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E62A" w14:textId="20DA3CEC" w:rsidR="00AD1664" w:rsidRPr="00F21943" w:rsidRDefault="00AD1664" w:rsidP="00AD1664">
      <w:pPr>
        <w:pStyle w:val="NoSpacing"/>
        <w:jc w:val="center"/>
        <w:rPr>
          <w:rFonts w:ascii="Calibri" w:hAnsi="Calibri" w:cs="Calibri"/>
          <w:bCs/>
          <w:sz w:val="22"/>
          <w:szCs w:val="22"/>
        </w:rPr>
      </w:pPr>
      <w:r>
        <w:t xml:space="preserve">Evidence of Julie Comfort for </w:t>
      </w:r>
      <w:r w:rsidRPr="00F21943">
        <w:rPr>
          <w:rFonts w:ascii="Calibri" w:hAnsi="Calibri" w:cs="Calibri"/>
          <w:bCs/>
          <w:sz w:val="22"/>
          <w:szCs w:val="22"/>
        </w:rPr>
        <w:t>Sutherlands Estates Ltd (</w:t>
      </w:r>
      <w:r>
        <w:rPr>
          <w:rFonts w:ascii="Calibri" w:hAnsi="Calibri" w:cs="Calibri"/>
          <w:bCs/>
          <w:sz w:val="22"/>
          <w:szCs w:val="22"/>
        </w:rPr>
        <w:t>728</w:t>
      </w:r>
      <w:r w:rsidRPr="00F21943">
        <w:rPr>
          <w:rFonts w:ascii="Calibri" w:hAnsi="Calibri" w:cs="Calibri"/>
          <w:bCs/>
          <w:sz w:val="22"/>
          <w:szCs w:val="22"/>
        </w:rPr>
        <w:t>)</w:t>
      </w:r>
      <w:r>
        <w:rPr>
          <w:rFonts w:ascii="Calibri" w:hAnsi="Calibri" w:cs="Calibri"/>
          <w:bCs/>
          <w:sz w:val="22"/>
          <w:szCs w:val="22"/>
        </w:rPr>
        <w:t xml:space="preserve">, </w:t>
      </w:r>
      <w:proofErr w:type="spellStart"/>
      <w:r w:rsidRPr="00F21943">
        <w:rPr>
          <w:rFonts w:ascii="Calibri" w:hAnsi="Calibri" w:cs="Calibri"/>
          <w:bCs/>
          <w:sz w:val="22"/>
          <w:szCs w:val="22"/>
        </w:rPr>
        <w:t>Benrogan</w:t>
      </w:r>
      <w:proofErr w:type="spellEnd"/>
      <w:r w:rsidRPr="00F21943">
        <w:rPr>
          <w:rFonts w:ascii="Calibri" w:hAnsi="Calibri" w:cs="Calibri"/>
          <w:bCs/>
          <w:sz w:val="22"/>
          <w:szCs w:val="22"/>
        </w:rPr>
        <w:t xml:space="preserve"> Estates Ltd (</w:t>
      </w:r>
      <w:r>
        <w:rPr>
          <w:rFonts w:ascii="Calibri" w:hAnsi="Calibri" w:cs="Calibri"/>
          <w:bCs/>
          <w:sz w:val="22"/>
          <w:szCs w:val="22"/>
        </w:rPr>
        <w:t>819</w:t>
      </w:r>
      <w:r w:rsidRPr="00F21943">
        <w:rPr>
          <w:rFonts w:ascii="Calibri" w:hAnsi="Calibri" w:cs="Calibri"/>
          <w:bCs/>
          <w:sz w:val="22"/>
          <w:szCs w:val="22"/>
        </w:rPr>
        <w:t>)</w:t>
      </w:r>
      <w:r>
        <w:rPr>
          <w:rFonts w:ascii="Calibri" w:hAnsi="Calibri" w:cs="Calibri"/>
          <w:bCs/>
          <w:sz w:val="22"/>
          <w:szCs w:val="22"/>
        </w:rPr>
        <w:t xml:space="preserve">, </w:t>
      </w:r>
      <w:r w:rsidRPr="00F21943">
        <w:rPr>
          <w:rFonts w:ascii="Calibri" w:hAnsi="Calibri" w:cs="Calibri"/>
          <w:bCs/>
          <w:sz w:val="22"/>
          <w:szCs w:val="22"/>
        </w:rPr>
        <w:t>Knights Stream Park Ltd (</w:t>
      </w:r>
      <w:r>
        <w:rPr>
          <w:rFonts w:ascii="Calibri" w:hAnsi="Calibri" w:cs="Calibri"/>
          <w:bCs/>
          <w:sz w:val="22"/>
          <w:szCs w:val="22"/>
        </w:rPr>
        <w:t>820</w:t>
      </w:r>
      <w:r w:rsidRPr="00F21943">
        <w:rPr>
          <w:rFonts w:ascii="Calibri" w:hAnsi="Calibri" w:cs="Calibri"/>
          <w:bCs/>
          <w:sz w:val="22"/>
          <w:szCs w:val="22"/>
        </w:rPr>
        <w:t>)</w:t>
      </w:r>
      <w:r>
        <w:rPr>
          <w:rFonts w:ascii="Calibri" w:hAnsi="Calibri" w:cs="Calibri"/>
          <w:bCs/>
          <w:sz w:val="22"/>
          <w:szCs w:val="22"/>
        </w:rPr>
        <w:t xml:space="preserve">, </w:t>
      </w:r>
      <w:r w:rsidRPr="00F21943">
        <w:rPr>
          <w:rFonts w:ascii="Calibri" w:hAnsi="Calibri" w:cs="Calibri"/>
          <w:bCs/>
          <w:sz w:val="22"/>
          <w:szCs w:val="22"/>
        </w:rPr>
        <w:t>Danne Mora Ltd (</w:t>
      </w:r>
      <w:r>
        <w:rPr>
          <w:rFonts w:ascii="Calibri" w:hAnsi="Calibri" w:cs="Calibri"/>
          <w:bCs/>
          <w:sz w:val="22"/>
          <w:szCs w:val="22"/>
        </w:rPr>
        <w:t>903</w:t>
      </w:r>
      <w:proofErr w:type="gramStart"/>
      <w:r w:rsidRPr="00F21943">
        <w:rPr>
          <w:rFonts w:ascii="Calibri" w:hAnsi="Calibri" w:cs="Calibri"/>
          <w:bCs/>
          <w:sz w:val="22"/>
          <w:szCs w:val="22"/>
        </w:rPr>
        <w:t xml:space="preserve">), </w:t>
      </w:r>
      <w:r>
        <w:rPr>
          <w:rFonts w:ascii="Calibri" w:hAnsi="Calibri" w:cs="Calibri"/>
          <w:bCs/>
          <w:sz w:val="22"/>
          <w:szCs w:val="22"/>
        </w:rPr>
        <w:t xml:space="preserve"> </w:t>
      </w:r>
      <w:r w:rsidRPr="00F21943">
        <w:rPr>
          <w:rFonts w:ascii="Calibri" w:hAnsi="Calibri" w:cs="Calibri"/>
          <w:bCs/>
          <w:sz w:val="22"/>
          <w:szCs w:val="22"/>
        </w:rPr>
        <w:t>Davie</w:t>
      </w:r>
      <w:proofErr w:type="gramEnd"/>
      <w:r w:rsidRPr="00F21943">
        <w:rPr>
          <w:rFonts w:ascii="Calibri" w:hAnsi="Calibri" w:cs="Calibri"/>
          <w:bCs/>
          <w:sz w:val="22"/>
          <w:szCs w:val="22"/>
        </w:rPr>
        <w:t xml:space="preserve"> Lovell-Smith Ltd (</w:t>
      </w:r>
      <w:r>
        <w:rPr>
          <w:rFonts w:ascii="Calibri" w:hAnsi="Calibri" w:cs="Calibri"/>
          <w:bCs/>
          <w:sz w:val="22"/>
          <w:szCs w:val="22"/>
        </w:rPr>
        <w:t>914</w:t>
      </w:r>
      <w:r w:rsidRPr="00F21943">
        <w:rPr>
          <w:rFonts w:ascii="Calibri" w:hAnsi="Calibri" w:cs="Calibri"/>
          <w:bCs/>
          <w:sz w:val="22"/>
          <w:szCs w:val="22"/>
        </w:rPr>
        <w:t xml:space="preserve">), </w:t>
      </w:r>
      <w:proofErr w:type="spellStart"/>
      <w:r w:rsidRPr="00F21943">
        <w:rPr>
          <w:rFonts w:ascii="Calibri" w:hAnsi="Calibri" w:cs="Calibri"/>
          <w:bCs/>
          <w:sz w:val="22"/>
          <w:szCs w:val="22"/>
        </w:rPr>
        <w:t>Milns</w:t>
      </w:r>
      <w:proofErr w:type="spellEnd"/>
      <w:r w:rsidRPr="00F21943">
        <w:rPr>
          <w:rFonts w:ascii="Calibri" w:hAnsi="Calibri" w:cs="Calibri"/>
          <w:bCs/>
          <w:sz w:val="22"/>
          <w:szCs w:val="22"/>
        </w:rPr>
        <w:t xml:space="preserve"> Park Ltd (</w:t>
      </w:r>
      <w:r>
        <w:rPr>
          <w:rFonts w:ascii="Calibri" w:hAnsi="Calibri" w:cs="Calibri"/>
          <w:bCs/>
          <w:sz w:val="22"/>
          <w:szCs w:val="22"/>
        </w:rPr>
        <w:t>916</w:t>
      </w:r>
      <w:r w:rsidRPr="00F21943">
        <w:rPr>
          <w:rFonts w:ascii="Calibri" w:hAnsi="Calibri" w:cs="Calibri"/>
          <w:bCs/>
          <w:sz w:val="22"/>
          <w:szCs w:val="22"/>
        </w:rPr>
        <w:t xml:space="preserve">), </w:t>
      </w:r>
    </w:p>
    <w:p w14:paraId="040D6426" w14:textId="250FBB7E" w:rsidR="00AD1664" w:rsidRDefault="00AD1664"/>
    <w:p w14:paraId="7DFC9DCC" w14:textId="24031093" w:rsidR="00AD1664" w:rsidRPr="005D0D1C" w:rsidRDefault="00AD1664" w:rsidP="005D0D1C">
      <w:pPr>
        <w:jc w:val="center"/>
        <w:rPr>
          <w:b/>
          <w:bCs/>
        </w:rPr>
      </w:pPr>
      <w:r w:rsidRPr="005D0D1C">
        <w:rPr>
          <w:b/>
          <w:bCs/>
        </w:rPr>
        <w:t>Attachment A Proposed change to Rule 6.10A.4.1.1</w:t>
      </w:r>
    </w:p>
    <w:p w14:paraId="7CB2B488" w14:textId="77777777" w:rsidR="00AD1664" w:rsidRPr="005D0D1C" w:rsidRDefault="00AD1664">
      <w:pPr>
        <w:rPr>
          <w:b/>
          <w:bCs/>
        </w:rPr>
      </w:pPr>
    </w:p>
    <w:tbl>
      <w:tblPr>
        <w:tblW w:w="7353" w:type="dxa"/>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3384"/>
      </w:tblGrid>
      <w:tr w:rsidR="00AD1664" w:rsidRPr="00B42C16" w14:paraId="571D6CE0" w14:textId="77777777" w:rsidTr="005D0D1C">
        <w:trPr>
          <w:tblHeader/>
        </w:trPr>
        <w:tc>
          <w:tcPr>
            <w:tcW w:w="3969" w:type="dxa"/>
            <w:gridSpan w:val="2"/>
          </w:tcPr>
          <w:p w14:paraId="170DF994" w14:textId="77777777" w:rsidR="00AD1664" w:rsidRPr="00B42C16" w:rsidRDefault="00AD1664" w:rsidP="009E353A">
            <w:pPr>
              <w:pStyle w:val="Default"/>
              <w:jc w:val="center"/>
              <w:rPr>
                <w:b/>
                <w:bCs/>
                <w:sz w:val="22"/>
                <w:szCs w:val="22"/>
              </w:rPr>
            </w:pPr>
            <w:r w:rsidRPr="00B42C16">
              <w:rPr>
                <w:b/>
                <w:bCs/>
                <w:sz w:val="22"/>
                <w:szCs w:val="22"/>
              </w:rPr>
              <w:t>Activity</w:t>
            </w:r>
          </w:p>
        </w:tc>
        <w:tc>
          <w:tcPr>
            <w:tcW w:w="3384" w:type="dxa"/>
          </w:tcPr>
          <w:p w14:paraId="0E2C5DF6" w14:textId="77777777" w:rsidR="00AD1664" w:rsidRPr="00B42C16" w:rsidRDefault="00AD1664" w:rsidP="009E353A">
            <w:pPr>
              <w:pStyle w:val="Default"/>
              <w:rPr>
                <w:b/>
                <w:bCs/>
                <w:sz w:val="22"/>
                <w:szCs w:val="22"/>
              </w:rPr>
            </w:pPr>
            <w:r w:rsidRPr="00B42C16">
              <w:rPr>
                <w:b/>
                <w:bCs/>
                <w:sz w:val="22"/>
                <w:szCs w:val="22"/>
              </w:rPr>
              <w:t xml:space="preserve">Activity specific standards – Tree canopy cover </w:t>
            </w:r>
          </w:p>
        </w:tc>
      </w:tr>
      <w:tr w:rsidR="00AD1664" w:rsidRPr="002437CD" w14:paraId="4DEE4F30" w14:textId="77777777" w:rsidTr="005D0D1C">
        <w:trPr>
          <w:trHeight w:val="914"/>
        </w:trPr>
        <w:tc>
          <w:tcPr>
            <w:tcW w:w="709" w:type="dxa"/>
          </w:tcPr>
          <w:p w14:paraId="1EE6A44B" w14:textId="77777777" w:rsidR="00AD1664" w:rsidRPr="002437CD" w:rsidRDefault="00AD1664" w:rsidP="009E353A">
            <w:pPr>
              <w:pStyle w:val="Default"/>
              <w:spacing w:after="120"/>
              <w:rPr>
                <w:sz w:val="22"/>
                <w:szCs w:val="22"/>
              </w:rPr>
            </w:pPr>
            <w:r w:rsidRPr="002437CD">
              <w:rPr>
                <w:sz w:val="22"/>
                <w:szCs w:val="22"/>
              </w:rPr>
              <w:t xml:space="preserve">P2 </w:t>
            </w:r>
          </w:p>
        </w:tc>
        <w:tc>
          <w:tcPr>
            <w:tcW w:w="3260" w:type="dxa"/>
          </w:tcPr>
          <w:p w14:paraId="11399FB3" w14:textId="77777777" w:rsidR="00AD1664" w:rsidRPr="002437CD" w:rsidRDefault="00AD1664" w:rsidP="009E353A">
            <w:pPr>
              <w:pStyle w:val="Default"/>
              <w:rPr>
                <w:sz w:val="22"/>
                <w:szCs w:val="22"/>
              </w:rPr>
            </w:pPr>
            <w:r w:rsidRPr="002437CD">
              <w:rPr>
                <w:sz w:val="22"/>
                <w:szCs w:val="22"/>
              </w:rPr>
              <w:t xml:space="preserve">Any residential development, except for extensions or accessory buildings to existing residential units in the Christchurch City area of the Christchurch District resulting in one or more ground floor residential units on a development site located in: </w:t>
            </w:r>
          </w:p>
          <w:p w14:paraId="6AB05052" w14:textId="77777777" w:rsidR="00AD1664" w:rsidRPr="002437CD" w:rsidRDefault="00AD1664" w:rsidP="009E353A">
            <w:pPr>
              <w:pStyle w:val="Default"/>
              <w:tabs>
                <w:tab w:val="left" w:pos="324"/>
              </w:tabs>
              <w:rPr>
                <w:sz w:val="22"/>
                <w:szCs w:val="22"/>
              </w:rPr>
            </w:pPr>
            <w:r w:rsidRPr="002437CD">
              <w:rPr>
                <w:sz w:val="22"/>
                <w:szCs w:val="22"/>
              </w:rPr>
              <w:t xml:space="preserve">a. </w:t>
            </w:r>
            <w:r>
              <w:rPr>
                <w:sz w:val="22"/>
                <w:szCs w:val="22"/>
              </w:rPr>
              <w:tab/>
            </w:r>
            <w:r w:rsidRPr="002437CD">
              <w:rPr>
                <w:sz w:val="22"/>
                <w:szCs w:val="22"/>
              </w:rPr>
              <w:t xml:space="preserve">a residential zone; or </w:t>
            </w:r>
          </w:p>
          <w:p w14:paraId="09063FC5" w14:textId="77777777" w:rsidR="00AD1664" w:rsidRPr="002437CD" w:rsidRDefault="00AD1664" w:rsidP="009E353A">
            <w:pPr>
              <w:pStyle w:val="Default"/>
              <w:tabs>
                <w:tab w:val="left" w:pos="324"/>
              </w:tabs>
              <w:ind w:left="324" w:hanging="324"/>
              <w:rPr>
                <w:sz w:val="22"/>
                <w:szCs w:val="22"/>
              </w:rPr>
            </w:pPr>
            <w:r w:rsidRPr="002437CD">
              <w:rPr>
                <w:sz w:val="22"/>
                <w:szCs w:val="22"/>
              </w:rPr>
              <w:t xml:space="preserve">b. </w:t>
            </w:r>
            <w:r>
              <w:rPr>
                <w:sz w:val="22"/>
                <w:szCs w:val="22"/>
              </w:rPr>
              <w:tab/>
            </w:r>
            <w:r w:rsidRPr="002437CD">
              <w:rPr>
                <w:sz w:val="22"/>
                <w:szCs w:val="22"/>
              </w:rPr>
              <w:t xml:space="preserve">a new residential greenfield subdivision and development; or </w:t>
            </w:r>
          </w:p>
          <w:p w14:paraId="4FC92435" w14:textId="77777777" w:rsidR="00AD1664" w:rsidRPr="002437CD" w:rsidRDefault="00AD1664" w:rsidP="009E353A">
            <w:pPr>
              <w:pStyle w:val="Default"/>
              <w:tabs>
                <w:tab w:val="left" w:pos="324"/>
              </w:tabs>
              <w:ind w:left="324" w:hanging="324"/>
              <w:rPr>
                <w:sz w:val="22"/>
                <w:szCs w:val="22"/>
              </w:rPr>
            </w:pPr>
            <w:r w:rsidRPr="002437CD">
              <w:rPr>
                <w:sz w:val="22"/>
                <w:szCs w:val="22"/>
              </w:rPr>
              <w:t>c.</w:t>
            </w:r>
            <w:r>
              <w:rPr>
                <w:sz w:val="22"/>
                <w:szCs w:val="22"/>
              </w:rPr>
              <w:tab/>
            </w:r>
            <w:r w:rsidRPr="002437CD">
              <w:rPr>
                <w:sz w:val="22"/>
                <w:szCs w:val="22"/>
              </w:rPr>
              <w:t xml:space="preserve">a brownfield site subject to comprehensive residential development </w:t>
            </w:r>
          </w:p>
          <w:p w14:paraId="727EF592" w14:textId="77777777" w:rsidR="00AD1664" w:rsidRPr="002437CD" w:rsidRDefault="00AD1664" w:rsidP="009E353A">
            <w:pPr>
              <w:pStyle w:val="Default"/>
              <w:rPr>
                <w:sz w:val="22"/>
                <w:szCs w:val="22"/>
              </w:rPr>
            </w:pPr>
            <w:r w:rsidRPr="002437CD">
              <w:rPr>
                <w:sz w:val="22"/>
                <w:szCs w:val="22"/>
              </w:rPr>
              <w:t xml:space="preserve">where new roads to vest in Council have been or will be created. </w:t>
            </w:r>
          </w:p>
        </w:tc>
        <w:tc>
          <w:tcPr>
            <w:tcW w:w="3384" w:type="dxa"/>
          </w:tcPr>
          <w:p w14:paraId="0B9FC699" w14:textId="4B96E549" w:rsidR="00AD1664" w:rsidRPr="002437CD" w:rsidDel="00AD1664" w:rsidRDefault="00AD1664" w:rsidP="009E353A">
            <w:pPr>
              <w:pStyle w:val="Default"/>
              <w:tabs>
                <w:tab w:val="left" w:pos="275"/>
              </w:tabs>
              <w:ind w:left="275" w:hanging="275"/>
              <w:rPr>
                <w:del w:id="0" w:author="Julie Comfort" w:date="2023-09-19T22:56:00Z"/>
                <w:sz w:val="22"/>
                <w:szCs w:val="22"/>
              </w:rPr>
            </w:pPr>
            <w:del w:id="1" w:author="Julie Comfort" w:date="2023-09-19T22:56:00Z">
              <w:r w:rsidRPr="002437CD" w:rsidDel="00AD1664">
                <w:rPr>
                  <w:sz w:val="22"/>
                  <w:szCs w:val="22"/>
                </w:rPr>
                <w:delText xml:space="preserve">a. </w:delText>
              </w:r>
              <w:r w:rsidDel="00AD1664">
                <w:rPr>
                  <w:sz w:val="22"/>
                  <w:szCs w:val="22"/>
                </w:rPr>
                <w:tab/>
              </w:r>
              <w:r w:rsidRPr="002437CD" w:rsidDel="00AD1664">
                <w:rPr>
                  <w:sz w:val="22"/>
                  <w:szCs w:val="22"/>
                </w:rPr>
                <w:delText xml:space="preserve">A minimum tree canopy cover of 20% of the development site area shall be provided on the development site through: </w:delText>
              </w:r>
            </w:del>
          </w:p>
          <w:p w14:paraId="0B928612" w14:textId="3C4ACEE8" w:rsidR="00AD1664" w:rsidRPr="002437CD" w:rsidDel="00AD1664" w:rsidRDefault="00AD1664" w:rsidP="009E353A">
            <w:pPr>
              <w:pStyle w:val="Default"/>
              <w:tabs>
                <w:tab w:val="left" w:pos="275"/>
              </w:tabs>
              <w:ind w:left="550" w:hanging="275"/>
              <w:rPr>
                <w:del w:id="2" w:author="Julie Comfort" w:date="2023-09-19T22:56:00Z"/>
                <w:sz w:val="22"/>
                <w:szCs w:val="22"/>
              </w:rPr>
            </w:pPr>
            <w:del w:id="3" w:author="Julie Comfort" w:date="2023-09-19T22:56:00Z">
              <w:r w:rsidRPr="002437CD" w:rsidDel="00AD1664">
                <w:rPr>
                  <w:sz w:val="22"/>
                  <w:szCs w:val="22"/>
                </w:rPr>
                <w:delText xml:space="preserve">i. </w:delText>
              </w:r>
              <w:r w:rsidDel="00AD1664">
                <w:rPr>
                  <w:sz w:val="22"/>
                  <w:szCs w:val="22"/>
                </w:rPr>
                <w:tab/>
              </w:r>
              <w:r w:rsidRPr="002437CD" w:rsidDel="00AD1664">
                <w:rPr>
                  <w:sz w:val="22"/>
                  <w:szCs w:val="22"/>
                </w:rPr>
                <w:delText xml:space="preserve">Retaining existing trees on the development site that will provide a minimum 20% tree canopy cover at maturity; or </w:delText>
              </w:r>
            </w:del>
          </w:p>
          <w:p w14:paraId="0F2E13A5" w14:textId="37F6961B" w:rsidR="00AD1664" w:rsidRPr="002437CD" w:rsidDel="00AD1664" w:rsidRDefault="00AD1664" w:rsidP="009E353A">
            <w:pPr>
              <w:pStyle w:val="Default"/>
              <w:tabs>
                <w:tab w:val="left" w:pos="275"/>
              </w:tabs>
              <w:ind w:left="550" w:hanging="275"/>
              <w:rPr>
                <w:del w:id="4" w:author="Julie Comfort" w:date="2023-09-19T22:56:00Z"/>
                <w:sz w:val="22"/>
                <w:szCs w:val="22"/>
              </w:rPr>
            </w:pPr>
            <w:del w:id="5" w:author="Julie Comfort" w:date="2023-09-19T22:56:00Z">
              <w:r w:rsidRPr="002437CD" w:rsidDel="00AD1664">
                <w:rPr>
                  <w:sz w:val="22"/>
                  <w:szCs w:val="22"/>
                </w:rPr>
                <w:delText>ii.</w:delText>
              </w:r>
              <w:r w:rsidDel="00AD1664">
                <w:rPr>
                  <w:sz w:val="22"/>
                  <w:szCs w:val="22"/>
                </w:rPr>
                <w:tab/>
              </w:r>
              <w:r w:rsidRPr="002437CD" w:rsidDel="00AD1664">
                <w:rPr>
                  <w:sz w:val="22"/>
                  <w:szCs w:val="22"/>
                </w:rPr>
                <w:delText xml:space="preserve">Planting new trees on the development site to provide a minimum 20% tree canopy cover at maturity; or </w:delText>
              </w:r>
            </w:del>
          </w:p>
          <w:p w14:paraId="75B44FC5" w14:textId="5E091004" w:rsidR="00AD1664" w:rsidRPr="002437CD" w:rsidDel="00AD1664" w:rsidRDefault="00AD1664" w:rsidP="009E353A">
            <w:pPr>
              <w:pStyle w:val="Default"/>
              <w:tabs>
                <w:tab w:val="left" w:pos="275"/>
              </w:tabs>
              <w:ind w:left="550" w:hanging="275"/>
              <w:rPr>
                <w:del w:id="6" w:author="Julie Comfort" w:date="2023-09-19T22:56:00Z"/>
                <w:sz w:val="22"/>
                <w:szCs w:val="22"/>
              </w:rPr>
            </w:pPr>
            <w:del w:id="7" w:author="Julie Comfort" w:date="2023-09-19T22:56:00Z">
              <w:r w:rsidRPr="002437CD" w:rsidDel="00AD1664">
                <w:rPr>
                  <w:sz w:val="22"/>
                  <w:szCs w:val="22"/>
                </w:rPr>
                <w:delText xml:space="preserve">iii. </w:delText>
              </w:r>
              <w:r w:rsidDel="00AD1664">
                <w:rPr>
                  <w:sz w:val="22"/>
                  <w:szCs w:val="22"/>
                </w:rPr>
                <w:tab/>
              </w:r>
              <w:r w:rsidRPr="002437CD" w:rsidDel="00AD1664">
                <w:rPr>
                  <w:sz w:val="22"/>
                  <w:szCs w:val="22"/>
                </w:rPr>
                <w:delText xml:space="preserve">Providing a combination of existing and new trees to achieve a minimum 20% of on-site tree canopy cover at maturity; and </w:delText>
              </w:r>
            </w:del>
          </w:p>
          <w:p w14:paraId="21652690" w14:textId="66280CD4" w:rsidR="00AD1664" w:rsidRPr="002437CD" w:rsidDel="00AD1664" w:rsidRDefault="00AD1664" w:rsidP="009E353A">
            <w:pPr>
              <w:pStyle w:val="Default"/>
              <w:tabs>
                <w:tab w:val="left" w:pos="275"/>
              </w:tabs>
              <w:ind w:left="550" w:hanging="275"/>
              <w:rPr>
                <w:del w:id="8" w:author="Julie Comfort" w:date="2023-09-19T22:56:00Z"/>
                <w:sz w:val="22"/>
                <w:szCs w:val="22"/>
              </w:rPr>
            </w:pPr>
            <w:del w:id="9" w:author="Julie Comfort" w:date="2023-09-19T22:56:00Z">
              <w:r w:rsidRPr="002437CD" w:rsidDel="00AD1664">
                <w:rPr>
                  <w:sz w:val="22"/>
                  <w:szCs w:val="22"/>
                </w:rPr>
                <w:delText xml:space="preserve">iv. Providing sufficient soil volume and tree root area dimensions for all trees in accordance with the tree size class requirements specified in the Rule 6.10A.4.2.1, Table 1. </w:delText>
              </w:r>
            </w:del>
          </w:p>
          <w:p w14:paraId="40852EAA" w14:textId="6AD60949" w:rsidR="00AD1664" w:rsidRPr="002437CD" w:rsidDel="00AD1664" w:rsidRDefault="00AD1664" w:rsidP="009E353A">
            <w:pPr>
              <w:pStyle w:val="Default"/>
              <w:tabs>
                <w:tab w:val="left" w:pos="275"/>
              </w:tabs>
              <w:ind w:left="275" w:hanging="275"/>
              <w:rPr>
                <w:del w:id="10" w:author="Julie Comfort" w:date="2023-09-19T22:56:00Z"/>
                <w:sz w:val="22"/>
                <w:szCs w:val="22"/>
              </w:rPr>
            </w:pPr>
            <w:del w:id="11" w:author="Julie Comfort" w:date="2023-09-19T22:56:00Z">
              <w:r w:rsidRPr="002437CD" w:rsidDel="00AD1664">
                <w:rPr>
                  <w:sz w:val="22"/>
                  <w:szCs w:val="22"/>
                </w:rPr>
                <w:delText xml:space="preserve">b. </w:delText>
              </w:r>
              <w:r w:rsidDel="00AD1664">
                <w:rPr>
                  <w:sz w:val="22"/>
                  <w:szCs w:val="22"/>
                </w:rPr>
                <w:tab/>
              </w:r>
              <w:r w:rsidRPr="002437CD" w:rsidDel="00AD1664">
                <w:rPr>
                  <w:sz w:val="22"/>
                  <w:szCs w:val="22"/>
                </w:rPr>
                <w:delText xml:space="preserve">The tree canopy cover area may be located on any part of the development site and does not need to be associated with each residential unit. </w:delText>
              </w:r>
            </w:del>
          </w:p>
          <w:p w14:paraId="505C0D1E" w14:textId="65BC34AD" w:rsidR="00AD1664" w:rsidRPr="002437CD" w:rsidRDefault="00AD1664" w:rsidP="009E353A">
            <w:pPr>
              <w:pStyle w:val="Default"/>
              <w:tabs>
                <w:tab w:val="left" w:pos="275"/>
              </w:tabs>
              <w:ind w:left="275" w:hanging="275"/>
              <w:rPr>
                <w:sz w:val="22"/>
                <w:szCs w:val="22"/>
              </w:rPr>
            </w:pPr>
            <w:r w:rsidRPr="002437CD">
              <w:rPr>
                <w:sz w:val="22"/>
                <w:szCs w:val="22"/>
              </w:rPr>
              <w:t xml:space="preserve">c. </w:t>
            </w:r>
            <w:r>
              <w:rPr>
                <w:sz w:val="22"/>
                <w:szCs w:val="22"/>
              </w:rPr>
              <w:tab/>
            </w:r>
            <w:del w:id="12" w:author="Julie Comfort" w:date="2023-09-19T22:56:00Z">
              <w:r w:rsidRPr="002437CD" w:rsidDel="00AD1664">
                <w:rPr>
                  <w:sz w:val="22"/>
                  <w:szCs w:val="22"/>
                </w:rPr>
                <w:delText xml:space="preserve">Additional </w:delText>
              </w:r>
            </w:del>
            <w:r w:rsidRPr="002437CD">
              <w:rPr>
                <w:sz w:val="22"/>
                <w:szCs w:val="22"/>
              </w:rPr>
              <w:t xml:space="preserve">Tree canopy cover of 15% of the road corridor area shall be provided in the road corridor in the subdivision through: </w:t>
            </w:r>
          </w:p>
          <w:p w14:paraId="76701E2C" w14:textId="77777777" w:rsidR="00AD1664" w:rsidRPr="002437CD" w:rsidRDefault="00AD1664" w:rsidP="009E353A">
            <w:pPr>
              <w:pStyle w:val="Default"/>
              <w:tabs>
                <w:tab w:val="left" w:pos="275"/>
              </w:tabs>
              <w:ind w:left="550" w:hanging="275"/>
              <w:rPr>
                <w:sz w:val="22"/>
                <w:szCs w:val="22"/>
              </w:rPr>
            </w:pPr>
            <w:proofErr w:type="spellStart"/>
            <w:r w:rsidRPr="002437CD">
              <w:rPr>
                <w:sz w:val="22"/>
                <w:szCs w:val="22"/>
              </w:rPr>
              <w:t>i</w:t>
            </w:r>
            <w:proofErr w:type="spellEnd"/>
            <w:r w:rsidRPr="002437CD">
              <w:rPr>
                <w:sz w:val="22"/>
                <w:szCs w:val="22"/>
              </w:rPr>
              <w:t xml:space="preserve">. </w:t>
            </w:r>
            <w:r>
              <w:rPr>
                <w:sz w:val="22"/>
                <w:szCs w:val="22"/>
              </w:rPr>
              <w:tab/>
            </w:r>
            <w:r w:rsidRPr="002437CD">
              <w:rPr>
                <w:sz w:val="22"/>
                <w:szCs w:val="22"/>
              </w:rPr>
              <w:t xml:space="preserve">Planting new trees in the future road to be vested with the Council to provide a minimum 15% tree canopy cover at maturity, and </w:t>
            </w:r>
          </w:p>
          <w:p w14:paraId="46427BDD" w14:textId="77777777" w:rsidR="00AD1664" w:rsidRPr="002437CD" w:rsidRDefault="00AD1664" w:rsidP="009E353A">
            <w:pPr>
              <w:pStyle w:val="Default"/>
              <w:tabs>
                <w:tab w:val="left" w:pos="275"/>
              </w:tabs>
              <w:ind w:left="550" w:hanging="275"/>
              <w:rPr>
                <w:sz w:val="22"/>
                <w:szCs w:val="22"/>
              </w:rPr>
            </w:pPr>
            <w:r w:rsidRPr="002437CD">
              <w:rPr>
                <w:sz w:val="22"/>
                <w:szCs w:val="22"/>
              </w:rPr>
              <w:t xml:space="preserve">ii. </w:t>
            </w:r>
            <w:r>
              <w:rPr>
                <w:sz w:val="22"/>
                <w:szCs w:val="22"/>
              </w:rPr>
              <w:tab/>
            </w:r>
            <w:r w:rsidRPr="002437CD">
              <w:rPr>
                <w:sz w:val="22"/>
                <w:szCs w:val="22"/>
              </w:rPr>
              <w:t xml:space="preserve">Providing sufficient soil volume and tree root area dimensions for all trees in accordance with the tree size class requirements </w:t>
            </w:r>
            <w:r w:rsidRPr="002437CD">
              <w:rPr>
                <w:sz w:val="22"/>
                <w:szCs w:val="22"/>
              </w:rPr>
              <w:lastRenderedPageBreak/>
              <w:t xml:space="preserve">specified in the Rule 6.10A.4.2.1, Table 1; and </w:t>
            </w:r>
          </w:p>
          <w:p w14:paraId="7F96AD1D" w14:textId="77777777" w:rsidR="00AD1664" w:rsidRPr="002437CD" w:rsidRDefault="00AD1664" w:rsidP="009E353A">
            <w:pPr>
              <w:pStyle w:val="Default"/>
              <w:tabs>
                <w:tab w:val="left" w:pos="275"/>
              </w:tabs>
              <w:ind w:left="550" w:hanging="275"/>
              <w:rPr>
                <w:sz w:val="22"/>
                <w:szCs w:val="22"/>
              </w:rPr>
            </w:pPr>
            <w:r w:rsidRPr="002437CD">
              <w:rPr>
                <w:sz w:val="22"/>
                <w:szCs w:val="22"/>
              </w:rPr>
              <w:t xml:space="preserve">iii. Meeting the needs and requirements of the Council as the future road owner/manager, including approval of tree species, their location and tree pit construction by the Council arborist. </w:t>
            </w:r>
          </w:p>
          <w:p w14:paraId="527C3DF3" w14:textId="35712A6A" w:rsidR="00AD1664" w:rsidRPr="002437CD" w:rsidRDefault="00AD1664" w:rsidP="009E353A">
            <w:pPr>
              <w:pStyle w:val="Default"/>
              <w:tabs>
                <w:tab w:val="left" w:pos="275"/>
              </w:tabs>
              <w:ind w:left="275" w:hanging="275"/>
              <w:rPr>
                <w:sz w:val="22"/>
                <w:szCs w:val="22"/>
              </w:rPr>
            </w:pPr>
            <w:r w:rsidRPr="002437CD">
              <w:rPr>
                <w:sz w:val="22"/>
                <w:szCs w:val="22"/>
              </w:rPr>
              <w:t>d.</w:t>
            </w:r>
            <w:r>
              <w:rPr>
                <w:sz w:val="22"/>
                <w:szCs w:val="22"/>
              </w:rPr>
              <w:tab/>
            </w:r>
            <w:r w:rsidRPr="002437CD">
              <w:rPr>
                <w:sz w:val="22"/>
                <w:szCs w:val="22"/>
              </w:rPr>
              <w:t xml:space="preserve"> Financial contributions shall be paid where </w:t>
            </w:r>
            <w:del w:id="13" w:author="Julie Comfort" w:date="2023-09-19T22:57:00Z">
              <w:r w:rsidRPr="002437CD" w:rsidDel="00AD1664">
                <w:rPr>
                  <w:sz w:val="22"/>
                  <w:szCs w:val="22"/>
                </w:rPr>
                <w:delText xml:space="preserve">the 20% on-site and/or </w:delText>
              </w:r>
            </w:del>
            <w:r w:rsidRPr="002437CD">
              <w:rPr>
                <w:sz w:val="22"/>
                <w:szCs w:val="22"/>
              </w:rPr>
              <w:t>15% road corridor tree canopy cover requirements specified in (</w:t>
            </w:r>
            <w:del w:id="14" w:author="Julie Comfort" w:date="2023-09-19T22:57:00Z">
              <w:r w:rsidRPr="002437CD" w:rsidDel="00AD1664">
                <w:rPr>
                  <w:sz w:val="22"/>
                  <w:szCs w:val="22"/>
                </w:rPr>
                <w:delText>a -</w:delText>
              </w:r>
            </w:del>
            <w:r w:rsidRPr="002437CD">
              <w:rPr>
                <w:sz w:val="22"/>
                <w:szCs w:val="22"/>
              </w:rPr>
              <w:t xml:space="preserve"> c) above are not met. </w:t>
            </w:r>
          </w:p>
          <w:p w14:paraId="03617C68" w14:textId="77777777" w:rsidR="00AD1664" w:rsidRPr="002437CD" w:rsidRDefault="00AD1664" w:rsidP="009E353A">
            <w:pPr>
              <w:pStyle w:val="Default"/>
              <w:tabs>
                <w:tab w:val="left" w:pos="275"/>
              </w:tabs>
              <w:ind w:left="275" w:hanging="275"/>
              <w:rPr>
                <w:sz w:val="22"/>
                <w:szCs w:val="22"/>
              </w:rPr>
            </w:pPr>
            <w:r w:rsidRPr="002437CD">
              <w:rPr>
                <w:sz w:val="22"/>
                <w:szCs w:val="22"/>
              </w:rPr>
              <w:t xml:space="preserve">e. </w:t>
            </w:r>
            <w:r>
              <w:rPr>
                <w:sz w:val="22"/>
                <w:szCs w:val="22"/>
              </w:rPr>
              <w:tab/>
            </w:r>
            <w:r w:rsidRPr="002437CD">
              <w:rPr>
                <w:sz w:val="22"/>
                <w:szCs w:val="22"/>
              </w:rPr>
              <w:t xml:space="preserve">The financial contributions will be calculated to include the cost of the tree(s) needed to achieve the required on-site and on-road tree canopy cover, and the cost of land required for tree planting as specified in Rule 6.10A.4.2.2 below. </w:t>
            </w:r>
          </w:p>
        </w:tc>
      </w:tr>
    </w:tbl>
    <w:p w14:paraId="1C7030D4" w14:textId="77777777" w:rsidR="00AD1664" w:rsidRDefault="00AD1664"/>
    <w:sectPr w:rsidR="00AD1664" w:rsidSect="00C73C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Comfort">
    <w15:presenceInfo w15:providerId="AD" w15:userId="S::Julie.Comfort@dls.co.nz::e6dd49b0-4d4c-4322-b1e8-a58967beb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64"/>
    <w:rsid w:val="000126F9"/>
    <w:rsid w:val="00082BD1"/>
    <w:rsid w:val="001953E1"/>
    <w:rsid w:val="002F5925"/>
    <w:rsid w:val="00336F62"/>
    <w:rsid w:val="00492E31"/>
    <w:rsid w:val="004F4EFF"/>
    <w:rsid w:val="00531CF5"/>
    <w:rsid w:val="005D04E1"/>
    <w:rsid w:val="005D0D1C"/>
    <w:rsid w:val="005F4901"/>
    <w:rsid w:val="006550E9"/>
    <w:rsid w:val="00662BF6"/>
    <w:rsid w:val="00674D50"/>
    <w:rsid w:val="006D5EF0"/>
    <w:rsid w:val="006E22E9"/>
    <w:rsid w:val="00715B9B"/>
    <w:rsid w:val="00753C0A"/>
    <w:rsid w:val="00791CDE"/>
    <w:rsid w:val="0083228A"/>
    <w:rsid w:val="008729F8"/>
    <w:rsid w:val="008A1339"/>
    <w:rsid w:val="008A6973"/>
    <w:rsid w:val="009279B1"/>
    <w:rsid w:val="00965149"/>
    <w:rsid w:val="00995B21"/>
    <w:rsid w:val="009E752F"/>
    <w:rsid w:val="009F6DC0"/>
    <w:rsid w:val="00A5152B"/>
    <w:rsid w:val="00A72320"/>
    <w:rsid w:val="00A760B8"/>
    <w:rsid w:val="00AD1664"/>
    <w:rsid w:val="00B317D6"/>
    <w:rsid w:val="00B45EC5"/>
    <w:rsid w:val="00B85286"/>
    <w:rsid w:val="00BB53A8"/>
    <w:rsid w:val="00BB583B"/>
    <w:rsid w:val="00BE0AA4"/>
    <w:rsid w:val="00BF09FD"/>
    <w:rsid w:val="00C003C7"/>
    <w:rsid w:val="00C140B4"/>
    <w:rsid w:val="00C73C8F"/>
    <w:rsid w:val="00C80DA8"/>
    <w:rsid w:val="00D720D6"/>
    <w:rsid w:val="00DB3EB0"/>
    <w:rsid w:val="00E70A7E"/>
    <w:rsid w:val="00F6030F"/>
    <w:rsid w:val="00FD53E0"/>
    <w:rsid w:val="00FF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A78E"/>
  <w15:chartTrackingRefBased/>
  <w15:docId w15:val="{02A3E4BA-9978-47FA-A5C7-128E0182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64"/>
    <w:pPr>
      <w:spacing w:before="120" w:after="120" w:line="240" w:lineRule="auto"/>
    </w:pPr>
    <w:rPr>
      <w:rFonts w:ascii="Verdana" w:eastAsia="Times New Roman" w:hAnsi="Verdana" w:cs="Times New Roman"/>
      <w:kern w:val="0"/>
      <w:sz w:val="18"/>
      <w:szCs w:val="18"/>
      <w:lang w:val="en-NZ"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664"/>
    <w:pPr>
      <w:autoSpaceDE w:val="0"/>
      <w:autoSpaceDN w:val="0"/>
      <w:adjustRightInd w:val="0"/>
      <w:spacing w:after="0" w:line="240" w:lineRule="auto"/>
    </w:pPr>
    <w:rPr>
      <w:rFonts w:ascii="Calibri" w:eastAsia="Times New Roman" w:hAnsi="Calibri" w:cs="Calibri"/>
      <w:color w:val="000000"/>
      <w:kern w:val="0"/>
      <w:sz w:val="24"/>
      <w:szCs w:val="24"/>
      <w:lang w:val="en-NZ" w:eastAsia="en-NZ"/>
      <w14:ligatures w14:val="none"/>
    </w:rPr>
  </w:style>
  <w:style w:type="paragraph" w:styleId="NoSpacing">
    <w:name w:val="No Spacing"/>
    <w:link w:val="NoSpacingChar"/>
    <w:uiPriority w:val="1"/>
    <w:qFormat/>
    <w:rsid w:val="00AD1664"/>
    <w:pPr>
      <w:spacing w:after="0" w:line="240" w:lineRule="auto"/>
    </w:pPr>
    <w:rPr>
      <w:rFonts w:ascii="Verdana" w:eastAsia="Times New Roman" w:hAnsi="Verdana" w:cs="Times New Roman"/>
      <w:kern w:val="0"/>
      <w:sz w:val="18"/>
      <w:szCs w:val="18"/>
      <w:lang w:val="en-NZ" w:eastAsia="en-NZ"/>
      <w14:ligatures w14:val="none"/>
    </w:rPr>
  </w:style>
  <w:style w:type="character" w:customStyle="1" w:styleId="NoSpacingChar">
    <w:name w:val="No Spacing Char"/>
    <w:link w:val="NoSpacing"/>
    <w:uiPriority w:val="1"/>
    <w:rsid w:val="00AD1664"/>
    <w:rPr>
      <w:rFonts w:ascii="Verdana" w:eastAsia="Times New Roman" w:hAnsi="Verdana" w:cs="Times New Roman"/>
      <w:kern w:val="0"/>
      <w:sz w:val="18"/>
      <w:szCs w:val="18"/>
      <w:lang w:val="en-NZ" w:eastAsia="en-NZ"/>
      <w14:ligatures w14:val="none"/>
    </w:rPr>
  </w:style>
  <w:style w:type="paragraph" w:styleId="Revision">
    <w:name w:val="Revision"/>
    <w:hidden/>
    <w:uiPriority w:val="99"/>
    <w:semiHidden/>
    <w:rsid w:val="00AD1664"/>
    <w:pPr>
      <w:spacing w:after="0" w:line="240" w:lineRule="auto"/>
    </w:pPr>
    <w:rPr>
      <w:rFonts w:ascii="Verdana" w:eastAsia="Times New Roman" w:hAnsi="Verdana" w:cs="Times New Roman"/>
      <w:kern w:val="0"/>
      <w:sz w:val="18"/>
      <w:szCs w:val="18"/>
      <w:lang w:val="en-NZ"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E0C8F-AF71-42FB-B66A-A79E6B3592F9}">
  <ds:schemaRefs>
    <ds:schemaRef ds:uri="http://schemas.openxmlformats.org/officeDocument/2006/bibliography"/>
  </ds:schemaRefs>
</ds:datastoreItem>
</file>

<file path=customXml/itemProps2.xml><?xml version="1.0" encoding="utf-8"?>
<ds:datastoreItem xmlns:ds="http://schemas.openxmlformats.org/officeDocument/2006/customXml" ds:itemID="{8537841F-228B-4595-8C47-F979704276C4}"/>
</file>

<file path=customXml/itemProps3.xml><?xml version="1.0" encoding="utf-8"?>
<ds:datastoreItem xmlns:ds="http://schemas.openxmlformats.org/officeDocument/2006/customXml" ds:itemID="{D7CD5029-6384-45A0-9A48-0286C477F060}"/>
</file>

<file path=customXml/itemProps4.xml><?xml version="1.0" encoding="utf-8"?>
<ds:datastoreItem xmlns:ds="http://schemas.openxmlformats.org/officeDocument/2006/customXml" ds:itemID="{DF656472-2B84-4A64-8E1D-5F0B81C6B638}"/>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Comfort</dc:creator>
  <cp:keywords/>
  <dc:description/>
  <cp:lastModifiedBy>Jo Daly</cp:lastModifiedBy>
  <cp:revision>2</cp:revision>
  <dcterms:created xsi:type="dcterms:W3CDTF">2023-09-20T01:25:00Z</dcterms:created>
  <dcterms:modified xsi:type="dcterms:W3CDTF">2023-09-20T01:25:00Z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2023-09-20T01:25:58Z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c71e0b2c-815a-4326-a586-3b4e9df67a7a</vt:lpwstr>
  </property>
  <property fmtid="{D5CDD505-2E9C-101B-9397-08002B2CF9AE}" pid="7" name="MSIP_Label_defa4170-0d19-0005-0004-bc88714345d2_ActionId">
    <vt:lpwstr>96c0b6ae-1e26-4215-a5ce-518f9c3ca9ba</vt:lpwstr>
  </property>
  <property fmtid="{D5CDD505-2E9C-101B-9397-08002B2CF9AE}" pid="8" name="MSIP_Label_defa4170-0d19-0005-0004-bc88714345d2_ContentBits">
    <vt:lpwstr>0</vt:lpwstr>
  </property>
  <property fmtid="{D5CDD505-2E9C-101B-9397-08002B2CF9AE}" pid="9" name="ContentTypeId">
    <vt:lpwstr>0x01010001828CAEEF397A4CA5F955CC82C7AAB7</vt:lpwstr>
  </property>
</Properties>
</file>