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1AD6" w14:textId="77777777" w:rsidR="00A5475B" w:rsidRPr="00A5475B" w:rsidRDefault="00A5475B" w:rsidP="00A5475B">
      <w:pPr>
        <w:ind w:left="0"/>
        <w:rPr>
          <w:rFonts w:asciiTheme="minorHAnsi" w:hAnsiTheme="minorHAnsi" w:cstheme="minorHAnsi"/>
          <w:b/>
          <w:sz w:val="24"/>
          <w:szCs w:val="24"/>
        </w:rPr>
      </w:pPr>
      <w:r w:rsidRPr="00A5475B">
        <w:rPr>
          <w:rFonts w:asciiTheme="minorHAnsi" w:hAnsiTheme="minorHAnsi" w:cstheme="minorHAnsi"/>
          <w:b/>
          <w:sz w:val="24"/>
          <w:szCs w:val="24"/>
        </w:rPr>
        <w:t xml:space="preserve">DISTRICT PLAN TEXT AMENDMENTS </w:t>
      </w:r>
    </w:p>
    <w:p w14:paraId="042D41C9" w14:textId="77777777" w:rsidR="00A5475B" w:rsidRPr="00A5475B" w:rsidRDefault="00A5475B" w:rsidP="00A5475B">
      <w:pPr>
        <w:ind w:left="0"/>
        <w:rPr>
          <w:rFonts w:asciiTheme="minorHAnsi" w:hAnsiTheme="minorHAnsi" w:cstheme="minorHAnsi"/>
          <w:sz w:val="20"/>
          <w:szCs w:val="20"/>
        </w:rPr>
      </w:pPr>
      <w:r w:rsidRPr="00A5475B">
        <w:rPr>
          <w:rFonts w:asciiTheme="minorHAnsi" w:hAnsiTheme="minorHAnsi" w:cstheme="minorHAnsi"/>
          <w:sz w:val="20"/>
          <w:szCs w:val="20"/>
        </w:rPr>
        <w:t xml:space="preserve">Key: </w:t>
      </w:r>
    </w:p>
    <w:p w14:paraId="57417EC8" w14:textId="77777777" w:rsidR="00A5475B" w:rsidRPr="00A5475B" w:rsidRDefault="00A5475B" w:rsidP="00A5475B">
      <w:pPr>
        <w:spacing w:after="120"/>
        <w:ind w:left="0"/>
        <w:jc w:val="both"/>
        <w:rPr>
          <w:rFonts w:asciiTheme="minorHAnsi" w:hAnsiTheme="minorHAnsi" w:cstheme="minorHAnsi"/>
          <w:sz w:val="20"/>
          <w:szCs w:val="20"/>
        </w:rPr>
      </w:pPr>
      <w:r w:rsidRPr="00A5475B">
        <w:rPr>
          <w:rFonts w:asciiTheme="minorHAnsi" w:hAnsiTheme="minorHAnsi" w:cstheme="minorHAnsi"/>
          <w:sz w:val="20"/>
          <w:szCs w:val="20"/>
        </w:rPr>
        <w:t xml:space="preserve">For the purposes of this plan change, any unchanged text is shown as normal text or in </w:t>
      </w:r>
      <w:r w:rsidRPr="00A5475B">
        <w:rPr>
          <w:rFonts w:asciiTheme="minorHAnsi" w:hAnsiTheme="minorHAnsi" w:cstheme="minorHAnsi"/>
          <w:b/>
          <w:sz w:val="20"/>
          <w:szCs w:val="20"/>
        </w:rPr>
        <w:t>bold</w:t>
      </w:r>
      <w:r w:rsidRPr="00A5475B">
        <w:rPr>
          <w:rFonts w:asciiTheme="minorHAnsi" w:hAnsiTheme="minorHAnsi" w:cstheme="minorHAnsi"/>
          <w:sz w:val="20"/>
          <w:szCs w:val="20"/>
        </w:rPr>
        <w:t xml:space="preserve">, any text proposed to be added by the plan change is shown as </w:t>
      </w:r>
      <w:r w:rsidRPr="00A5475B">
        <w:rPr>
          <w:rFonts w:asciiTheme="minorHAnsi" w:hAnsiTheme="minorHAnsi" w:cstheme="minorHAnsi"/>
          <w:b/>
          <w:sz w:val="20"/>
          <w:szCs w:val="20"/>
          <w:u w:val="single"/>
        </w:rPr>
        <w:t>bold underlined</w:t>
      </w:r>
      <w:r w:rsidRPr="00A5475B">
        <w:rPr>
          <w:rFonts w:asciiTheme="minorHAnsi" w:hAnsiTheme="minorHAnsi" w:cstheme="minorHAnsi"/>
          <w:sz w:val="20"/>
          <w:szCs w:val="20"/>
        </w:rPr>
        <w:t xml:space="preserve"> and text to be deleted as </w:t>
      </w:r>
      <w:r w:rsidRPr="00A5475B">
        <w:rPr>
          <w:rFonts w:asciiTheme="minorHAnsi" w:hAnsiTheme="minorHAnsi" w:cstheme="minorHAnsi"/>
          <w:b/>
          <w:strike/>
          <w:sz w:val="20"/>
          <w:szCs w:val="20"/>
        </w:rPr>
        <w:t>bold strikethrough</w:t>
      </w:r>
      <w:r w:rsidRPr="00A5475B">
        <w:rPr>
          <w:rFonts w:asciiTheme="minorHAnsi" w:hAnsiTheme="minorHAnsi" w:cstheme="minorHAnsi"/>
          <w:sz w:val="20"/>
          <w:szCs w:val="20"/>
        </w:rPr>
        <w:t xml:space="preserve">. </w:t>
      </w:r>
    </w:p>
    <w:p w14:paraId="06A9926E" w14:textId="5D593C53" w:rsidR="00A5475B" w:rsidRPr="00A5475B" w:rsidRDefault="00A5475B" w:rsidP="00A5475B">
      <w:pPr>
        <w:ind w:left="0"/>
        <w:rPr>
          <w:rFonts w:asciiTheme="minorHAnsi" w:hAnsiTheme="minorHAnsi" w:cstheme="minorHAnsi"/>
          <w:sz w:val="20"/>
          <w:szCs w:val="20"/>
        </w:rPr>
      </w:pPr>
      <w:r w:rsidRPr="00A5475B">
        <w:rPr>
          <w:rFonts w:asciiTheme="minorHAnsi" w:hAnsiTheme="minorHAnsi" w:cstheme="minorHAnsi"/>
          <w:sz w:val="20"/>
          <w:szCs w:val="20"/>
        </w:rPr>
        <w:t xml:space="preserve">Text in </w:t>
      </w:r>
      <w:r w:rsidRPr="0012520E">
        <w:rPr>
          <w:rFonts w:asciiTheme="minorHAnsi" w:hAnsiTheme="minorHAnsi" w:cstheme="minorHAnsi"/>
          <w:color w:val="000000" w:themeColor="text1"/>
          <w:sz w:val="20"/>
          <w:szCs w:val="20"/>
        </w:rPr>
        <w:t xml:space="preserve">red </w:t>
      </w:r>
      <w:r w:rsidR="0012520E" w:rsidRPr="0012520E">
        <w:rPr>
          <w:rFonts w:asciiTheme="minorHAnsi" w:hAnsiTheme="minorHAnsi" w:cstheme="minorHAnsi"/>
          <w:color w:val="000000" w:themeColor="text1"/>
          <w:sz w:val="20"/>
          <w:szCs w:val="20"/>
        </w:rPr>
        <w:t>box</w:t>
      </w:r>
      <w:r w:rsidR="0012520E" w:rsidRPr="0012520E">
        <w:rPr>
          <w:rFonts w:asciiTheme="minorHAnsi" w:hAnsiTheme="minorHAnsi" w:cstheme="minorHAnsi"/>
          <w:sz w:val="20"/>
          <w:szCs w:val="20"/>
        </w:rPr>
        <w:t xml:space="preserve"> </w:t>
      </w:r>
      <w:r w:rsidRPr="00A5475B">
        <w:rPr>
          <w:rFonts w:asciiTheme="minorHAnsi" w:hAnsiTheme="minorHAnsi" w:cstheme="minorHAnsi"/>
          <w:sz w:val="20"/>
          <w:szCs w:val="20"/>
        </w:rPr>
        <w:t xml:space="preserve">is </w:t>
      </w:r>
      <w:r w:rsidR="0012520E">
        <w:rPr>
          <w:rFonts w:asciiTheme="minorHAnsi" w:hAnsiTheme="minorHAnsi" w:cstheme="minorHAnsi"/>
          <w:sz w:val="20"/>
          <w:szCs w:val="20"/>
        </w:rPr>
        <w:t>a note to readers</w:t>
      </w:r>
      <w:r w:rsidRPr="00A5475B">
        <w:rPr>
          <w:rFonts w:asciiTheme="minorHAnsi" w:hAnsiTheme="minorHAnsi" w:cstheme="minorHAnsi"/>
          <w:sz w:val="20"/>
          <w:szCs w:val="20"/>
        </w:rPr>
        <w:t xml:space="preserve">. </w:t>
      </w:r>
    </w:p>
    <w:p w14:paraId="32633C49" w14:textId="77777777" w:rsidR="00A5475B" w:rsidRPr="00A5475B" w:rsidRDefault="00A5475B" w:rsidP="00A5475B">
      <w:pPr>
        <w:ind w:left="0"/>
        <w:rPr>
          <w:rFonts w:asciiTheme="minorHAnsi" w:hAnsiTheme="minorHAnsi" w:cstheme="minorHAnsi"/>
          <w:sz w:val="20"/>
          <w:szCs w:val="20"/>
        </w:rPr>
      </w:pPr>
      <w:r w:rsidRPr="00A5475B">
        <w:rPr>
          <w:rFonts w:asciiTheme="minorHAnsi" w:hAnsiTheme="minorHAnsi" w:cstheme="minorHAnsi"/>
          <w:sz w:val="20"/>
          <w:szCs w:val="20"/>
        </w:rPr>
        <w:t xml:space="preserve">Text in </w:t>
      </w:r>
      <w:r w:rsidRPr="00A5475B">
        <w:rPr>
          <w:rFonts w:asciiTheme="minorHAnsi" w:hAnsiTheme="minorHAnsi" w:cstheme="minorHAnsi"/>
          <w:color w:val="00B050"/>
          <w:sz w:val="20"/>
          <w:szCs w:val="20"/>
        </w:rPr>
        <w:t xml:space="preserve">green </w:t>
      </w:r>
      <w:r w:rsidRPr="00A5475B">
        <w:rPr>
          <w:rFonts w:asciiTheme="minorHAnsi" w:hAnsiTheme="minorHAnsi" w:cstheme="minorHAnsi"/>
          <w:sz w:val="20"/>
          <w:szCs w:val="20"/>
        </w:rPr>
        <w:t xml:space="preserve">font identifies existing terms in Chapter 2 – Definitions. Where the proposed change contains a term defined in Chapter 2 – Definitions, the term is shown as </w:t>
      </w:r>
      <w:r w:rsidRPr="00A5475B">
        <w:rPr>
          <w:rFonts w:asciiTheme="minorHAnsi" w:hAnsiTheme="minorHAnsi" w:cstheme="minorHAnsi"/>
          <w:b/>
          <w:color w:val="00B050"/>
          <w:sz w:val="20"/>
          <w:szCs w:val="20"/>
          <w:u w:val="single"/>
        </w:rPr>
        <w:t>bold underlined text in green</w:t>
      </w:r>
      <w:r w:rsidRPr="00A5475B">
        <w:rPr>
          <w:rFonts w:asciiTheme="minorHAnsi" w:hAnsiTheme="minorHAnsi" w:cstheme="minorHAnsi"/>
          <w:color w:val="000000" w:themeColor="text1"/>
          <w:sz w:val="20"/>
          <w:szCs w:val="20"/>
        </w:rPr>
        <w:t xml:space="preserve"> and that to be deleted as </w:t>
      </w:r>
      <w:r w:rsidRPr="00A5475B">
        <w:rPr>
          <w:rFonts w:asciiTheme="minorHAnsi" w:hAnsiTheme="minorHAnsi" w:cstheme="minorHAnsi"/>
          <w:b/>
          <w:strike/>
          <w:color w:val="00B050"/>
          <w:sz w:val="20"/>
          <w:szCs w:val="20"/>
        </w:rPr>
        <w:t>bold strikethrough in green</w:t>
      </w:r>
      <w:r w:rsidRPr="00A5475B">
        <w:rPr>
          <w:rFonts w:asciiTheme="minorHAnsi" w:hAnsiTheme="minorHAnsi" w:cstheme="minorHAnsi"/>
          <w:sz w:val="20"/>
          <w:szCs w:val="20"/>
        </w:rPr>
        <w:t xml:space="preserve">. New definition in a proposed rule is </w:t>
      </w:r>
      <w:r w:rsidRPr="00A5475B">
        <w:rPr>
          <w:rFonts w:asciiTheme="minorHAnsi" w:hAnsiTheme="minorHAnsi" w:cstheme="minorHAnsi"/>
          <w:b/>
          <w:color w:val="00B050"/>
          <w:sz w:val="20"/>
          <w:szCs w:val="20"/>
          <w:u w:val="single" w:color="000000" w:themeColor="text1"/>
        </w:rPr>
        <w:t>bold green text underlined in black.</w:t>
      </w:r>
    </w:p>
    <w:p w14:paraId="6BA0C27E" w14:textId="3F4514DE" w:rsidR="00A5475B" w:rsidRDefault="00D215BF" w:rsidP="00A5475B">
      <w:pPr>
        <w:ind w:left="0"/>
        <w:rPr>
          <w:rFonts w:asciiTheme="minorHAnsi" w:hAnsiTheme="minorHAnsi" w:cstheme="minorHAnsi"/>
          <w:sz w:val="20"/>
          <w:szCs w:val="20"/>
        </w:rPr>
      </w:pPr>
      <w:r w:rsidRPr="006E1DAA">
        <w:rPr>
          <w:rFonts w:asciiTheme="minorHAnsi" w:hAnsiTheme="minorHAnsi" w:cstheme="minorHAnsi"/>
          <w:sz w:val="20"/>
          <w:szCs w:val="20"/>
        </w:rPr>
        <w:t xml:space="preserve">Text in </w:t>
      </w:r>
      <w:r w:rsidRPr="006E1DAA">
        <w:rPr>
          <w:rFonts w:asciiTheme="minorHAnsi" w:hAnsiTheme="minorHAnsi" w:cstheme="minorHAnsi"/>
          <w:sz w:val="20"/>
          <w:szCs w:val="20"/>
          <w:highlight w:val="lightGray"/>
        </w:rPr>
        <w:t>black/</w:t>
      </w:r>
      <w:r w:rsidRPr="006E1DAA">
        <w:rPr>
          <w:rFonts w:asciiTheme="minorHAnsi" w:hAnsiTheme="minorHAnsi" w:cstheme="minorHAnsi"/>
          <w:color w:val="00B050"/>
          <w:sz w:val="20"/>
          <w:szCs w:val="20"/>
          <w:highlight w:val="lightGray"/>
        </w:rPr>
        <w:t xml:space="preserve">green </w:t>
      </w:r>
      <w:r w:rsidRPr="006E1DAA">
        <w:rPr>
          <w:rFonts w:asciiTheme="minorHAnsi" w:hAnsiTheme="minorHAnsi" w:cstheme="minorHAnsi"/>
          <w:sz w:val="20"/>
          <w:szCs w:val="20"/>
          <w:highlight w:val="lightGray"/>
        </w:rPr>
        <w:t>shaded in grey</w:t>
      </w:r>
      <w:r w:rsidRPr="006E1DAA">
        <w:rPr>
          <w:rFonts w:asciiTheme="minorHAnsi" w:hAnsiTheme="minorHAnsi" w:cstheme="minorHAnsi"/>
          <w:sz w:val="20"/>
          <w:szCs w:val="20"/>
        </w:rPr>
        <w:t xml:space="preserve"> is a Council Decision subject to appeal.</w:t>
      </w:r>
      <w:r w:rsidR="00A5475B" w:rsidRPr="00A5475B">
        <w:rPr>
          <w:rFonts w:asciiTheme="minorHAnsi" w:hAnsiTheme="minorHAnsi" w:cstheme="minorHAnsi"/>
          <w:sz w:val="20"/>
          <w:szCs w:val="20"/>
        </w:rPr>
        <w:t xml:space="preserve"> </w:t>
      </w:r>
    </w:p>
    <w:p w14:paraId="583E5BE5" w14:textId="69BA6DCD" w:rsidR="00AF34FB" w:rsidRPr="00A5475B" w:rsidRDefault="00AF34FB" w:rsidP="00A5475B">
      <w:pPr>
        <w:ind w:left="0"/>
        <w:rPr>
          <w:rFonts w:asciiTheme="minorHAnsi" w:hAnsiTheme="minorHAnsi" w:cstheme="minorHAnsi"/>
          <w:sz w:val="20"/>
          <w:szCs w:val="20"/>
        </w:rPr>
      </w:pPr>
      <w:r>
        <w:rPr>
          <w:rFonts w:asciiTheme="minorHAnsi" w:hAnsiTheme="minorHAnsi" w:cstheme="minorHAnsi"/>
          <w:sz w:val="20"/>
          <w:szCs w:val="20"/>
        </w:rPr>
        <w:t xml:space="preserve">Text in </w:t>
      </w:r>
      <w:r w:rsidRPr="00AF34FB">
        <w:rPr>
          <w:rFonts w:asciiTheme="minorHAnsi" w:hAnsiTheme="minorHAnsi" w:cstheme="minorHAnsi"/>
          <w:color w:val="00B0F0"/>
          <w:sz w:val="20"/>
          <w:szCs w:val="20"/>
          <w:highlight w:val="lightGray"/>
        </w:rPr>
        <w:t>light blue shaded in grey</w:t>
      </w:r>
      <w:r>
        <w:rPr>
          <w:rFonts w:asciiTheme="minorHAnsi" w:hAnsiTheme="minorHAnsi" w:cstheme="minorHAnsi"/>
          <w:sz w:val="20"/>
          <w:szCs w:val="20"/>
        </w:rPr>
        <w:t xml:space="preserve"> is a Council Decision proposed to be deleted by this Plan Change.</w:t>
      </w:r>
    </w:p>
    <w:p w14:paraId="11523B29" w14:textId="77777777" w:rsidR="00A5475B" w:rsidRDefault="00A5475B" w:rsidP="00FA3F2E">
      <w:pPr>
        <w:ind w:left="0"/>
        <w:rPr>
          <w:rFonts w:asciiTheme="minorHAnsi" w:hAnsiTheme="minorHAnsi" w:cstheme="minorHAnsi"/>
        </w:rPr>
      </w:pPr>
      <w:r w:rsidRPr="00A5475B">
        <w:rPr>
          <w:rFonts w:asciiTheme="minorHAnsi" w:hAnsiTheme="minorHAnsi" w:cstheme="minorHAnsi"/>
          <w:sz w:val="20"/>
          <w:szCs w:val="20"/>
        </w:rPr>
        <w:t xml:space="preserve">Text in </w:t>
      </w:r>
      <w:r w:rsidRPr="00A5475B">
        <w:rPr>
          <w:rFonts w:asciiTheme="minorHAnsi" w:hAnsiTheme="minorHAnsi" w:cstheme="minorHAnsi"/>
          <w:color w:val="0000FF"/>
          <w:sz w:val="20"/>
          <w:szCs w:val="20"/>
        </w:rPr>
        <w:t>blue</w:t>
      </w:r>
      <w:r w:rsidRPr="00A5475B">
        <w:rPr>
          <w:rFonts w:asciiTheme="minorHAnsi" w:hAnsiTheme="minorHAnsi" w:cstheme="minorHAnsi"/>
          <w:sz w:val="20"/>
          <w:szCs w:val="20"/>
        </w:rPr>
        <w:t xml:space="preserve"> font indicates links to other provisions in the district Plan and/or external documents. These will have pop-ups and links, respectively, in the on-line Christchurch District Plan.</w:t>
      </w:r>
      <w:r w:rsidR="00FA3F2E">
        <w:rPr>
          <w:rFonts w:asciiTheme="minorHAnsi" w:hAnsiTheme="minorHAnsi" w:cstheme="minorHAnsi"/>
          <w:sz w:val="20"/>
          <w:szCs w:val="20"/>
        </w:rPr>
        <w:br/>
      </w:r>
    </w:p>
    <w:p w14:paraId="1AB45037" w14:textId="77777777" w:rsidR="00A5475B" w:rsidRPr="00A5475B" w:rsidRDefault="00A5475B" w:rsidP="0084475D">
      <w:pPr>
        <w:pStyle w:val="Prlhead0"/>
        <w:numPr>
          <w:ilvl w:val="0"/>
          <w:numId w:val="70"/>
        </w:numPr>
        <w:rPr>
          <w:rFonts w:asciiTheme="minorHAnsi" w:hAnsiTheme="minorHAnsi" w:cstheme="minorHAnsi"/>
        </w:rPr>
      </w:pPr>
      <w:r w:rsidRPr="00A5475B">
        <w:rPr>
          <w:rFonts w:asciiTheme="minorHAnsi" w:hAnsiTheme="minorHAnsi" w:cstheme="minorHAnsi"/>
        </w:rPr>
        <w:t xml:space="preserve">Natural Hazards </w:t>
      </w:r>
    </w:p>
    <w:p w14:paraId="127609ED" w14:textId="77777777" w:rsidR="00A5475B" w:rsidRPr="00CB24BD" w:rsidRDefault="00A5475B" w:rsidP="00CB24BD">
      <w:pPr>
        <w:pStyle w:val="Prlhead1"/>
        <w:ind w:left="1134" w:hanging="1133"/>
        <w:rPr>
          <w:rFonts w:asciiTheme="minorHAnsi" w:hAnsiTheme="minorHAnsi" w:cstheme="minorHAnsi"/>
          <w:sz w:val="30"/>
        </w:rPr>
      </w:pPr>
      <w:bookmarkStart w:id="0" w:name="_Toc424904966"/>
      <w:r w:rsidRPr="00CB24BD">
        <w:rPr>
          <w:rFonts w:asciiTheme="minorHAnsi" w:hAnsiTheme="minorHAnsi" w:cstheme="minorHAnsi"/>
          <w:sz w:val="30"/>
        </w:rPr>
        <w:t>Introduction</w:t>
      </w:r>
      <w:bookmarkEnd w:id="0"/>
    </w:p>
    <w:p w14:paraId="55678890"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This introduction is to assist the lay reader to understand how this chapter works and what it applies to.  It is not an aid to interpretation in a legal sense.</w:t>
      </w:r>
    </w:p>
    <w:p w14:paraId="7FEED061"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The provisions in this chapter give effect to the </w:t>
      </w:r>
      <w:r w:rsidRPr="00A5475B">
        <w:rPr>
          <w:rFonts w:asciiTheme="minorHAnsi" w:hAnsiTheme="minorHAnsi" w:cstheme="minorHAnsi"/>
          <w:color w:val="0000FF"/>
        </w:rPr>
        <w:t>Chapter 3 Strategic Directions Objectives.</w:t>
      </w:r>
    </w:p>
    <w:p w14:paraId="07BD11CD"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Natural hazards are defined in the Resource Management </w:t>
      </w:r>
      <w:r w:rsidRPr="00A5475B">
        <w:rPr>
          <w:rFonts w:asciiTheme="minorHAnsi" w:hAnsiTheme="minorHAnsi" w:cstheme="minorHAnsi"/>
          <w:shd w:val="clear" w:color="auto" w:fill="FFFFFF"/>
        </w:rPr>
        <w:t>Act</w:t>
      </w:r>
      <w:r w:rsidRPr="00A5475B">
        <w:rPr>
          <w:rFonts w:asciiTheme="minorHAnsi" w:hAnsiTheme="minorHAnsi" w:cstheme="minorHAnsi"/>
        </w:rPr>
        <w:t xml:space="preserve"> 1991 as:</w:t>
      </w:r>
    </w:p>
    <w:p w14:paraId="7B60A2FC" w14:textId="35506363" w:rsidR="00A5475B" w:rsidRPr="00A5475B" w:rsidRDefault="00CB24BD" w:rsidP="00CB24BD">
      <w:pPr>
        <w:pStyle w:val="Quotations"/>
        <w:tabs>
          <w:tab w:val="left" w:pos="426"/>
        </w:tabs>
        <w:ind w:left="426" w:hanging="426"/>
        <w:rPr>
          <w:rFonts w:asciiTheme="minorHAnsi" w:hAnsiTheme="minorHAnsi" w:cstheme="minorHAnsi"/>
          <w:i/>
        </w:rPr>
      </w:pPr>
      <w:r>
        <w:rPr>
          <w:rFonts w:asciiTheme="minorHAnsi" w:hAnsiTheme="minorHAnsi" w:cstheme="minorHAnsi"/>
          <w:i/>
        </w:rPr>
        <w:tab/>
      </w:r>
      <w:r w:rsidR="00A5475B" w:rsidRPr="00A5475B">
        <w:rPr>
          <w:rFonts w:asciiTheme="minorHAnsi" w:hAnsiTheme="minorHAnsi" w:cstheme="minorHAnsi"/>
          <w:i/>
        </w:rPr>
        <w:t xml:space="preserve">any atmospheric or earth or water related occurrence (including earthquake, tsunami, erosion, volcanic and geothermal activity, landslip, subsidence, sedimentation, wind, drought, fire, or flooding) the action of which adversely affects or may adversely affect human life, </w:t>
      </w:r>
      <w:r w:rsidR="00A5475B" w:rsidRPr="00A5475B">
        <w:rPr>
          <w:rFonts w:asciiTheme="minorHAnsi" w:hAnsiTheme="minorHAnsi" w:cstheme="minorHAnsi"/>
          <w:i/>
          <w:shd w:val="clear" w:color="auto" w:fill="FFFFFF"/>
        </w:rPr>
        <w:t>property</w:t>
      </w:r>
      <w:r w:rsidR="00A5475B" w:rsidRPr="00A5475B">
        <w:rPr>
          <w:rFonts w:asciiTheme="minorHAnsi" w:hAnsiTheme="minorHAnsi" w:cstheme="minorHAnsi"/>
          <w:i/>
        </w:rPr>
        <w:t>, or other aspects of the environment.</w:t>
      </w:r>
    </w:p>
    <w:p w14:paraId="4559A29F"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This chapter identifies the ways in which the impacts from a range of natural hazards are managed, particularly in relation to the use, development and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of land,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and infrastructure.    </w:t>
      </w:r>
    </w:p>
    <w:p w14:paraId="1AC07805"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Natural hazard risk can arise from:</w:t>
      </w:r>
    </w:p>
    <w:p w14:paraId="64C90B84"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intense rainfall events causing flooding from rivers, streams, overland flow and lakes;</w:t>
      </w:r>
    </w:p>
    <w:p w14:paraId="0FCBAD89"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earthquakes;</w:t>
      </w:r>
    </w:p>
    <w:p w14:paraId="13CD0770"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liquefaction;</w:t>
      </w:r>
    </w:p>
    <w:p w14:paraId="3BA2FCAD"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slope instability, being cliff collapse, rockfall or boulder roll, and mass movement;</w:t>
      </w:r>
    </w:p>
    <w:p w14:paraId="76C43A08"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tsunami;</w:t>
      </w:r>
    </w:p>
    <w:p w14:paraId="60F34628"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inundation from the sea and storm surge;</w:t>
      </w:r>
    </w:p>
    <w:p w14:paraId="6FD7531B"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lastRenderedPageBreak/>
        <w:t>coastal erosion;</w:t>
      </w:r>
    </w:p>
    <w:p w14:paraId="329C2633"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fire;</w:t>
      </w:r>
    </w:p>
    <w:p w14:paraId="2B7241E1"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exacerbation of some of the hazards above through climate change and sea level rise; and</w:t>
      </w:r>
    </w:p>
    <w:p w14:paraId="595615ED" w14:textId="77777777" w:rsidR="00A5475B" w:rsidRPr="00A5475B" w:rsidRDefault="00A5475B" w:rsidP="00E415FB">
      <w:pPr>
        <w:pStyle w:val="Prlpara"/>
        <w:numPr>
          <w:ilvl w:val="1"/>
          <w:numId w:val="97"/>
        </w:numPr>
        <w:tabs>
          <w:tab w:val="left" w:pos="851"/>
        </w:tabs>
        <w:ind w:left="851" w:hanging="425"/>
        <w:rPr>
          <w:rFonts w:asciiTheme="minorHAnsi" w:hAnsiTheme="minorHAnsi" w:cstheme="minorHAnsi"/>
        </w:rPr>
      </w:pPr>
      <w:r w:rsidRPr="00A5475B">
        <w:rPr>
          <w:rFonts w:asciiTheme="minorHAnsi" w:hAnsiTheme="minorHAnsi" w:cstheme="minorHAnsi"/>
        </w:rPr>
        <w:t>multiple hazards consisting of combinations of the above.</w:t>
      </w:r>
    </w:p>
    <w:p w14:paraId="5693FFFC"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The primary approach to managing natural hazards in this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 xml:space="preserve"> is to take what is called a “risk-based” approach.  Such an approach considers various scales of a particular natural hazard event (for example different magnitude earthquakes and different intensities and durations of rainfall events), together with the likelihood of that particular event occurring and the effects that it would cause, particularly on people and </w:t>
      </w:r>
      <w:r w:rsidRPr="00A5475B">
        <w:rPr>
          <w:rFonts w:asciiTheme="minorHAnsi" w:hAnsiTheme="minorHAnsi" w:cstheme="minorHAnsi"/>
          <w:shd w:val="clear" w:color="auto" w:fill="FFFFFF"/>
        </w:rPr>
        <w:t>property</w:t>
      </w:r>
      <w:r w:rsidRPr="00A5475B">
        <w:rPr>
          <w:rFonts w:asciiTheme="minorHAnsi" w:hAnsiTheme="minorHAnsi" w:cstheme="minorHAnsi"/>
        </w:rPr>
        <w:t>.</w:t>
      </w:r>
    </w:p>
    <w:p w14:paraId="06D04D0D"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In this chapter, risk is expressed in a number of ways.  For example, in areas at risk from slope instability such as cliff collapse, rockfall, or mass movement, it is the degree of risk to people’s lives that is of primary concern.  In most areas at risk from flooding, the primary concern relates to damage to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and how often this may occur.  </w:t>
      </w:r>
    </w:p>
    <w:p w14:paraId="0028B1C9"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In areas of slope instability, risk is expressed as an “</w:t>
      </w:r>
      <w:r w:rsidRPr="00A5475B">
        <w:rPr>
          <w:rFonts w:asciiTheme="minorHAnsi" w:hAnsiTheme="minorHAnsi" w:cstheme="minorHAnsi"/>
          <w:color w:val="00B050"/>
          <w:shd w:val="clear" w:color="auto" w:fill="FFFFFF"/>
        </w:rPr>
        <w:t>Annual Individual Fatality Risk</w:t>
      </w:r>
      <w:r w:rsidRPr="00A5475B">
        <w:rPr>
          <w:rFonts w:asciiTheme="minorHAnsi" w:hAnsiTheme="minorHAnsi" w:cstheme="minorHAnsi"/>
        </w:rPr>
        <w:t xml:space="preserve">” or </w:t>
      </w:r>
      <w:r w:rsidRPr="00A5475B">
        <w:rPr>
          <w:rFonts w:asciiTheme="minorHAnsi" w:hAnsiTheme="minorHAnsi" w:cstheme="minorHAnsi"/>
          <w:color w:val="00B050"/>
        </w:rPr>
        <w:t>AIFR</w:t>
      </w:r>
      <w:r w:rsidRPr="00A5475B">
        <w:rPr>
          <w:rFonts w:asciiTheme="minorHAnsi" w:hAnsiTheme="minorHAnsi" w:cstheme="minorHAnsi"/>
        </w:rPr>
        <w:t xml:space="preserve">, being the probability of a fatality for an individual occupying a specific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in any one year as a result of slope instability.  Calculating this risk involves a number of underlying assumptions, such as the percentage of time an individual is on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or in a </w:t>
      </w:r>
      <w:r w:rsidRPr="00A5475B">
        <w:rPr>
          <w:rFonts w:asciiTheme="minorHAnsi" w:hAnsiTheme="minorHAnsi" w:cstheme="minorHAnsi"/>
          <w:color w:val="00B050"/>
          <w:shd w:val="clear" w:color="auto" w:fill="FFFFFF"/>
        </w:rPr>
        <w:t>residential unit</w:t>
      </w:r>
      <w:r w:rsidRPr="00A5475B">
        <w:rPr>
          <w:rFonts w:asciiTheme="minorHAnsi" w:hAnsiTheme="minorHAnsi" w:cstheme="minorHAnsi"/>
        </w:rPr>
        <w:t xml:space="preserve">, the level of seismicity (taking into account that the Canterbury earthquakes are expected to decrease over time) and whether or not people would be evacuated following a major seismic event.  Given the range of inputs into </w:t>
      </w:r>
      <w:r w:rsidRPr="00A5475B">
        <w:rPr>
          <w:rFonts w:asciiTheme="minorHAnsi" w:hAnsiTheme="minorHAnsi" w:cstheme="minorHAnsi"/>
          <w:color w:val="00B050"/>
        </w:rPr>
        <w:t>AIFR</w:t>
      </w:r>
      <w:r w:rsidRPr="00A5475B">
        <w:rPr>
          <w:rFonts w:asciiTheme="minorHAnsi" w:hAnsiTheme="minorHAnsi" w:cstheme="minorHAnsi"/>
        </w:rPr>
        <w:t xml:space="preserve">, there is an uncertainty in the calculated value of the </w:t>
      </w:r>
      <w:r w:rsidRPr="00A5475B">
        <w:rPr>
          <w:rFonts w:asciiTheme="minorHAnsi" w:hAnsiTheme="minorHAnsi" w:cstheme="minorHAnsi"/>
          <w:color w:val="00B050"/>
        </w:rPr>
        <w:t>AIFR</w:t>
      </w:r>
      <w:r w:rsidRPr="00A5475B">
        <w:rPr>
          <w:rFonts w:asciiTheme="minorHAnsi" w:hAnsiTheme="minorHAnsi" w:cstheme="minorHAnsi"/>
          <w:color w:val="FFC000"/>
        </w:rPr>
        <w:t xml:space="preserve"> </w:t>
      </w:r>
      <w:r w:rsidRPr="00A5475B">
        <w:rPr>
          <w:rFonts w:asciiTheme="minorHAnsi" w:hAnsiTheme="minorHAnsi" w:cstheme="minorHAnsi"/>
        </w:rPr>
        <w:t xml:space="preserve">which can mean there is a higher or lower level of actual risk.  Recognising this, and the area-wide scale of the slope instability mapping, a process has been included that allows for rockfall risk to be recalculated on a </w:t>
      </w:r>
      <w:r w:rsidRPr="00A5475B">
        <w:rPr>
          <w:rFonts w:asciiTheme="minorHAnsi" w:hAnsiTheme="minorHAnsi" w:cstheme="minorHAnsi"/>
          <w:shd w:val="clear" w:color="auto" w:fill="FFFFFF"/>
        </w:rPr>
        <w:t>site</w:t>
      </w:r>
      <w:r w:rsidRPr="00A5475B">
        <w:rPr>
          <w:rFonts w:asciiTheme="minorHAnsi" w:hAnsiTheme="minorHAnsi" w:cstheme="minorHAnsi"/>
        </w:rPr>
        <w:t>-specific basis through an independent risk assessment that has been supported by an independent peer review.</w:t>
      </w:r>
    </w:p>
    <w:p w14:paraId="34391921"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In areas of flooding, the term “</w:t>
      </w:r>
      <w:r w:rsidRPr="00A5475B">
        <w:rPr>
          <w:rFonts w:asciiTheme="minorHAnsi" w:hAnsiTheme="minorHAnsi" w:cstheme="minorHAnsi"/>
          <w:color w:val="00B050"/>
          <w:shd w:val="clear" w:color="auto" w:fill="FFFFFF"/>
        </w:rPr>
        <w:t>Annual Exceedance Probability</w:t>
      </w:r>
      <w:r w:rsidRPr="00A5475B">
        <w:rPr>
          <w:rFonts w:asciiTheme="minorHAnsi" w:hAnsiTheme="minorHAnsi" w:cstheme="minorHAnsi"/>
        </w:rPr>
        <w:t xml:space="preserve">” or </w:t>
      </w:r>
      <w:r w:rsidRPr="00A5475B">
        <w:rPr>
          <w:rFonts w:asciiTheme="minorHAnsi" w:hAnsiTheme="minorHAnsi" w:cstheme="minorHAnsi"/>
          <w:color w:val="00B050"/>
        </w:rPr>
        <w:t>AEP</w:t>
      </w:r>
      <w:r w:rsidRPr="00A5475B">
        <w:rPr>
          <w:rFonts w:asciiTheme="minorHAnsi" w:hAnsiTheme="minorHAnsi" w:cstheme="minorHAnsi"/>
        </w:rPr>
        <w:t xml:space="preserve"> is used to describe the likelihood of a flooding event of a certain size occurring.    This is a different way of expressing the commonly used term “return period” – for example a storm with a return period of 200 years has an </w:t>
      </w:r>
      <w:r w:rsidRPr="00A5475B">
        <w:rPr>
          <w:rFonts w:asciiTheme="minorHAnsi" w:hAnsiTheme="minorHAnsi" w:cstheme="minorHAnsi"/>
          <w:color w:val="00B050"/>
        </w:rPr>
        <w:t>AEP</w:t>
      </w:r>
      <w:r w:rsidRPr="00A5475B">
        <w:rPr>
          <w:rFonts w:asciiTheme="minorHAnsi" w:hAnsiTheme="minorHAnsi" w:cstheme="minorHAnsi"/>
        </w:rPr>
        <w:t xml:space="preserve"> of 1/200 (i.e. the reciprocal of the return period) or 0.5%, and means there is a 0.5% chance of a storm of that size happening in any one year.    </w:t>
      </w:r>
    </w:p>
    <w:p w14:paraId="0D85C7CE"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In areas where there is likely to be a liquefaction risk to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no specific measure of risk is applied.  The area mapped is based on whether liquefaction is more likely to occur than not.  Within that area, liquefaction risk and appropriate mitigation is assessed on a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basis using best practice geotechnical and engineering methods to determine the performance of infrastructure and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w:t>
      </w:r>
    </w:p>
    <w:p w14:paraId="604EF044"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The level of control over </w:t>
      </w:r>
      <w:r w:rsidRPr="00A5475B">
        <w:rPr>
          <w:rFonts w:asciiTheme="minorHAnsi" w:hAnsiTheme="minorHAnsi" w:cstheme="minorHAnsi"/>
          <w:color w:val="000000"/>
        </w:rPr>
        <w:t>activities</w:t>
      </w:r>
      <w:r w:rsidRPr="00A5475B">
        <w:rPr>
          <w:rFonts w:asciiTheme="minorHAnsi" w:hAnsiTheme="minorHAnsi" w:cstheme="minorHAnsi"/>
        </w:rPr>
        <w:t xml:space="preserve"> in the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 xml:space="preserve"> is related to the consequence of the various natural hazards and whether such risks are considered to be acceptable or not.  There is also a category in between where, following proper assessment, risk may be able to be managed such that the risk is reduced to acceptable levels.</w:t>
      </w:r>
    </w:p>
    <w:p w14:paraId="4F645704"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In locations where the risk from natural hazards is considered to be unacceptable and such risks cannot practically be reduced to acceptable levels, new </w:t>
      </w:r>
      <w:r w:rsidRPr="00A5475B">
        <w:rPr>
          <w:rFonts w:asciiTheme="minorHAnsi" w:hAnsiTheme="minorHAnsi" w:cstheme="minorHAnsi"/>
          <w:color w:val="000000"/>
        </w:rPr>
        <w:t>activities</w:t>
      </w:r>
      <w:r w:rsidRPr="00A5475B">
        <w:rPr>
          <w:rFonts w:asciiTheme="minorHAnsi" w:hAnsiTheme="minorHAnsi" w:cstheme="minorHAnsi"/>
        </w:rPr>
        <w:t xml:space="preserve"> in those areas are generally to be avoided.  This includes areas such as Cliff Collapse Management Area 1, Cliff Collapse Management </w:t>
      </w:r>
      <w:r w:rsidRPr="00A5475B">
        <w:rPr>
          <w:rFonts w:asciiTheme="minorHAnsi" w:hAnsiTheme="minorHAnsi" w:cstheme="minorHAnsi"/>
        </w:rPr>
        <w:lastRenderedPageBreak/>
        <w:t xml:space="preserve">Area 2 and Rockfall Management Area 1, but also includes adjacent areas where risk cannot be adequately remedied or mitigated. </w:t>
      </w:r>
    </w:p>
    <w:p w14:paraId="576B0706" w14:textId="77777777" w:rsidR="00A5475B" w:rsidRPr="00A5475B"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Where risk from natural hazards is able to be managed to acceptable levels,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may require assessment and mitigation in relation to potential effects on development from natural hazards in order to reduce risk to a level that is deemed acceptable in the circumstances.  Examples are Rockfall Management Area 2, the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and the Liquefaction Management Area.  The planning maps also include Flood Ponding Management Areas which are required for flood storage capacity, thereby reducing impacts of downstream flooding, and the function of these is recognised in the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 xml:space="preserve">.   </w:t>
      </w:r>
    </w:p>
    <w:p w14:paraId="3FF95176" w14:textId="77777777" w:rsidR="00A5475B" w:rsidRPr="00FA3F2E" w:rsidRDefault="00A5475B" w:rsidP="00E415FB">
      <w:pPr>
        <w:pStyle w:val="Prlpara"/>
        <w:numPr>
          <w:ilvl w:val="0"/>
          <w:numId w:val="96"/>
        </w:numPr>
        <w:tabs>
          <w:tab w:val="left" w:pos="426"/>
        </w:tabs>
        <w:ind w:left="426" w:hanging="426"/>
        <w:rPr>
          <w:rFonts w:asciiTheme="minorHAnsi" w:hAnsiTheme="minorHAnsi" w:cstheme="minorHAnsi"/>
        </w:rPr>
      </w:pPr>
      <w:r w:rsidRPr="00A5475B">
        <w:rPr>
          <w:rFonts w:asciiTheme="minorHAnsi" w:hAnsiTheme="minorHAnsi" w:cstheme="minorHAnsi"/>
        </w:rPr>
        <w:t xml:space="preserve">Where risk is considered to be acceptable without any interventions, and is similar to the levels of many everyday risks that people face and accept each day, there is no intervention required by the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w:t>
      </w:r>
    </w:p>
    <w:p w14:paraId="5AB7055D" w14:textId="77777777" w:rsidR="00A5475B" w:rsidRPr="00CB24BD" w:rsidRDefault="00A5475B" w:rsidP="00CB24BD">
      <w:pPr>
        <w:pStyle w:val="Prlhead1"/>
        <w:ind w:left="1134" w:hanging="1133"/>
        <w:rPr>
          <w:rFonts w:asciiTheme="minorHAnsi" w:hAnsiTheme="minorHAnsi" w:cstheme="minorHAnsi"/>
          <w:sz w:val="30"/>
        </w:rPr>
      </w:pPr>
      <w:r w:rsidRPr="00CB24BD">
        <w:rPr>
          <w:rFonts w:asciiTheme="minorHAnsi" w:hAnsiTheme="minorHAnsi" w:cstheme="minorHAnsi"/>
          <w:sz w:val="30"/>
        </w:rPr>
        <w:t>Objectives and Policies</w:t>
      </w:r>
    </w:p>
    <w:p w14:paraId="3A55B766" w14:textId="77777777" w:rsidR="00A5475B" w:rsidRPr="00CB24BD" w:rsidRDefault="00A5475B" w:rsidP="00CB24BD">
      <w:pPr>
        <w:pStyle w:val="Prlhead2"/>
        <w:ind w:left="1134" w:hanging="1133"/>
        <w:rPr>
          <w:rFonts w:asciiTheme="minorHAnsi" w:hAnsiTheme="minorHAnsi" w:cstheme="minorHAnsi"/>
          <w:color w:val="auto"/>
          <w:sz w:val="27"/>
          <w:szCs w:val="27"/>
        </w:rPr>
      </w:pPr>
      <w:bookmarkStart w:id="1" w:name="_Toc424904968"/>
      <w:bookmarkStart w:id="2" w:name="_Toc450565207"/>
      <w:r w:rsidRPr="00CB24BD">
        <w:rPr>
          <w:rFonts w:asciiTheme="minorHAnsi" w:hAnsiTheme="minorHAnsi" w:cstheme="minorHAnsi"/>
          <w:color w:val="auto"/>
          <w:sz w:val="27"/>
          <w:szCs w:val="27"/>
        </w:rPr>
        <w:t>Natural Hazard Objectives</w:t>
      </w:r>
    </w:p>
    <w:p w14:paraId="05698C24" w14:textId="77777777" w:rsidR="00A5475B" w:rsidRPr="00A5475B" w:rsidRDefault="00A5475B" w:rsidP="00A5475B">
      <w:pPr>
        <w:pStyle w:val="Prlhead3"/>
        <w:rPr>
          <w:rFonts w:asciiTheme="minorHAnsi" w:hAnsiTheme="minorHAnsi" w:cstheme="minorHAnsi"/>
          <w:szCs w:val="22"/>
        </w:rPr>
      </w:pPr>
      <w:r w:rsidRPr="00A5475B">
        <w:rPr>
          <w:rFonts w:asciiTheme="minorHAnsi" w:hAnsiTheme="minorHAnsi" w:cstheme="minorHAnsi"/>
        </w:rPr>
        <w:t>Objective — Natural hazards</w:t>
      </w:r>
      <w:bookmarkEnd w:id="1"/>
      <w:bookmarkEnd w:id="2"/>
    </w:p>
    <w:p w14:paraId="3D31EA84" w14:textId="77777777" w:rsidR="00A5475B" w:rsidRPr="00A5475B" w:rsidRDefault="00A5475B" w:rsidP="00CB24BD">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The Objective for this chapter is </w:t>
      </w:r>
      <w:r w:rsidRPr="00A5475B">
        <w:rPr>
          <w:rFonts w:asciiTheme="minorHAnsi" w:hAnsiTheme="minorHAnsi" w:cstheme="minorHAnsi"/>
          <w:color w:val="0000FF"/>
        </w:rPr>
        <w:t>Objective 3.3.6</w:t>
      </w:r>
      <w:r w:rsidRPr="00A5475B">
        <w:rPr>
          <w:rFonts w:asciiTheme="minorHAnsi" w:hAnsiTheme="minorHAnsi" w:cstheme="minorHAnsi"/>
        </w:rPr>
        <w:t xml:space="preserve"> in Chapter 3 Strategic Directions.</w:t>
      </w:r>
    </w:p>
    <w:p w14:paraId="3EFE8E96" w14:textId="77777777" w:rsidR="00A5475B" w:rsidRPr="00D97F80" w:rsidRDefault="00A5475B" w:rsidP="00D97F80">
      <w:pPr>
        <w:pStyle w:val="Prlhead2"/>
        <w:ind w:left="1134" w:hanging="1133"/>
        <w:rPr>
          <w:rFonts w:asciiTheme="minorHAnsi" w:hAnsiTheme="minorHAnsi" w:cstheme="minorHAnsi"/>
          <w:sz w:val="27"/>
          <w:szCs w:val="27"/>
        </w:rPr>
      </w:pPr>
      <w:bookmarkStart w:id="3" w:name="_Toc424904969"/>
      <w:bookmarkStart w:id="4" w:name="_Toc450565208"/>
      <w:r w:rsidRPr="00D97F80">
        <w:rPr>
          <w:rFonts w:asciiTheme="minorHAnsi" w:hAnsiTheme="minorHAnsi" w:cstheme="minorHAnsi"/>
          <w:sz w:val="27"/>
          <w:szCs w:val="27"/>
        </w:rPr>
        <w:t>Natural hazards policies</w:t>
      </w:r>
      <w:bookmarkEnd w:id="3"/>
      <w:bookmarkEnd w:id="4"/>
    </w:p>
    <w:p w14:paraId="46B0F904" w14:textId="77777777" w:rsidR="00A5475B" w:rsidRPr="00A5475B" w:rsidRDefault="00A5475B" w:rsidP="00A5475B">
      <w:pPr>
        <w:pStyle w:val="Prlhead3"/>
        <w:rPr>
          <w:rFonts w:asciiTheme="minorHAnsi" w:hAnsiTheme="minorHAnsi" w:cstheme="minorHAnsi"/>
        </w:rPr>
      </w:pPr>
      <w:bookmarkStart w:id="5" w:name="_Toc424904970"/>
      <w:bookmarkStart w:id="6" w:name="_Toc450565209"/>
      <w:r w:rsidRPr="00A5475B">
        <w:rPr>
          <w:rFonts w:asciiTheme="minorHAnsi" w:hAnsiTheme="minorHAnsi" w:cstheme="minorHAnsi"/>
        </w:rPr>
        <w:t>General natural hazards policies</w:t>
      </w:r>
      <w:bookmarkEnd w:id="5"/>
      <w:bookmarkEnd w:id="6"/>
    </w:p>
    <w:p w14:paraId="0E4DF735" w14:textId="77777777" w:rsidR="00A5475B" w:rsidRPr="00A5475B" w:rsidRDefault="00A5475B" w:rsidP="00A5475B">
      <w:pPr>
        <w:pStyle w:val="Prlhead4"/>
        <w:rPr>
          <w:rFonts w:asciiTheme="minorHAnsi" w:hAnsiTheme="minorHAnsi" w:cstheme="minorHAnsi"/>
        </w:rPr>
      </w:pPr>
      <w:bookmarkStart w:id="7" w:name="_Toc424904971"/>
      <w:r w:rsidRPr="00A5475B">
        <w:rPr>
          <w:rFonts w:asciiTheme="minorHAnsi" w:hAnsiTheme="minorHAnsi" w:cstheme="minorHAnsi"/>
        </w:rPr>
        <w:t>Policy — Avoid new development where there is unacceptable risk</w:t>
      </w:r>
      <w:bookmarkEnd w:id="7"/>
    </w:p>
    <w:p w14:paraId="60115D2E" w14:textId="77777777" w:rsidR="00A5475B" w:rsidRPr="00A5475B" w:rsidRDefault="00A5475B" w:rsidP="00D97F80">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Avoid new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use and development, including new urban zonings, where the risk from a natural hazard is assessed as being unacceptable.</w:t>
      </w:r>
    </w:p>
    <w:p w14:paraId="15309F01" w14:textId="77777777" w:rsidR="00A5475B" w:rsidRPr="00A5475B" w:rsidRDefault="00A5475B" w:rsidP="00A5475B">
      <w:pPr>
        <w:pStyle w:val="Prlhead4"/>
        <w:rPr>
          <w:rFonts w:asciiTheme="minorHAnsi" w:hAnsiTheme="minorHAnsi" w:cstheme="minorHAnsi"/>
        </w:rPr>
      </w:pPr>
      <w:bookmarkStart w:id="8" w:name="_Toc424904972"/>
      <w:r w:rsidRPr="00A5475B">
        <w:rPr>
          <w:rFonts w:asciiTheme="minorHAnsi" w:hAnsiTheme="minorHAnsi" w:cstheme="minorHAnsi"/>
        </w:rPr>
        <w:t>Policy — Manage activities to address natural hazard risks</w:t>
      </w:r>
      <w:bookmarkEnd w:id="8"/>
    </w:p>
    <w:p w14:paraId="0550B56B" w14:textId="77777777" w:rsidR="00A5475B" w:rsidRPr="00A5475B" w:rsidRDefault="00A5475B" w:rsidP="00E415FB">
      <w:pPr>
        <w:pStyle w:val="Prllist1"/>
        <w:numPr>
          <w:ilvl w:val="6"/>
          <w:numId w:val="108"/>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Manage </w:t>
      </w:r>
      <w:r w:rsidRPr="00A5475B">
        <w:rPr>
          <w:rFonts w:asciiTheme="minorHAnsi" w:hAnsiTheme="minorHAnsi" w:cstheme="minorHAnsi"/>
          <w:color w:val="000000"/>
        </w:rPr>
        <w:t>activities</w:t>
      </w:r>
      <w:r w:rsidRPr="00A5475B">
        <w:rPr>
          <w:rFonts w:asciiTheme="minorHAnsi" w:hAnsiTheme="minorHAnsi" w:cstheme="minorHAnsi"/>
        </w:rPr>
        <w:t xml:space="preserve"> in all areas subject to natural hazards in a manner that is commensurate with the likelihood and consequences of a natural hazard event on life and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w:t>
      </w:r>
    </w:p>
    <w:p w14:paraId="044C8B5D" w14:textId="77777777" w:rsidR="00A5475B" w:rsidRPr="00A5475B" w:rsidRDefault="00A5475B" w:rsidP="00A5475B">
      <w:pPr>
        <w:pStyle w:val="Prlhead4"/>
        <w:rPr>
          <w:rFonts w:asciiTheme="minorHAnsi" w:hAnsiTheme="minorHAnsi" w:cstheme="minorHAnsi"/>
        </w:rPr>
      </w:pPr>
      <w:bookmarkStart w:id="9" w:name="_Toc424904973"/>
      <w:r w:rsidRPr="00A5475B">
        <w:rPr>
          <w:rFonts w:asciiTheme="minorHAnsi" w:hAnsiTheme="minorHAnsi" w:cstheme="minorHAnsi"/>
        </w:rPr>
        <w:t>Policy — Infrastructure</w:t>
      </w:r>
      <w:bookmarkEnd w:id="9"/>
    </w:p>
    <w:p w14:paraId="078B18D3" w14:textId="77777777" w:rsidR="00A5475B" w:rsidRPr="00A5475B" w:rsidRDefault="00A5475B" w:rsidP="00E415FB">
      <w:pPr>
        <w:pStyle w:val="Prllist1"/>
        <w:numPr>
          <w:ilvl w:val="6"/>
          <w:numId w:val="109"/>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Avoid locating new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where it is at risk of being significantly affected by a natural hazard unless, considering functional and operational requirements, there is no reasonable alternative location or method.    </w:t>
      </w:r>
    </w:p>
    <w:p w14:paraId="7E44064E" w14:textId="77777777" w:rsidR="00A5475B" w:rsidRPr="00A5475B" w:rsidRDefault="00A5475B" w:rsidP="005D789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Enable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to be designed, maintained and managed to function to the extent practicable during and after natural hazard events.</w:t>
      </w:r>
    </w:p>
    <w:p w14:paraId="12B2CC42" w14:textId="77777777" w:rsidR="00A5475B" w:rsidRPr="00A5475B" w:rsidRDefault="00A5475B" w:rsidP="005D789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Recognise the benefits of infrastructure</w:t>
      </w:r>
      <w:r w:rsidRPr="00A5475B">
        <w:rPr>
          <w:rStyle w:val="CommentReference"/>
          <w:rFonts w:asciiTheme="minorHAnsi" w:hAnsiTheme="minorHAnsi" w:cstheme="minorHAnsi"/>
        </w:rPr>
        <w:t xml:space="preserve"> </w:t>
      </w:r>
      <w:r w:rsidRPr="00A5475B">
        <w:rPr>
          <w:rFonts w:asciiTheme="minorHAnsi" w:hAnsiTheme="minorHAnsi" w:cstheme="minorHAnsi"/>
        </w:rPr>
        <w:t xml:space="preserve">and the need for its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and ongoing use in areas affected by natural hazards.</w:t>
      </w:r>
    </w:p>
    <w:p w14:paraId="7052C56F" w14:textId="77777777" w:rsidR="00A5475B" w:rsidRPr="00A5475B" w:rsidRDefault="00A5475B" w:rsidP="00A5475B">
      <w:pPr>
        <w:pStyle w:val="Prlhead4"/>
        <w:rPr>
          <w:rFonts w:asciiTheme="minorHAnsi" w:hAnsiTheme="minorHAnsi" w:cstheme="minorHAnsi"/>
        </w:rPr>
      </w:pPr>
      <w:bookmarkStart w:id="10" w:name="_Toc424904974"/>
      <w:r w:rsidRPr="00A5475B">
        <w:rPr>
          <w:rFonts w:asciiTheme="minorHAnsi" w:hAnsiTheme="minorHAnsi" w:cstheme="minorHAnsi"/>
        </w:rPr>
        <w:t>Policy — No transferring of natural hazard risk</w:t>
      </w:r>
      <w:bookmarkEnd w:id="10"/>
    </w:p>
    <w:p w14:paraId="326D1BC7" w14:textId="77777777" w:rsidR="00A5475B" w:rsidRPr="00A5475B" w:rsidRDefault="00A5475B" w:rsidP="00E415FB">
      <w:pPr>
        <w:pStyle w:val="Prllist1"/>
        <w:numPr>
          <w:ilvl w:val="6"/>
          <w:numId w:val="110"/>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Ensure that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use and development (including proposals for </w:t>
      </w:r>
      <w:r w:rsidRPr="00A5475B">
        <w:rPr>
          <w:rFonts w:asciiTheme="minorHAnsi" w:hAnsiTheme="minorHAnsi" w:cstheme="minorHAnsi"/>
          <w:shd w:val="clear" w:color="auto" w:fill="FFFFFF"/>
        </w:rPr>
        <w:t>hazard mitigation works</w:t>
      </w:r>
      <w:r w:rsidRPr="00A5475B">
        <w:rPr>
          <w:rFonts w:asciiTheme="minorHAnsi" w:hAnsiTheme="minorHAnsi" w:cstheme="minorHAnsi"/>
        </w:rPr>
        <w:t xml:space="preserve"> or hazard removal) do not transfer or create unacceptable natural hazard risk to other people, </w:t>
      </w:r>
      <w:r w:rsidRPr="00A5475B">
        <w:rPr>
          <w:rFonts w:asciiTheme="minorHAnsi" w:hAnsiTheme="minorHAnsi" w:cstheme="minorHAnsi"/>
          <w:shd w:val="clear" w:color="auto" w:fill="FFFFFF"/>
        </w:rPr>
        <w:t>property</w:t>
      </w:r>
      <w:r w:rsidRPr="00A5475B">
        <w:rPr>
          <w:rFonts w:asciiTheme="minorHAnsi" w:hAnsiTheme="minorHAnsi" w:cstheme="minorHAnsi"/>
        </w:rPr>
        <w:t>, infrastructure or the natural environment.</w:t>
      </w:r>
    </w:p>
    <w:p w14:paraId="1ECF5CDD" w14:textId="77777777" w:rsidR="00A5475B" w:rsidRPr="00A5475B" w:rsidRDefault="00A5475B" w:rsidP="00A5475B">
      <w:pPr>
        <w:pStyle w:val="Prlhead4"/>
        <w:rPr>
          <w:rFonts w:asciiTheme="minorHAnsi" w:hAnsiTheme="minorHAnsi" w:cstheme="minorHAnsi"/>
        </w:rPr>
      </w:pPr>
      <w:bookmarkStart w:id="11" w:name="_Toc424904975"/>
      <w:r w:rsidRPr="00A5475B">
        <w:rPr>
          <w:rFonts w:asciiTheme="minorHAnsi" w:hAnsiTheme="minorHAnsi" w:cstheme="minorHAnsi"/>
        </w:rPr>
        <w:t>Policy — Natural features providing hazard resilience</w:t>
      </w:r>
      <w:bookmarkEnd w:id="11"/>
    </w:p>
    <w:p w14:paraId="142A4D46" w14:textId="77777777" w:rsidR="00A5475B" w:rsidRPr="005D7893" w:rsidRDefault="00A5475B" w:rsidP="00E415FB">
      <w:pPr>
        <w:pStyle w:val="Prllist1"/>
        <w:numPr>
          <w:ilvl w:val="6"/>
          <w:numId w:val="143"/>
        </w:numPr>
        <w:tabs>
          <w:tab w:val="clear" w:pos="57"/>
          <w:tab w:val="clear" w:pos="567"/>
          <w:tab w:val="num" w:pos="426"/>
        </w:tabs>
        <w:ind w:left="426" w:hanging="426"/>
        <w:rPr>
          <w:rFonts w:asciiTheme="minorHAnsi" w:hAnsiTheme="minorHAnsi" w:cstheme="minorHAnsi"/>
        </w:rPr>
      </w:pPr>
      <w:r w:rsidRPr="005D7893">
        <w:rPr>
          <w:rFonts w:asciiTheme="minorHAnsi" w:hAnsiTheme="minorHAnsi" w:cstheme="minorHAnsi"/>
        </w:rPr>
        <w:t xml:space="preserve">Protect natural features which assist in avoiding or reducing the risk of natural hazards, such as natural ponding areas, coastal dunes, </w:t>
      </w:r>
      <w:r w:rsidRPr="005D7893">
        <w:rPr>
          <w:rFonts w:asciiTheme="minorHAnsi" w:hAnsiTheme="minorHAnsi" w:cstheme="minorHAnsi"/>
          <w:color w:val="00B050"/>
          <w:shd w:val="clear" w:color="auto" w:fill="FFFFFF"/>
        </w:rPr>
        <w:t>wetlands</w:t>
      </w:r>
      <w:r w:rsidRPr="005D7893">
        <w:rPr>
          <w:rFonts w:asciiTheme="minorHAnsi" w:hAnsiTheme="minorHAnsi" w:cstheme="minorHAnsi"/>
        </w:rPr>
        <w:t xml:space="preserve">, </w:t>
      </w:r>
      <w:r w:rsidRPr="005D7893">
        <w:rPr>
          <w:rFonts w:asciiTheme="minorHAnsi" w:hAnsiTheme="minorHAnsi" w:cstheme="minorHAnsi"/>
          <w:color w:val="00B050"/>
          <w:shd w:val="clear" w:color="auto" w:fill="FFFFFF"/>
        </w:rPr>
        <w:t>water body</w:t>
      </w:r>
      <w:r w:rsidRPr="005D7893">
        <w:rPr>
          <w:rFonts w:asciiTheme="minorHAnsi" w:hAnsiTheme="minorHAnsi" w:cstheme="minorHAnsi"/>
        </w:rPr>
        <w:t xml:space="preserve"> margins and riparian vegetation from inappropriate </w:t>
      </w:r>
      <w:r w:rsidRPr="005D7893">
        <w:rPr>
          <w:rFonts w:asciiTheme="minorHAnsi" w:hAnsiTheme="minorHAnsi" w:cstheme="minorHAnsi"/>
          <w:color w:val="00B050"/>
          <w:shd w:val="clear" w:color="auto" w:fill="FFFFFF"/>
        </w:rPr>
        <w:t>subdivision</w:t>
      </w:r>
      <w:r w:rsidRPr="005D7893">
        <w:rPr>
          <w:rFonts w:asciiTheme="minorHAnsi" w:hAnsiTheme="minorHAnsi" w:cstheme="minorHAnsi"/>
        </w:rPr>
        <w:t>, use and development and where appropriate restore, maintain or enhance the functioning of these features.</w:t>
      </w:r>
    </w:p>
    <w:p w14:paraId="35E338BE" w14:textId="77777777" w:rsidR="00A5475B" w:rsidRPr="00A5475B" w:rsidRDefault="00A5475B" w:rsidP="00A5475B">
      <w:pPr>
        <w:pStyle w:val="Prlhead4"/>
        <w:rPr>
          <w:rFonts w:asciiTheme="minorHAnsi" w:hAnsiTheme="minorHAnsi" w:cstheme="minorHAnsi"/>
        </w:rPr>
      </w:pPr>
      <w:bookmarkStart w:id="12" w:name="_Toc424904976"/>
      <w:r w:rsidRPr="00A5475B">
        <w:rPr>
          <w:rFonts w:asciiTheme="minorHAnsi" w:hAnsiTheme="minorHAnsi" w:cstheme="minorHAnsi"/>
        </w:rPr>
        <w:t>Policy — Awareness of natural hazards</w:t>
      </w:r>
      <w:bookmarkEnd w:id="12"/>
    </w:p>
    <w:p w14:paraId="6904A158" w14:textId="77777777" w:rsidR="00A5475B" w:rsidRPr="00A5475B" w:rsidRDefault="00A5475B" w:rsidP="00E415FB">
      <w:pPr>
        <w:pStyle w:val="Prllist1"/>
        <w:numPr>
          <w:ilvl w:val="6"/>
          <w:numId w:val="111"/>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Ensure people are informed about the natural hazards relating to their </w:t>
      </w:r>
      <w:r w:rsidRPr="00A5475B">
        <w:rPr>
          <w:rFonts w:asciiTheme="minorHAnsi" w:hAnsiTheme="minorHAnsi" w:cstheme="minorHAnsi"/>
          <w:shd w:val="clear" w:color="auto" w:fill="FFFFFF"/>
        </w:rPr>
        <w:t>properties</w:t>
      </w:r>
      <w:r w:rsidRPr="00A5475B">
        <w:rPr>
          <w:rFonts w:asciiTheme="minorHAnsi" w:hAnsiTheme="minorHAnsi" w:cstheme="minorHAnsi"/>
        </w:rPr>
        <w:t xml:space="preserve"> and surrounding area, including through provision of relevant information on Land Information Memoranda and hazard mapping on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’s website.</w:t>
      </w:r>
    </w:p>
    <w:p w14:paraId="71AEA261" w14:textId="77777777" w:rsidR="00A5475B" w:rsidRPr="00A5475B" w:rsidRDefault="00A5475B" w:rsidP="00E415FB">
      <w:pPr>
        <w:pStyle w:val="Prllist1"/>
        <w:numPr>
          <w:ilvl w:val="6"/>
          <w:numId w:val="111"/>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Encourage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owners to incorporate measures into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including earthquake damaged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beyond existing use rights or minimum </w:t>
      </w:r>
      <w:r w:rsidRPr="00A5475B">
        <w:rPr>
          <w:rFonts w:asciiTheme="minorHAnsi" w:hAnsiTheme="minorHAnsi" w:cstheme="minorHAnsi"/>
          <w:shd w:val="clear" w:color="auto" w:fill="FFFFFF"/>
        </w:rPr>
        <w:t>building</w:t>
      </w:r>
      <w:r w:rsidRPr="00A5475B">
        <w:rPr>
          <w:rFonts w:asciiTheme="minorHAnsi" w:hAnsiTheme="minorHAnsi" w:cstheme="minorHAnsi"/>
        </w:rPr>
        <w:t xml:space="preserve"> standards to avoid or mitigate natural hazards affecting their </w:t>
      </w:r>
      <w:r w:rsidRPr="00A5475B">
        <w:rPr>
          <w:rFonts w:asciiTheme="minorHAnsi" w:hAnsiTheme="minorHAnsi" w:cstheme="minorHAnsi"/>
          <w:shd w:val="clear" w:color="auto" w:fill="FFFFFF"/>
        </w:rPr>
        <w:t>property</w:t>
      </w:r>
      <w:r w:rsidRPr="00A5475B">
        <w:rPr>
          <w:rFonts w:asciiTheme="minorHAnsi" w:hAnsiTheme="minorHAnsi" w:cstheme="minorHAnsi"/>
        </w:rPr>
        <w:t>.</w:t>
      </w:r>
    </w:p>
    <w:p w14:paraId="53985547" w14:textId="77777777" w:rsidR="00A5475B" w:rsidRPr="00A5475B" w:rsidRDefault="00A5475B" w:rsidP="00A5475B">
      <w:pPr>
        <w:pStyle w:val="Prlhead4"/>
        <w:rPr>
          <w:rFonts w:asciiTheme="minorHAnsi" w:hAnsiTheme="minorHAnsi" w:cstheme="minorHAnsi"/>
        </w:rPr>
      </w:pPr>
      <w:bookmarkStart w:id="13" w:name="_Toc424904977"/>
      <w:r w:rsidRPr="00A5475B">
        <w:rPr>
          <w:rFonts w:asciiTheme="minorHAnsi" w:hAnsiTheme="minorHAnsi" w:cstheme="minorHAnsi"/>
        </w:rPr>
        <w:t xml:space="preserve">Policy —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earthquake damaged land</w:t>
      </w:r>
      <w:bookmarkEnd w:id="13"/>
    </w:p>
    <w:p w14:paraId="160C7051" w14:textId="77777777" w:rsidR="00A5475B" w:rsidRPr="00A5475B" w:rsidRDefault="00A5475B" w:rsidP="00E415FB">
      <w:pPr>
        <w:pStyle w:val="Prllist1"/>
        <w:numPr>
          <w:ilvl w:val="6"/>
          <w:numId w:val="112"/>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Facilitate recovery by enabling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owners to make </w:t>
      </w:r>
      <w:r w:rsidRPr="00A5475B">
        <w:rPr>
          <w:rFonts w:asciiTheme="minorHAnsi" w:hAnsiTheme="minorHAnsi" w:cstheme="minorHAnsi"/>
          <w:shd w:val="clear" w:color="auto" w:fill="FFFFFF"/>
        </w:rPr>
        <w:t>repairs</w:t>
      </w:r>
      <w:r w:rsidRPr="00A5475B">
        <w:rPr>
          <w:rFonts w:asciiTheme="minorHAnsi" w:hAnsiTheme="minorHAnsi" w:cstheme="minorHAnsi"/>
        </w:rPr>
        <w:t xml:space="preserve"> to earthquake damaged land for residential purposes, where these </w:t>
      </w:r>
      <w:r w:rsidRPr="00A5475B">
        <w:rPr>
          <w:rFonts w:asciiTheme="minorHAnsi" w:hAnsiTheme="minorHAnsi" w:cstheme="minorHAnsi"/>
          <w:shd w:val="clear" w:color="auto" w:fill="FFFFFF"/>
        </w:rPr>
        <w:t>repairs</w:t>
      </w:r>
      <w:r w:rsidRPr="00A5475B">
        <w:rPr>
          <w:rFonts w:asciiTheme="minorHAnsi" w:hAnsiTheme="minorHAnsi" w:cstheme="minorHAnsi"/>
        </w:rPr>
        <w:t xml:space="preserve"> will appropriately manage adverse effects on people,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or the natural environment.</w:t>
      </w:r>
    </w:p>
    <w:p w14:paraId="763DA000" w14:textId="77777777" w:rsidR="00A5475B" w:rsidRPr="00A5475B" w:rsidRDefault="00A5475B" w:rsidP="00E415FB">
      <w:pPr>
        <w:pStyle w:val="Prllist1"/>
        <w:numPr>
          <w:ilvl w:val="6"/>
          <w:numId w:val="112"/>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Recognise that the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other earthquake damaged land is necessary as part of recovery.</w:t>
      </w:r>
    </w:p>
    <w:p w14:paraId="35301244" w14:textId="77777777" w:rsidR="00A5475B" w:rsidRPr="00A5475B" w:rsidRDefault="00A5475B" w:rsidP="00A5475B">
      <w:pPr>
        <w:pStyle w:val="Prlhead4"/>
        <w:rPr>
          <w:rFonts w:asciiTheme="minorHAnsi" w:hAnsiTheme="minorHAnsi" w:cstheme="minorHAnsi"/>
        </w:rPr>
      </w:pPr>
      <w:bookmarkStart w:id="14" w:name="_Toc424904978"/>
      <w:r w:rsidRPr="00A5475B">
        <w:rPr>
          <w:rFonts w:asciiTheme="minorHAnsi" w:hAnsiTheme="minorHAnsi" w:cstheme="minorHAnsi"/>
        </w:rPr>
        <w:t>Policy – Assessment of hazards</w:t>
      </w:r>
      <w:bookmarkEnd w:id="14"/>
    </w:p>
    <w:p w14:paraId="103994B2" w14:textId="77777777" w:rsidR="00A5475B" w:rsidRPr="00A5475B" w:rsidRDefault="00A5475B" w:rsidP="00E415FB">
      <w:pPr>
        <w:pStyle w:val="Prllist1"/>
        <w:numPr>
          <w:ilvl w:val="6"/>
          <w:numId w:val="113"/>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Ensure that the level of assessment undertaken for plan changes,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or development reflects the potential scale and significance of the hazard; and the nature and scale of the re-zoning,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or development and its susceptibility to those hazards.</w:t>
      </w:r>
    </w:p>
    <w:p w14:paraId="0C0A29EA" w14:textId="77777777" w:rsidR="00A5475B" w:rsidRPr="00A5475B" w:rsidRDefault="00A5475B" w:rsidP="00A5475B">
      <w:pPr>
        <w:pStyle w:val="Prlhead3"/>
        <w:rPr>
          <w:rFonts w:asciiTheme="minorHAnsi" w:hAnsiTheme="minorHAnsi" w:cstheme="minorHAnsi"/>
        </w:rPr>
      </w:pPr>
      <w:bookmarkStart w:id="15" w:name="_Toc424904979"/>
      <w:bookmarkStart w:id="16" w:name="_Toc450565210"/>
      <w:r w:rsidRPr="00A5475B">
        <w:rPr>
          <w:rFonts w:asciiTheme="minorHAnsi" w:hAnsiTheme="minorHAnsi" w:cstheme="minorHAnsi"/>
        </w:rPr>
        <w:t>Policy for managing risk from flooding</w:t>
      </w:r>
      <w:bookmarkEnd w:id="15"/>
      <w:bookmarkEnd w:id="16"/>
    </w:p>
    <w:p w14:paraId="7CF6A0CA" w14:textId="77777777" w:rsidR="00A5475B" w:rsidRPr="00A5475B" w:rsidRDefault="00A5475B" w:rsidP="00A5475B">
      <w:pPr>
        <w:pStyle w:val="Prlhead4"/>
        <w:rPr>
          <w:rFonts w:asciiTheme="minorHAnsi" w:hAnsiTheme="minorHAnsi" w:cstheme="minorHAnsi"/>
        </w:rPr>
      </w:pPr>
      <w:bookmarkStart w:id="17" w:name="_Toc424904980"/>
      <w:r w:rsidRPr="00A5475B">
        <w:rPr>
          <w:rFonts w:asciiTheme="minorHAnsi" w:hAnsiTheme="minorHAnsi" w:cstheme="minorHAnsi"/>
        </w:rPr>
        <w:t>Policy — Flooding</w:t>
      </w:r>
      <w:bookmarkEnd w:id="17"/>
    </w:p>
    <w:p w14:paraId="1C835AB9" w14:textId="77777777" w:rsidR="00A5475B" w:rsidRPr="00A5475B" w:rsidRDefault="00A5475B" w:rsidP="00DB0B01">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Map hazard risk for the </w:t>
      </w:r>
      <w:r w:rsidRPr="619FC3CC">
        <w:rPr>
          <w:rFonts w:asciiTheme="minorHAnsi" w:hAnsiTheme="minorHAnsi"/>
          <w:color w:val="00B050"/>
          <w:shd w:val="clear" w:color="auto" w:fill="FFFFFF"/>
        </w:rPr>
        <w:t>Flood Management Area</w:t>
      </w:r>
      <w:r w:rsidRPr="619FC3CC">
        <w:rPr>
          <w:rFonts w:asciiTheme="minorHAnsi" w:hAnsiTheme="minorHAnsi"/>
        </w:rPr>
        <w:t xml:space="preserve"> based on:</w:t>
      </w:r>
    </w:p>
    <w:p w14:paraId="763C3010" w14:textId="77777777" w:rsidR="00A5475B" w:rsidRPr="00DB0B01" w:rsidRDefault="00A5475B" w:rsidP="00DB0B01">
      <w:pPr>
        <w:pStyle w:val="Prllist2"/>
        <w:tabs>
          <w:tab w:val="num" w:pos="851"/>
        </w:tabs>
        <w:ind w:left="851" w:hanging="425"/>
        <w:rPr>
          <w:rFonts w:asciiTheme="minorHAnsi" w:hAnsiTheme="minorHAnsi" w:cstheme="minorHAnsi"/>
        </w:rPr>
      </w:pPr>
      <w:r w:rsidRPr="00DB0B01">
        <w:rPr>
          <w:rFonts w:asciiTheme="minorHAnsi" w:hAnsiTheme="minorHAnsi" w:cstheme="minorHAnsi"/>
        </w:rPr>
        <w:t xml:space="preserve">a modelled 0.5% </w:t>
      </w:r>
      <w:r w:rsidRPr="00DB0B01">
        <w:rPr>
          <w:rFonts w:asciiTheme="minorHAnsi" w:hAnsiTheme="minorHAnsi" w:cstheme="minorHAnsi"/>
          <w:color w:val="00B050"/>
        </w:rPr>
        <w:t>AEP</w:t>
      </w:r>
      <w:r w:rsidRPr="00DB0B01">
        <w:rPr>
          <w:rFonts w:asciiTheme="minorHAnsi" w:hAnsiTheme="minorHAnsi" w:cstheme="minorHAnsi"/>
          <w:color w:val="FF9900"/>
        </w:rPr>
        <w:t xml:space="preserve"> </w:t>
      </w:r>
      <w:r w:rsidRPr="00DB0B01">
        <w:rPr>
          <w:rFonts w:asciiTheme="minorHAnsi" w:hAnsiTheme="minorHAnsi" w:cstheme="minorHAnsi"/>
        </w:rPr>
        <w:t xml:space="preserve">(1 in 200-year) rainfall event plus a 5% </w:t>
      </w:r>
      <w:r w:rsidRPr="00DB0B01">
        <w:rPr>
          <w:rFonts w:asciiTheme="minorHAnsi" w:hAnsiTheme="minorHAnsi" w:cstheme="minorHAnsi"/>
          <w:color w:val="00B050"/>
        </w:rPr>
        <w:t>AEP</w:t>
      </w:r>
      <w:r w:rsidRPr="00DB0B01">
        <w:rPr>
          <w:rFonts w:asciiTheme="minorHAnsi" w:hAnsiTheme="minorHAnsi" w:cstheme="minorHAnsi"/>
          <w:color w:val="FF9900"/>
        </w:rPr>
        <w:t xml:space="preserve"> </w:t>
      </w:r>
      <w:r w:rsidRPr="00DB0B01">
        <w:rPr>
          <w:rFonts w:asciiTheme="minorHAnsi" w:hAnsiTheme="minorHAnsi" w:cstheme="minorHAnsi"/>
        </w:rPr>
        <w:t xml:space="preserve">(1 in 20-year) tide event plus 250mm </w:t>
      </w:r>
      <w:r w:rsidRPr="00DB0B01">
        <w:rPr>
          <w:rFonts w:asciiTheme="minorHAnsi" w:hAnsiTheme="minorHAnsi" w:cstheme="minorHAnsi"/>
          <w:color w:val="00B050"/>
          <w:shd w:val="clear" w:color="auto" w:fill="FFFFFF"/>
        </w:rPr>
        <w:t>freeboard</w:t>
      </w:r>
      <w:r w:rsidRPr="00DB0B01">
        <w:rPr>
          <w:rFonts w:asciiTheme="minorHAnsi" w:hAnsiTheme="minorHAnsi" w:cstheme="minorHAnsi"/>
        </w:rPr>
        <w:t xml:space="preserve">; OR a modelled 5% </w:t>
      </w:r>
      <w:r w:rsidRPr="00DB0B01">
        <w:rPr>
          <w:rFonts w:asciiTheme="minorHAnsi" w:hAnsiTheme="minorHAnsi" w:cstheme="minorHAnsi"/>
          <w:color w:val="00B050"/>
        </w:rPr>
        <w:t>AEP</w:t>
      </w:r>
      <w:r w:rsidRPr="00DB0B01">
        <w:rPr>
          <w:rFonts w:asciiTheme="minorHAnsi" w:hAnsiTheme="minorHAnsi" w:cstheme="minorHAnsi"/>
          <w:color w:val="FF9900"/>
        </w:rPr>
        <w:t xml:space="preserve"> </w:t>
      </w:r>
      <w:r w:rsidRPr="00DB0B01">
        <w:rPr>
          <w:rFonts w:asciiTheme="minorHAnsi" w:hAnsiTheme="minorHAnsi" w:cstheme="minorHAnsi"/>
        </w:rPr>
        <w:t xml:space="preserve">(1 in 20-year flood event) plus a 0.5% </w:t>
      </w:r>
      <w:r w:rsidRPr="00DB0B01">
        <w:rPr>
          <w:rFonts w:asciiTheme="minorHAnsi" w:hAnsiTheme="minorHAnsi" w:cstheme="minorHAnsi"/>
          <w:color w:val="00B050"/>
        </w:rPr>
        <w:t>AEP</w:t>
      </w:r>
      <w:r w:rsidRPr="00DB0B01">
        <w:rPr>
          <w:rFonts w:asciiTheme="minorHAnsi" w:hAnsiTheme="minorHAnsi" w:cstheme="minorHAnsi"/>
          <w:color w:val="FF9900"/>
        </w:rPr>
        <w:t xml:space="preserve"> </w:t>
      </w:r>
      <w:r w:rsidRPr="00DB0B01">
        <w:rPr>
          <w:rFonts w:asciiTheme="minorHAnsi" w:hAnsiTheme="minorHAnsi" w:cstheme="minorHAnsi"/>
        </w:rPr>
        <w:t xml:space="preserve">(1 in 200-year) tide event plus 250mm </w:t>
      </w:r>
      <w:r w:rsidRPr="00DB0B01">
        <w:rPr>
          <w:rFonts w:asciiTheme="minorHAnsi" w:hAnsiTheme="minorHAnsi" w:cstheme="minorHAnsi"/>
          <w:color w:val="00B050"/>
          <w:shd w:val="clear" w:color="auto" w:fill="FFFFFF"/>
        </w:rPr>
        <w:t>freeboard</w:t>
      </w:r>
      <w:r w:rsidRPr="00DB0B01">
        <w:rPr>
          <w:rFonts w:asciiTheme="minorHAnsi" w:hAnsiTheme="minorHAnsi" w:cstheme="minorHAnsi"/>
        </w:rPr>
        <w:t xml:space="preserve">; OR 11.9m above </w:t>
      </w:r>
      <w:r w:rsidRPr="00DB0B01">
        <w:rPr>
          <w:rFonts w:asciiTheme="minorHAnsi" w:hAnsiTheme="minorHAnsi" w:cstheme="minorHAnsi"/>
          <w:color w:val="00B050"/>
          <w:shd w:val="clear" w:color="auto" w:fill="FFFFFF"/>
        </w:rPr>
        <w:t>Christchurch City Council Datum</w:t>
      </w:r>
      <w:r w:rsidRPr="00DB0B01">
        <w:rPr>
          <w:rFonts w:asciiTheme="minorHAnsi" w:hAnsiTheme="minorHAnsi" w:cstheme="minorHAnsi"/>
        </w:rPr>
        <w:t xml:space="preserve"> (the maximum 200-year tidal contour) plus 250mm </w:t>
      </w:r>
      <w:r w:rsidRPr="00DB0B01">
        <w:rPr>
          <w:rFonts w:asciiTheme="minorHAnsi" w:hAnsiTheme="minorHAnsi" w:cstheme="minorHAnsi"/>
          <w:color w:val="00B050"/>
          <w:shd w:val="clear" w:color="auto" w:fill="FFFFFF"/>
        </w:rPr>
        <w:t>freeboard</w:t>
      </w:r>
      <w:r w:rsidRPr="00DB0B01">
        <w:rPr>
          <w:rFonts w:asciiTheme="minorHAnsi" w:hAnsiTheme="minorHAnsi" w:cstheme="minorHAnsi"/>
        </w:rPr>
        <w:t>; whichever is the greater; and</w:t>
      </w:r>
    </w:p>
    <w:p w14:paraId="7E0CD33D" w14:textId="77777777" w:rsidR="00A5475B" w:rsidRPr="00A5475B" w:rsidRDefault="00A5475B" w:rsidP="00DB0B01">
      <w:pPr>
        <w:pStyle w:val="Prllist2"/>
        <w:tabs>
          <w:tab w:val="num" w:pos="851"/>
        </w:tabs>
        <w:ind w:left="851" w:hanging="425"/>
        <w:rPr>
          <w:rFonts w:asciiTheme="minorHAnsi" w:hAnsiTheme="minorHAnsi" w:cstheme="minorHAnsi"/>
        </w:rPr>
      </w:pPr>
      <w:r w:rsidRPr="00A5475B">
        <w:rPr>
          <w:rFonts w:asciiTheme="minorHAnsi" w:hAnsiTheme="minorHAnsi" w:cstheme="minorHAnsi"/>
        </w:rPr>
        <w:t>allowance for 1 metre of sea level rise and an increase in rainfall intensity by 16% through to 2115 as a result of climate change; and</w:t>
      </w:r>
    </w:p>
    <w:p w14:paraId="4D10CE0F" w14:textId="77777777" w:rsidR="00A5475B" w:rsidRPr="00A5475B" w:rsidRDefault="00A5475B" w:rsidP="00DB0B01">
      <w:pPr>
        <w:pStyle w:val="Prllist2"/>
        <w:tabs>
          <w:tab w:val="num" w:pos="851"/>
        </w:tabs>
        <w:ind w:left="851" w:hanging="425"/>
        <w:rPr>
          <w:rFonts w:asciiTheme="minorHAnsi" w:hAnsiTheme="minorHAnsi" w:cstheme="minorHAnsi"/>
        </w:rPr>
      </w:pPr>
      <w:r w:rsidRPr="00A5475B">
        <w:rPr>
          <w:rFonts w:asciiTheme="minorHAnsi" w:hAnsiTheme="minorHAnsi" w:cstheme="minorHAnsi"/>
        </w:rPr>
        <w:t>a maximum buffer extension of the modelled rainfall event areas by 60 metres in a north/south and east/west direction.</w:t>
      </w:r>
    </w:p>
    <w:p w14:paraId="18BDFBE1" w14:textId="77777777" w:rsidR="00A5475B" w:rsidRPr="00A5475B" w:rsidRDefault="00A5475B" w:rsidP="00745B63">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In the </w:t>
      </w:r>
      <w:r w:rsidRPr="619FC3CC">
        <w:rPr>
          <w:rFonts w:asciiTheme="minorHAnsi" w:hAnsiTheme="minorHAnsi"/>
          <w:color w:val="00B050"/>
          <w:shd w:val="clear" w:color="auto" w:fill="FFFFFF"/>
        </w:rPr>
        <w:t>High Flood Hazard Management Area</w:t>
      </w:r>
      <w:r w:rsidRPr="619FC3CC">
        <w:rPr>
          <w:rFonts w:asciiTheme="minorHAnsi" w:hAnsiTheme="minorHAnsi"/>
        </w:rPr>
        <w:t xml:space="preserve">: </w:t>
      </w:r>
    </w:p>
    <w:p w14:paraId="4B74A5D4" w14:textId="66DDFB81" w:rsidR="00A5475B" w:rsidRPr="00A5475B" w:rsidRDefault="00A5475B" w:rsidP="0063442E">
      <w:pPr>
        <w:pStyle w:val="Prllist2"/>
        <w:tabs>
          <w:tab w:val="num" w:pos="851"/>
        </w:tabs>
        <w:ind w:left="851" w:hanging="425"/>
        <w:rPr>
          <w:rFonts w:asciiTheme="minorHAnsi" w:hAnsiTheme="minorHAnsi" w:cstheme="minorHAnsi"/>
        </w:rPr>
      </w:pPr>
      <w:r w:rsidRPr="00A5475B">
        <w:rPr>
          <w:rFonts w:asciiTheme="minorHAnsi" w:hAnsiTheme="minorHAnsi" w:cstheme="minorHAnsi"/>
        </w:rPr>
        <w:t>provide for development of a residential unit on residentially zoned land where the flooding risk is predominantl</w:t>
      </w:r>
      <w:r w:rsidR="00652131">
        <w:rPr>
          <w:rFonts w:asciiTheme="minorHAnsi" w:hAnsiTheme="minorHAnsi" w:cstheme="minorHAnsi"/>
        </w:rPr>
        <w:t>y</w:t>
      </w:r>
      <w:r w:rsidRPr="00A5475B">
        <w:rPr>
          <w:rFonts w:asciiTheme="minorHAnsi" w:hAnsiTheme="minorHAnsi" w:cstheme="minorHAnsi"/>
        </w:rPr>
        <w:t xml:space="preserve"> influenced by see-level rise and where appropriate mitigation can be provided that protects people’s safet, well-being and proprery from unacceptable risk; and </w:t>
      </w:r>
    </w:p>
    <w:p w14:paraId="550A8D9B" w14:textId="627B86E4" w:rsidR="00A5475B" w:rsidRPr="00A5475B" w:rsidRDefault="00A5475B" w:rsidP="0063442E">
      <w:pPr>
        <w:pStyle w:val="Prllist2"/>
        <w:tabs>
          <w:tab w:val="num" w:pos="851"/>
        </w:tabs>
        <w:ind w:left="851" w:hanging="425"/>
        <w:rPr>
          <w:rFonts w:asciiTheme="minorHAnsi" w:hAnsiTheme="minorHAnsi" w:cstheme="minorHAnsi"/>
        </w:rPr>
      </w:pPr>
      <w:r w:rsidRPr="00A5475B">
        <w:rPr>
          <w:rFonts w:asciiTheme="minorHAnsi" w:hAnsiTheme="minorHAnsi" w:cstheme="minorHAnsi"/>
        </w:rPr>
        <w:t xml:space="preserve">within the </w:t>
      </w:r>
      <w:r w:rsidRPr="00481396">
        <w:rPr>
          <w:rFonts w:asciiTheme="minorHAnsi" w:hAnsiTheme="minorHAnsi" w:cstheme="minorHAnsi"/>
          <w:color w:val="0000FF"/>
        </w:rPr>
        <w:t>Specific Purpose (Ōtākaro Avon River Corridor) Zone</w:t>
      </w:r>
      <w:r w:rsidRPr="00A5475B">
        <w:rPr>
          <w:rFonts w:asciiTheme="minorHAnsi" w:hAnsiTheme="minorHAnsi" w:cstheme="minorHAnsi"/>
        </w:rPr>
        <w:t xml:space="preserve">, provide for structures in accordance with </w:t>
      </w:r>
      <w:r w:rsidRPr="00A66E7C">
        <w:rPr>
          <w:rFonts w:asciiTheme="minorHAnsi" w:hAnsiTheme="minorHAnsi" w:cstheme="minorHAnsi"/>
          <w:color w:val="0000FF"/>
        </w:rPr>
        <w:t xml:space="preserve">Policy </w:t>
      </w:r>
      <w:r w:rsidRPr="00652131">
        <w:rPr>
          <w:rFonts w:asciiTheme="minorHAnsi" w:hAnsiTheme="minorHAnsi" w:cstheme="minorHAnsi"/>
          <w:color w:val="0000FF"/>
        </w:rPr>
        <w:t>13.14.2.1.8</w:t>
      </w:r>
      <w:r w:rsidRPr="00A5475B">
        <w:rPr>
          <w:rFonts w:asciiTheme="minorHAnsi" w:hAnsiTheme="minorHAnsi" w:cstheme="minorHAnsi"/>
        </w:rPr>
        <w:t>.</w:t>
      </w:r>
    </w:p>
    <w:p w14:paraId="10E75A1D" w14:textId="1E9730E9" w:rsidR="00A5475B" w:rsidRPr="00A5475B" w:rsidRDefault="00A5475B" w:rsidP="0063442E">
      <w:pPr>
        <w:pStyle w:val="Prllist2"/>
        <w:tabs>
          <w:tab w:val="num" w:pos="851"/>
        </w:tabs>
        <w:ind w:left="851" w:hanging="425"/>
        <w:rPr>
          <w:rFonts w:asciiTheme="minorHAnsi" w:hAnsiTheme="minorHAnsi" w:cstheme="minorHAnsi"/>
        </w:rPr>
      </w:pPr>
      <w:r w:rsidRPr="00A5475B">
        <w:rPr>
          <w:rFonts w:asciiTheme="minorHAnsi" w:hAnsiTheme="minorHAnsi" w:cstheme="minorHAnsi"/>
        </w:rPr>
        <w:t xml:space="preserve">In all other cases, avoid </w:t>
      </w:r>
      <w:r w:rsidRPr="00A5475B">
        <w:rPr>
          <w:rFonts w:asciiTheme="minorHAnsi" w:hAnsiTheme="minorHAnsi" w:cstheme="minorHAnsi"/>
          <w:color w:val="00B050"/>
        </w:rPr>
        <w:t>subdivision</w:t>
      </w:r>
      <w:r w:rsidRPr="00A5475B">
        <w:rPr>
          <w:rFonts w:asciiTheme="minorHAnsi" w:hAnsiTheme="minorHAnsi" w:cstheme="minorHAnsi"/>
        </w:rPr>
        <w:t xml:space="preserve">, use or development where it will increase the potential risk to people’s safety, well-being and property. </w:t>
      </w:r>
    </w:p>
    <w:p w14:paraId="1678C61B" w14:textId="77777777" w:rsidR="00A5475B" w:rsidRPr="00A5475B" w:rsidRDefault="00A5475B" w:rsidP="0063442E">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Avoid </w:t>
      </w:r>
      <w:r w:rsidRPr="619FC3CC">
        <w:rPr>
          <w:rFonts w:asciiTheme="minorHAnsi" w:hAnsiTheme="minorHAnsi"/>
          <w:color w:val="000000" w:themeColor="text1"/>
        </w:rPr>
        <w:t>activities</w:t>
      </w:r>
      <w:r w:rsidRPr="619FC3CC">
        <w:rPr>
          <w:rFonts w:asciiTheme="minorHAnsi" w:hAnsiTheme="minorHAnsi"/>
        </w:rPr>
        <w:t xml:space="preserve"> locating where they could undermine the integrity of the Waimakariri River primary stopbank system, and restrict </w:t>
      </w:r>
      <w:r w:rsidRPr="619FC3CC">
        <w:rPr>
          <w:rFonts w:asciiTheme="minorHAnsi" w:hAnsiTheme="minorHAnsi"/>
          <w:color w:val="000000" w:themeColor="text1"/>
        </w:rPr>
        <w:t>activities</w:t>
      </w:r>
      <w:r w:rsidRPr="619FC3CC">
        <w:rPr>
          <w:rFonts w:asciiTheme="minorHAnsi" w:hAnsiTheme="minorHAnsi"/>
        </w:rPr>
        <w:t xml:space="preserve"> locating where they could undermine the integrity of the Waimakariri River secondary stopbank system.</w:t>
      </w:r>
    </w:p>
    <w:p w14:paraId="3254BCCC" w14:textId="77777777" w:rsidR="00A5475B" w:rsidRPr="00A5475B" w:rsidRDefault="00A5475B" w:rsidP="0063442E">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Maintain the flood storage capacity and function of natural floodplains, </w:t>
      </w:r>
      <w:r w:rsidRPr="619FC3CC">
        <w:rPr>
          <w:rFonts w:asciiTheme="minorHAnsi" w:hAnsiTheme="minorHAnsi"/>
          <w:color w:val="00B050"/>
          <w:shd w:val="clear" w:color="auto" w:fill="FFFFFF"/>
        </w:rPr>
        <w:t>wetlands</w:t>
      </w:r>
      <w:r w:rsidRPr="619FC3CC">
        <w:rPr>
          <w:rFonts w:asciiTheme="minorHAnsi" w:hAnsiTheme="minorHAnsi"/>
        </w:rPr>
        <w:t xml:space="preserve"> and ponding areas, including the Hendersons Basin, Cashmere Stream Floodplain, Hoon Hay Valley, Cashmere­Worsleys Ponding Area, Cranford Basin and Lower Styx Ponding Area</w:t>
      </w:r>
      <w:r w:rsidRPr="619FC3CC">
        <w:rPr>
          <w:rStyle w:val="FootnoteReference"/>
          <w:rFonts w:asciiTheme="minorHAnsi" w:hAnsiTheme="minorHAnsi"/>
        </w:rPr>
        <w:footnoteReference w:id="2"/>
      </w:r>
      <w:r w:rsidRPr="619FC3CC">
        <w:rPr>
          <w:rFonts w:asciiTheme="minorHAnsi" w:hAnsiTheme="minorHAnsi"/>
        </w:rPr>
        <w:t>.</w:t>
      </w:r>
    </w:p>
    <w:p w14:paraId="77DBA06B" w14:textId="77777777" w:rsidR="00A5475B" w:rsidRPr="00A5475B" w:rsidRDefault="00A5475B" w:rsidP="0063442E">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Except for </w:t>
      </w:r>
      <w:r w:rsidRPr="619FC3CC">
        <w:rPr>
          <w:rFonts w:asciiTheme="minorHAnsi" w:hAnsiTheme="minorHAnsi"/>
          <w:color w:val="00B050"/>
          <w:shd w:val="clear" w:color="auto" w:fill="FFFFFF"/>
        </w:rPr>
        <w:t>filling</w:t>
      </w:r>
      <w:r w:rsidRPr="619FC3CC">
        <w:rPr>
          <w:rFonts w:asciiTheme="minorHAnsi" w:hAnsiTheme="minorHAnsi"/>
        </w:rPr>
        <w:t xml:space="preserve"> required to meet minimum floor levels, ensure that </w:t>
      </w:r>
      <w:r w:rsidRPr="619FC3CC">
        <w:rPr>
          <w:rFonts w:asciiTheme="minorHAnsi" w:hAnsiTheme="minorHAnsi"/>
          <w:color w:val="00B050"/>
          <w:shd w:val="clear" w:color="auto" w:fill="FFFFFF"/>
        </w:rPr>
        <w:t>filling</w:t>
      </w:r>
      <w:r w:rsidRPr="619FC3CC">
        <w:rPr>
          <w:rFonts w:asciiTheme="minorHAnsi" w:hAnsiTheme="minorHAnsi"/>
        </w:rPr>
        <w:t xml:space="preserve"> in urban areas at risk of flooding in a </w:t>
      </w:r>
      <w:r w:rsidRPr="619FC3CC">
        <w:rPr>
          <w:rFonts w:asciiTheme="minorHAnsi" w:hAnsiTheme="minorHAnsi"/>
          <w:color w:val="00B050"/>
          <w:shd w:val="clear" w:color="auto" w:fill="FFFFFF"/>
        </w:rPr>
        <w:t>major flood event</w:t>
      </w:r>
      <w:r w:rsidRPr="619FC3CC">
        <w:rPr>
          <w:rFonts w:asciiTheme="minorHAnsi" w:hAnsiTheme="minorHAnsi"/>
        </w:rPr>
        <w:t xml:space="preserve"> does not transfer flooding risk to other people, </w:t>
      </w:r>
      <w:r w:rsidRPr="619FC3CC">
        <w:rPr>
          <w:rFonts w:asciiTheme="minorHAnsi" w:hAnsiTheme="minorHAnsi"/>
          <w:shd w:val="clear" w:color="auto" w:fill="FFFFFF"/>
        </w:rPr>
        <w:t>property</w:t>
      </w:r>
      <w:r w:rsidRPr="619FC3CC">
        <w:rPr>
          <w:rFonts w:asciiTheme="minorHAnsi" w:hAnsiTheme="minorHAnsi"/>
        </w:rPr>
        <w:t>, infrastructure or the natural environment.</w:t>
      </w:r>
    </w:p>
    <w:p w14:paraId="3FA61F8F" w14:textId="77777777" w:rsidR="00AB6F04" w:rsidRPr="00FA3F2E" w:rsidRDefault="00A5475B" w:rsidP="0063442E">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Reduce potential flood damage by ensuring floor levels for new </w:t>
      </w:r>
      <w:r w:rsidRPr="619FC3CC">
        <w:rPr>
          <w:rFonts w:asciiTheme="minorHAnsi" w:hAnsiTheme="minorHAnsi"/>
          <w:color w:val="00B050"/>
          <w:shd w:val="clear" w:color="auto" w:fill="FFFFFF"/>
        </w:rPr>
        <w:t>buildings</w:t>
      </w:r>
      <w:r w:rsidRPr="619FC3CC">
        <w:rPr>
          <w:rFonts w:asciiTheme="minorHAnsi" w:hAnsiTheme="minorHAnsi"/>
        </w:rPr>
        <w:t xml:space="preserve"> or additions to </w:t>
      </w:r>
      <w:r w:rsidRPr="619FC3CC">
        <w:rPr>
          <w:rFonts w:asciiTheme="minorHAnsi" w:hAnsiTheme="minorHAnsi"/>
          <w:color w:val="00B050"/>
          <w:shd w:val="clear" w:color="auto" w:fill="FFFFFF"/>
        </w:rPr>
        <w:t>buildings</w:t>
      </w:r>
      <w:r w:rsidRPr="619FC3CC">
        <w:rPr>
          <w:rFonts w:asciiTheme="minorHAnsi" w:hAnsiTheme="minorHAnsi"/>
        </w:rPr>
        <w:t xml:space="preserve">, except those unlikely to suffer material damage, are above flooding predicted to occur in a </w:t>
      </w:r>
      <w:r w:rsidRPr="619FC3CC">
        <w:rPr>
          <w:rFonts w:asciiTheme="minorHAnsi" w:hAnsiTheme="minorHAnsi"/>
          <w:color w:val="00B050"/>
          <w:shd w:val="clear" w:color="auto" w:fill="FFFFFF"/>
        </w:rPr>
        <w:t>major flood event</w:t>
      </w:r>
      <w:r w:rsidRPr="619FC3CC">
        <w:rPr>
          <w:rFonts w:asciiTheme="minorHAnsi" w:hAnsiTheme="minorHAnsi"/>
        </w:rPr>
        <w:t xml:space="preserve">, including an allowance for appropriate </w:t>
      </w:r>
      <w:r w:rsidRPr="619FC3CC">
        <w:rPr>
          <w:rFonts w:asciiTheme="minorHAnsi" w:hAnsiTheme="minorHAnsi"/>
          <w:color w:val="00B050"/>
          <w:shd w:val="clear" w:color="auto" w:fill="FFFFFF"/>
        </w:rPr>
        <w:t>freeboard</w:t>
      </w:r>
      <w:r w:rsidRPr="619FC3CC">
        <w:rPr>
          <w:rFonts w:asciiTheme="minorHAnsi" w:hAnsiTheme="minorHAnsi"/>
        </w:rPr>
        <w:t>.</w:t>
      </w:r>
    </w:p>
    <w:p w14:paraId="63157FFF" w14:textId="77777777" w:rsidR="00A5475B" w:rsidRPr="00A5475B" w:rsidRDefault="00A5475B" w:rsidP="00A5475B">
      <w:pPr>
        <w:pStyle w:val="Prlhead3"/>
        <w:rPr>
          <w:rFonts w:asciiTheme="minorHAnsi" w:hAnsiTheme="minorHAnsi" w:cstheme="minorHAnsi"/>
        </w:rPr>
      </w:pPr>
      <w:bookmarkStart w:id="18" w:name="_Toc424904981"/>
      <w:bookmarkStart w:id="19" w:name="_Toc450565211"/>
      <w:r w:rsidRPr="00A5475B">
        <w:rPr>
          <w:rFonts w:asciiTheme="minorHAnsi" w:hAnsiTheme="minorHAnsi" w:cstheme="minorHAnsi"/>
        </w:rPr>
        <w:t>Policy for managing risk from liquefaction</w:t>
      </w:r>
      <w:bookmarkEnd w:id="18"/>
      <w:bookmarkEnd w:id="19"/>
      <w:r w:rsidRPr="00A5475B">
        <w:rPr>
          <w:rFonts w:asciiTheme="minorHAnsi" w:hAnsiTheme="minorHAnsi" w:cstheme="minorHAnsi"/>
        </w:rPr>
        <w:t xml:space="preserve">  </w:t>
      </w:r>
    </w:p>
    <w:p w14:paraId="4ADC4BAD" w14:textId="77777777" w:rsidR="00A5475B" w:rsidRPr="00A5475B" w:rsidRDefault="00A5475B" w:rsidP="00A5475B">
      <w:pPr>
        <w:pStyle w:val="Prlhead4"/>
        <w:rPr>
          <w:rFonts w:asciiTheme="minorHAnsi" w:hAnsiTheme="minorHAnsi" w:cstheme="minorHAnsi"/>
        </w:rPr>
      </w:pPr>
      <w:bookmarkStart w:id="20" w:name="_Toc424904982"/>
      <w:r w:rsidRPr="00A5475B">
        <w:rPr>
          <w:rFonts w:asciiTheme="minorHAnsi" w:hAnsiTheme="minorHAnsi" w:cstheme="minorHAnsi"/>
        </w:rPr>
        <w:t>Policy — Management of liquefaction risk</w:t>
      </w:r>
      <w:bookmarkEnd w:id="20"/>
      <w:r w:rsidRPr="00A5475B">
        <w:rPr>
          <w:rFonts w:asciiTheme="minorHAnsi" w:hAnsiTheme="minorHAnsi" w:cstheme="minorHAnsi"/>
        </w:rPr>
        <w:t xml:space="preserve"> </w:t>
      </w:r>
    </w:p>
    <w:p w14:paraId="00501739" w14:textId="77777777" w:rsidR="00A5475B" w:rsidRPr="00A5475B" w:rsidRDefault="00A5475B" w:rsidP="00963A91">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Map the Liquefaction Management Area based on a district-wide assessment of where damaging liquefaction is more likely to occur.</w:t>
      </w:r>
    </w:p>
    <w:p w14:paraId="1B97A45A" w14:textId="77777777" w:rsidR="00A5475B" w:rsidRPr="00A5475B" w:rsidRDefault="00A5475B" w:rsidP="00963A91">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Provide for re-zoning, </w:t>
      </w:r>
      <w:r w:rsidRPr="619FC3CC">
        <w:rPr>
          <w:rFonts w:asciiTheme="minorHAnsi" w:hAnsiTheme="minorHAnsi"/>
          <w:color w:val="00B050"/>
          <w:shd w:val="clear" w:color="auto" w:fill="FFFFFF"/>
        </w:rPr>
        <w:t>subdivision</w:t>
      </w:r>
      <w:r w:rsidRPr="619FC3CC">
        <w:rPr>
          <w:rFonts w:asciiTheme="minorHAnsi" w:hAnsiTheme="minorHAnsi"/>
        </w:rPr>
        <w:t>, use and development on flat land where liquefaction risk has been appropriately identified and assessed, and can be adequately remedied or mitigated.</w:t>
      </w:r>
    </w:p>
    <w:p w14:paraId="2388BE7B" w14:textId="77777777" w:rsidR="00A5475B" w:rsidRPr="00A5475B" w:rsidRDefault="00A5475B" w:rsidP="00A5475B">
      <w:pPr>
        <w:pStyle w:val="Prlhead3"/>
        <w:rPr>
          <w:rFonts w:asciiTheme="minorHAnsi" w:hAnsiTheme="minorHAnsi" w:cstheme="minorHAnsi"/>
        </w:rPr>
      </w:pPr>
      <w:bookmarkStart w:id="21" w:name="_Toc424904983"/>
      <w:bookmarkStart w:id="22" w:name="_Toc450565212"/>
      <w:r w:rsidRPr="00A5475B">
        <w:rPr>
          <w:rFonts w:asciiTheme="minorHAnsi" w:hAnsiTheme="minorHAnsi" w:cstheme="minorHAnsi"/>
        </w:rPr>
        <w:t>Policies for managing risk from slope instability</w:t>
      </w:r>
      <w:bookmarkEnd w:id="21"/>
      <w:bookmarkEnd w:id="22"/>
    </w:p>
    <w:p w14:paraId="500035DF" w14:textId="77777777" w:rsidR="00A5475B" w:rsidRPr="00A5475B" w:rsidRDefault="00A5475B" w:rsidP="00A5475B">
      <w:pPr>
        <w:pStyle w:val="Prlhead4"/>
        <w:rPr>
          <w:rFonts w:asciiTheme="minorHAnsi" w:hAnsiTheme="minorHAnsi" w:cstheme="minorHAnsi"/>
        </w:rPr>
      </w:pPr>
      <w:bookmarkStart w:id="23" w:name="_Toc424904984"/>
      <w:r w:rsidRPr="00A5475B">
        <w:rPr>
          <w:rFonts w:asciiTheme="minorHAnsi" w:hAnsiTheme="minorHAnsi" w:cstheme="minorHAnsi"/>
        </w:rPr>
        <w:t>Policy — Slope instability</w:t>
      </w:r>
      <w:bookmarkEnd w:id="23"/>
    </w:p>
    <w:p w14:paraId="331F86E7" w14:textId="77777777" w:rsidR="00A5475B" w:rsidRPr="00A5475B" w:rsidRDefault="00A5475B" w:rsidP="007D2A5D">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Map areas of slope instability risk at an area-wide scale using the following fixed inputs into calculations</w:t>
      </w:r>
      <w:r w:rsidRPr="619FC3CC">
        <w:rPr>
          <w:rStyle w:val="FootnoteReference"/>
          <w:rFonts w:asciiTheme="minorHAnsi" w:hAnsiTheme="minorHAnsi"/>
        </w:rPr>
        <w:footnoteReference w:id="3"/>
      </w:r>
      <w:r w:rsidRPr="619FC3CC">
        <w:rPr>
          <w:rFonts w:asciiTheme="minorHAnsi" w:hAnsiTheme="minorHAnsi"/>
        </w:rPr>
        <w:t xml:space="preserve"> that establish the </w:t>
      </w:r>
      <w:r w:rsidRPr="619FC3CC">
        <w:rPr>
          <w:rFonts w:asciiTheme="minorHAnsi" w:hAnsiTheme="minorHAnsi"/>
          <w:color w:val="00B050"/>
          <w:shd w:val="clear" w:color="auto" w:fill="FFFFFF"/>
        </w:rPr>
        <w:t>Annual Individual Fatality Risk</w:t>
      </w:r>
      <w:r w:rsidRPr="619FC3CC">
        <w:rPr>
          <w:rFonts w:asciiTheme="minorHAnsi" w:hAnsiTheme="minorHAnsi"/>
        </w:rPr>
        <w:t xml:space="preserve"> (</w:t>
      </w:r>
      <w:r w:rsidRPr="619FC3CC">
        <w:rPr>
          <w:rFonts w:asciiTheme="minorHAnsi" w:hAnsiTheme="minorHAnsi"/>
          <w:color w:val="00B050"/>
        </w:rPr>
        <w:t>AIFR</w:t>
      </w:r>
      <w:r w:rsidRPr="619FC3CC">
        <w:rPr>
          <w:rFonts w:asciiTheme="minorHAnsi" w:hAnsiTheme="minorHAnsi"/>
        </w:rPr>
        <w:t xml:space="preserve">) for a typical residential </w:t>
      </w:r>
      <w:r w:rsidRPr="619FC3CC">
        <w:rPr>
          <w:rFonts w:asciiTheme="minorHAnsi" w:hAnsiTheme="minorHAnsi"/>
          <w:color w:val="00B050"/>
          <w:shd w:val="clear" w:color="auto" w:fill="FFFFFF"/>
        </w:rPr>
        <w:t>site</w:t>
      </w:r>
      <w:r w:rsidRPr="619FC3CC">
        <w:rPr>
          <w:rStyle w:val="FootnoteReference"/>
          <w:rFonts w:asciiTheme="minorHAnsi" w:hAnsiTheme="minorHAnsi"/>
        </w:rPr>
        <w:footnoteReference w:id="4"/>
      </w:r>
      <w:r w:rsidRPr="619FC3CC">
        <w:rPr>
          <w:rFonts w:asciiTheme="minorHAnsi" w:hAnsiTheme="minorHAnsi"/>
        </w:rPr>
        <w:t>:</w:t>
      </w:r>
    </w:p>
    <w:tbl>
      <w:tblPr>
        <w:tblStyle w:val="TableGrid0"/>
        <w:tblW w:w="0" w:type="auto"/>
        <w:tblInd w:w="704" w:type="dxa"/>
        <w:tblLook w:val="04A0" w:firstRow="1" w:lastRow="0" w:firstColumn="1" w:lastColumn="0" w:noHBand="0" w:noVBand="1"/>
      </w:tblPr>
      <w:tblGrid>
        <w:gridCol w:w="550"/>
        <w:gridCol w:w="2478"/>
        <w:gridCol w:w="1392"/>
        <w:gridCol w:w="1254"/>
        <w:gridCol w:w="1527"/>
        <w:gridCol w:w="1582"/>
      </w:tblGrid>
      <w:tr w:rsidR="00A5475B" w:rsidRPr="00FA3F2E" w14:paraId="219AA084" w14:textId="77777777" w:rsidTr="00A97047">
        <w:tc>
          <w:tcPr>
            <w:tcW w:w="567" w:type="dxa"/>
          </w:tcPr>
          <w:p w14:paraId="5B870C0E" w14:textId="77777777" w:rsidR="00A5475B" w:rsidRPr="00FA3F2E" w:rsidRDefault="00A5475B" w:rsidP="00E67F3C">
            <w:pPr>
              <w:pStyle w:val="prlTabletextbold"/>
              <w:rPr>
                <w:rFonts w:asciiTheme="minorHAnsi" w:hAnsiTheme="minorHAnsi" w:cstheme="minorHAnsi"/>
                <w:sz w:val="22"/>
                <w:szCs w:val="22"/>
              </w:rPr>
            </w:pPr>
          </w:p>
        </w:tc>
        <w:tc>
          <w:tcPr>
            <w:tcW w:w="2693" w:type="dxa"/>
          </w:tcPr>
          <w:p w14:paraId="66E66181" w14:textId="77777777" w:rsidR="00A5475B" w:rsidRPr="00FA3F2E" w:rsidRDefault="00A5475B" w:rsidP="00E67F3C">
            <w:pPr>
              <w:pStyle w:val="prlTabletextbold"/>
              <w:rPr>
                <w:rFonts w:asciiTheme="minorHAnsi" w:hAnsiTheme="minorHAnsi" w:cstheme="minorHAnsi"/>
                <w:sz w:val="22"/>
                <w:szCs w:val="22"/>
              </w:rPr>
            </w:pPr>
            <w:r w:rsidRPr="00FA3F2E">
              <w:rPr>
                <w:rFonts w:asciiTheme="minorHAnsi" w:hAnsiTheme="minorHAnsi" w:cstheme="minorHAnsi"/>
                <w:sz w:val="22"/>
                <w:szCs w:val="22"/>
              </w:rPr>
              <w:t>Slope instability hazard management area</w:t>
            </w:r>
          </w:p>
        </w:tc>
        <w:tc>
          <w:tcPr>
            <w:tcW w:w="4253" w:type="dxa"/>
            <w:gridSpan w:val="3"/>
          </w:tcPr>
          <w:p w14:paraId="2F378BB3" w14:textId="77777777" w:rsidR="00A5475B" w:rsidRPr="00FA3F2E" w:rsidRDefault="00A5475B" w:rsidP="00E67F3C">
            <w:pPr>
              <w:pStyle w:val="prlTabletextbold"/>
              <w:rPr>
                <w:rFonts w:asciiTheme="minorHAnsi" w:hAnsiTheme="minorHAnsi" w:cstheme="minorHAnsi"/>
                <w:sz w:val="22"/>
                <w:szCs w:val="22"/>
              </w:rPr>
            </w:pPr>
            <w:r w:rsidRPr="00FA3F2E">
              <w:rPr>
                <w:rFonts w:asciiTheme="minorHAnsi" w:hAnsiTheme="minorHAnsi" w:cstheme="minorHAnsi"/>
                <w:sz w:val="22"/>
                <w:szCs w:val="22"/>
              </w:rPr>
              <w:t>Inputs</w:t>
            </w:r>
          </w:p>
        </w:tc>
        <w:tc>
          <w:tcPr>
            <w:tcW w:w="1701" w:type="dxa"/>
          </w:tcPr>
          <w:p w14:paraId="00F712D8" w14:textId="77777777" w:rsidR="00A5475B" w:rsidRPr="00FA3F2E" w:rsidRDefault="00A5475B" w:rsidP="00E67F3C">
            <w:pPr>
              <w:pStyle w:val="prlTabletextbold"/>
              <w:rPr>
                <w:rFonts w:asciiTheme="minorHAnsi" w:hAnsiTheme="minorHAnsi" w:cstheme="minorHAnsi"/>
                <w:sz w:val="22"/>
                <w:szCs w:val="22"/>
              </w:rPr>
            </w:pPr>
            <w:r w:rsidRPr="00FA3F2E">
              <w:rPr>
                <w:rFonts w:asciiTheme="minorHAnsi" w:hAnsiTheme="minorHAnsi" w:cstheme="minorHAnsi"/>
                <w:sz w:val="22"/>
                <w:szCs w:val="22"/>
              </w:rPr>
              <w:t>Mapped risk (</w:t>
            </w:r>
            <w:r w:rsidRPr="00FA3F2E">
              <w:rPr>
                <w:rFonts w:asciiTheme="minorHAnsi" w:hAnsiTheme="minorHAnsi" w:cstheme="minorHAnsi"/>
                <w:color w:val="00B050"/>
                <w:sz w:val="22"/>
                <w:szCs w:val="22"/>
              </w:rPr>
              <w:t>AIFR</w:t>
            </w:r>
            <w:r w:rsidRPr="00FA3F2E">
              <w:rPr>
                <w:rFonts w:asciiTheme="minorHAnsi" w:hAnsiTheme="minorHAnsi" w:cstheme="minorHAnsi"/>
                <w:sz w:val="22"/>
                <w:szCs w:val="22"/>
              </w:rPr>
              <w:t>)</w:t>
            </w:r>
          </w:p>
        </w:tc>
      </w:tr>
      <w:tr w:rsidR="00A5475B" w:rsidRPr="00FA3F2E" w14:paraId="032A2FD3" w14:textId="77777777" w:rsidTr="00A97047">
        <w:tc>
          <w:tcPr>
            <w:tcW w:w="567" w:type="dxa"/>
          </w:tcPr>
          <w:p w14:paraId="440CBCB3" w14:textId="77777777" w:rsidR="00A5475B" w:rsidRPr="00FA3F2E" w:rsidRDefault="00A5475B" w:rsidP="00E67F3C">
            <w:pPr>
              <w:spacing w:beforeLines="20" w:before="48" w:after="10"/>
              <w:rPr>
                <w:rFonts w:asciiTheme="minorHAnsi" w:hAnsiTheme="minorHAnsi" w:cstheme="minorHAnsi"/>
                <w:sz w:val="22"/>
                <w:szCs w:val="22"/>
              </w:rPr>
            </w:pPr>
          </w:p>
        </w:tc>
        <w:tc>
          <w:tcPr>
            <w:tcW w:w="2693" w:type="dxa"/>
          </w:tcPr>
          <w:p w14:paraId="37AFEEB7" w14:textId="77777777" w:rsidR="00A5475B" w:rsidRPr="00FA3F2E" w:rsidRDefault="00A5475B" w:rsidP="00E67F3C">
            <w:pPr>
              <w:spacing w:beforeLines="20" w:before="48" w:after="10"/>
              <w:rPr>
                <w:rFonts w:asciiTheme="minorHAnsi" w:hAnsiTheme="minorHAnsi" w:cstheme="minorHAnsi"/>
                <w:sz w:val="22"/>
                <w:szCs w:val="22"/>
              </w:rPr>
            </w:pPr>
          </w:p>
        </w:tc>
        <w:tc>
          <w:tcPr>
            <w:tcW w:w="1418" w:type="dxa"/>
          </w:tcPr>
          <w:p w14:paraId="7365AFCE"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 xml:space="preserve">Percentage of a day the </w:t>
            </w:r>
            <w:r w:rsidRPr="00FA3F2E">
              <w:rPr>
                <w:rFonts w:asciiTheme="minorHAnsi" w:hAnsiTheme="minorHAnsi" w:cstheme="minorHAnsi"/>
                <w:sz w:val="22"/>
                <w:szCs w:val="22"/>
                <w:shd w:val="clear" w:color="auto" w:fill="FFFFFF"/>
              </w:rPr>
              <w:t>property</w:t>
            </w:r>
            <w:r w:rsidRPr="00FA3F2E">
              <w:rPr>
                <w:rFonts w:asciiTheme="minorHAnsi" w:hAnsiTheme="minorHAnsi" w:cstheme="minorHAnsi"/>
                <w:sz w:val="22"/>
                <w:szCs w:val="22"/>
              </w:rPr>
              <w:t xml:space="preserve"> is assumed to be occupied</w:t>
            </w:r>
          </w:p>
          <w:p w14:paraId="1F165D10"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w:t>
            </w:r>
          </w:p>
        </w:tc>
        <w:tc>
          <w:tcPr>
            <w:tcW w:w="1276" w:type="dxa"/>
          </w:tcPr>
          <w:p w14:paraId="37FCDF97"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Year of predicted seismic activity used in modelling</w:t>
            </w:r>
          </w:p>
        </w:tc>
        <w:tc>
          <w:tcPr>
            <w:tcW w:w="1559" w:type="dxa"/>
          </w:tcPr>
          <w:p w14:paraId="7B1A8735"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 xml:space="preserve">Whether or not the </w:t>
            </w:r>
            <w:r w:rsidRPr="00FA3F2E">
              <w:rPr>
                <w:rFonts w:asciiTheme="minorHAnsi" w:hAnsiTheme="minorHAnsi" w:cstheme="minorHAnsi"/>
                <w:sz w:val="22"/>
                <w:szCs w:val="22"/>
                <w:shd w:val="clear" w:color="auto" w:fill="FFFFFF"/>
              </w:rPr>
              <w:t>property</w:t>
            </w:r>
            <w:r w:rsidRPr="00FA3F2E">
              <w:rPr>
                <w:rFonts w:asciiTheme="minorHAnsi" w:hAnsiTheme="minorHAnsi" w:cstheme="minorHAnsi"/>
                <w:sz w:val="22"/>
                <w:szCs w:val="22"/>
              </w:rPr>
              <w:t xml:space="preserve"> is evacuated immediately following a Natural Hazard Event</w:t>
            </w:r>
          </w:p>
        </w:tc>
        <w:tc>
          <w:tcPr>
            <w:tcW w:w="1701" w:type="dxa"/>
          </w:tcPr>
          <w:p w14:paraId="43C1F6E9" w14:textId="77777777" w:rsidR="00A5475B" w:rsidRPr="00FA3F2E" w:rsidRDefault="00A5475B" w:rsidP="00E67F3C">
            <w:pPr>
              <w:pStyle w:val="prlTabletext"/>
              <w:jc w:val="center"/>
              <w:rPr>
                <w:rFonts w:asciiTheme="minorHAnsi" w:hAnsiTheme="minorHAnsi" w:cstheme="minorHAnsi"/>
                <w:sz w:val="22"/>
                <w:szCs w:val="22"/>
              </w:rPr>
            </w:pPr>
          </w:p>
        </w:tc>
      </w:tr>
      <w:tr w:rsidR="00A5475B" w:rsidRPr="00FA3F2E" w14:paraId="08C3EF0D" w14:textId="77777777" w:rsidTr="00A97047">
        <w:tc>
          <w:tcPr>
            <w:tcW w:w="567" w:type="dxa"/>
          </w:tcPr>
          <w:p w14:paraId="047969B4"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i.</w:t>
            </w:r>
          </w:p>
        </w:tc>
        <w:tc>
          <w:tcPr>
            <w:tcW w:w="2693" w:type="dxa"/>
          </w:tcPr>
          <w:p w14:paraId="40D8CCC6"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 xml:space="preserve">Cliff Collapse Management Area 1 </w:t>
            </w:r>
          </w:p>
        </w:tc>
        <w:tc>
          <w:tcPr>
            <w:tcW w:w="1418" w:type="dxa"/>
          </w:tcPr>
          <w:p w14:paraId="5834A31B"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100</w:t>
            </w:r>
          </w:p>
        </w:tc>
        <w:tc>
          <w:tcPr>
            <w:tcW w:w="1276" w:type="dxa"/>
          </w:tcPr>
          <w:p w14:paraId="766235E5"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2012</w:t>
            </w:r>
          </w:p>
        </w:tc>
        <w:tc>
          <w:tcPr>
            <w:tcW w:w="1559" w:type="dxa"/>
          </w:tcPr>
          <w:p w14:paraId="30BA9265"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No</w:t>
            </w:r>
          </w:p>
        </w:tc>
        <w:tc>
          <w:tcPr>
            <w:tcW w:w="1701" w:type="dxa"/>
          </w:tcPr>
          <w:p w14:paraId="008EFE71"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w:t>
            </w:r>
            <w:r w:rsidRPr="00FA3F2E">
              <w:rPr>
                <w:rFonts w:asciiTheme="minorHAnsi" w:hAnsiTheme="minorHAnsi" w:cstheme="minorHAnsi"/>
                <w:sz w:val="22"/>
                <w:szCs w:val="22"/>
                <w:vertAlign w:val="superscript"/>
              </w:rPr>
              <w:t>-2</w:t>
            </w:r>
          </w:p>
        </w:tc>
      </w:tr>
      <w:tr w:rsidR="00A5475B" w:rsidRPr="00FA3F2E" w14:paraId="5836C064" w14:textId="77777777" w:rsidTr="00A97047">
        <w:tc>
          <w:tcPr>
            <w:tcW w:w="567" w:type="dxa"/>
          </w:tcPr>
          <w:p w14:paraId="5FB66977"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ii.</w:t>
            </w:r>
          </w:p>
        </w:tc>
        <w:tc>
          <w:tcPr>
            <w:tcW w:w="2693" w:type="dxa"/>
          </w:tcPr>
          <w:p w14:paraId="73F8D1DB"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 xml:space="preserve">Cliff Collapse Management Area 2 </w:t>
            </w:r>
          </w:p>
        </w:tc>
        <w:tc>
          <w:tcPr>
            <w:tcW w:w="1418" w:type="dxa"/>
          </w:tcPr>
          <w:p w14:paraId="2B97BBFD"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100</w:t>
            </w:r>
          </w:p>
        </w:tc>
        <w:tc>
          <w:tcPr>
            <w:tcW w:w="1276" w:type="dxa"/>
          </w:tcPr>
          <w:p w14:paraId="7713B572"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2012</w:t>
            </w:r>
          </w:p>
        </w:tc>
        <w:tc>
          <w:tcPr>
            <w:tcW w:w="1559" w:type="dxa"/>
          </w:tcPr>
          <w:p w14:paraId="4A24BCC4"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No</w:t>
            </w:r>
          </w:p>
        </w:tc>
        <w:tc>
          <w:tcPr>
            <w:tcW w:w="1701" w:type="dxa"/>
          </w:tcPr>
          <w:p w14:paraId="7E6A89D6"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w:t>
            </w:r>
            <w:r w:rsidRPr="00FA3F2E">
              <w:rPr>
                <w:rFonts w:asciiTheme="minorHAnsi" w:hAnsiTheme="minorHAnsi" w:cstheme="minorHAnsi"/>
                <w:sz w:val="22"/>
                <w:szCs w:val="22"/>
                <w:vertAlign w:val="superscript"/>
              </w:rPr>
              <w:t>-4</w:t>
            </w:r>
          </w:p>
        </w:tc>
      </w:tr>
      <w:tr w:rsidR="00A5475B" w:rsidRPr="00FA3F2E" w14:paraId="72828B95" w14:textId="77777777" w:rsidTr="00A97047">
        <w:tc>
          <w:tcPr>
            <w:tcW w:w="567" w:type="dxa"/>
          </w:tcPr>
          <w:p w14:paraId="477F9AAA"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iii.</w:t>
            </w:r>
          </w:p>
        </w:tc>
        <w:tc>
          <w:tcPr>
            <w:tcW w:w="2693" w:type="dxa"/>
          </w:tcPr>
          <w:p w14:paraId="055D398A"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 xml:space="preserve">Rockfall Management Area 1 </w:t>
            </w:r>
          </w:p>
        </w:tc>
        <w:tc>
          <w:tcPr>
            <w:tcW w:w="1418" w:type="dxa"/>
          </w:tcPr>
          <w:p w14:paraId="64750513"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67</w:t>
            </w:r>
          </w:p>
        </w:tc>
        <w:tc>
          <w:tcPr>
            <w:tcW w:w="1276" w:type="dxa"/>
          </w:tcPr>
          <w:p w14:paraId="78508E9A"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2016</w:t>
            </w:r>
          </w:p>
        </w:tc>
        <w:tc>
          <w:tcPr>
            <w:tcW w:w="1559" w:type="dxa"/>
          </w:tcPr>
          <w:p w14:paraId="457BAEF1"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Yes</w:t>
            </w:r>
          </w:p>
        </w:tc>
        <w:tc>
          <w:tcPr>
            <w:tcW w:w="1701" w:type="dxa"/>
          </w:tcPr>
          <w:p w14:paraId="34F33D47"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w:t>
            </w:r>
            <w:r w:rsidRPr="00FA3F2E">
              <w:rPr>
                <w:rFonts w:asciiTheme="minorHAnsi" w:hAnsiTheme="minorHAnsi" w:cstheme="minorHAnsi"/>
                <w:sz w:val="22"/>
                <w:szCs w:val="22"/>
                <w:vertAlign w:val="superscript"/>
              </w:rPr>
              <w:t>-4</w:t>
            </w:r>
          </w:p>
        </w:tc>
      </w:tr>
      <w:tr w:rsidR="00A5475B" w:rsidRPr="00FA3F2E" w14:paraId="30A5AA41" w14:textId="77777777" w:rsidTr="00A97047">
        <w:tc>
          <w:tcPr>
            <w:tcW w:w="567" w:type="dxa"/>
          </w:tcPr>
          <w:p w14:paraId="1531B537"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iv.</w:t>
            </w:r>
          </w:p>
        </w:tc>
        <w:tc>
          <w:tcPr>
            <w:tcW w:w="2693" w:type="dxa"/>
          </w:tcPr>
          <w:p w14:paraId="2F01A99E"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 xml:space="preserve">Rockfall Management Area 2 </w:t>
            </w:r>
          </w:p>
        </w:tc>
        <w:tc>
          <w:tcPr>
            <w:tcW w:w="1418" w:type="dxa"/>
          </w:tcPr>
          <w:p w14:paraId="6DD4D36F"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100</w:t>
            </w:r>
          </w:p>
        </w:tc>
        <w:tc>
          <w:tcPr>
            <w:tcW w:w="1276" w:type="dxa"/>
          </w:tcPr>
          <w:p w14:paraId="18C03CA4"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2016</w:t>
            </w:r>
          </w:p>
        </w:tc>
        <w:tc>
          <w:tcPr>
            <w:tcW w:w="1559" w:type="dxa"/>
          </w:tcPr>
          <w:p w14:paraId="21E32809"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No</w:t>
            </w:r>
          </w:p>
        </w:tc>
        <w:tc>
          <w:tcPr>
            <w:tcW w:w="1701" w:type="dxa"/>
          </w:tcPr>
          <w:p w14:paraId="2283AD8C"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w:t>
            </w:r>
            <w:r w:rsidRPr="00FA3F2E">
              <w:rPr>
                <w:rFonts w:asciiTheme="minorHAnsi" w:hAnsiTheme="minorHAnsi" w:cstheme="minorHAnsi"/>
                <w:sz w:val="22"/>
                <w:szCs w:val="22"/>
                <w:vertAlign w:val="superscript"/>
              </w:rPr>
              <w:t>-4</w:t>
            </w:r>
          </w:p>
        </w:tc>
      </w:tr>
      <w:tr w:rsidR="00A5475B" w:rsidRPr="00FA3F2E" w14:paraId="7FD097A0" w14:textId="77777777" w:rsidTr="00A97047">
        <w:tc>
          <w:tcPr>
            <w:tcW w:w="567" w:type="dxa"/>
            <w:tcBorders>
              <w:bottom w:val="single" w:sz="4" w:space="0" w:color="auto"/>
            </w:tcBorders>
          </w:tcPr>
          <w:p w14:paraId="5E8143A6"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v.</w:t>
            </w:r>
          </w:p>
        </w:tc>
        <w:tc>
          <w:tcPr>
            <w:tcW w:w="2693" w:type="dxa"/>
            <w:tcBorders>
              <w:bottom w:val="single" w:sz="4" w:space="0" w:color="auto"/>
            </w:tcBorders>
          </w:tcPr>
          <w:p w14:paraId="200D0E73"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 xml:space="preserve">Mass Movement Management Area 1 </w:t>
            </w:r>
          </w:p>
        </w:tc>
        <w:tc>
          <w:tcPr>
            <w:tcW w:w="1418" w:type="dxa"/>
            <w:tcBorders>
              <w:bottom w:val="single" w:sz="4" w:space="0" w:color="auto"/>
            </w:tcBorders>
          </w:tcPr>
          <w:p w14:paraId="2FF00EC5"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67</w:t>
            </w:r>
          </w:p>
        </w:tc>
        <w:tc>
          <w:tcPr>
            <w:tcW w:w="1276" w:type="dxa"/>
            <w:tcBorders>
              <w:bottom w:val="single" w:sz="4" w:space="0" w:color="auto"/>
            </w:tcBorders>
          </w:tcPr>
          <w:p w14:paraId="27736FDD"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2016</w:t>
            </w:r>
          </w:p>
        </w:tc>
        <w:tc>
          <w:tcPr>
            <w:tcW w:w="1559" w:type="dxa"/>
            <w:tcBorders>
              <w:bottom w:val="single" w:sz="4" w:space="0" w:color="auto"/>
            </w:tcBorders>
          </w:tcPr>
          <w:p w14:paraId="12973207"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Yes</w:t>
            </w:r>
          </w:p>
        </w:tc>
        <w:tc>
          <w:tcPr>
            <w:tcW w:w="1701" w:type="dxa"/>
            <w:tcBorders>
              <w:bottom w:val="single" w:sz="4" w:space="0" w:color="auto"/>
            </w:tcBorders>
          </w:tcPr>
          <w:p w14:paraId="4D66E79F"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≥10</w:t>
            </w:r>
            <w:r w:rsidRPr="00FA3F2E">
              <w:rPr>
                <w:rFonts w:asciiTheme="minorHAnsi" w:hAnsiTheme="minorHAnsi" w:cstheme="minorHAnsi"/>
                <w:sz w:val="22"/>
                <w:szCs w:val="22"/>
                <w:vertAlign w:val="superscript"/>
              </w:rPr>
              <w:t>-4</w:t>
            </w:r>
          </w:p>
        </w:tc>
      </w:tr>
      <w:tr w:rsidR="00A5475B" w:rsidRPr="00FA3F2E" w14:paraId="4F6262E7" w14:textId="77777777" w:rsidTr="00A97047">
        <w:tc>
          <w:tcPr>
            <w:tcW w:w="567" w:type="dxa"/>
            <w:tcBorders>
              <w:bottom w:val="single" w:sz="4" w:space="0" w:color="auto"/>
            </w:tcBorders>
          </w:tcPr>
          <w:p w14:paraId="0055BF4D"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vi.</w:t>
            </w:r>
          </w:p>
        </w:tc>
        <w:tc>
          <w:tcPr>
            <w:tcW w:w="2693" w:type="dxa"/>
            <w:tcBorders>
              <w:bottom w:val="single" w:sz="4" w:space="0" w:color="auto"/>
            </w:tcBorders>
          </w:tcPr>
          <w:p w14:paraId="7498AF48" w14:textId="77777777" w:rsidR="00A5475B" w:rsidRPr="00FA3F2E" w:rsidRDefault="00A5475B" w:rsidP="00E67F3C">
            <w:pPr>
              <w:pStyle w:val="prlTabletext"/>
              <w:rPr>
                <w:rFonts w:asciiTheme="minorHAnsi" w:hAnsiTheme="minorHAnsi" w:cstheme="minorHAnsi"/>
                <w:sz w:val="22"/>
                <w:szCs w:val="22"/>
              </w:rPr>
            </w:pPr>
            <w:r w:rsidRPr="00FA3F2E">
              <w:rPr>
                <w:rFonts w:asciiTheme="minorHAnsi" w:hAnsiTheme="minorHAnsi" w:cstheme="minorHAnsi"/>
                <w:sz w:val="22"/>
                <w:szCs w:val="22"/>
              </w:rPr>
              <w:t>Mass Movement Management Areas 2 &amp; 3</w:t>
            </w:r>
          </w:p>
        </w:tc>
        <w:tc>
          <w:tcPr>
            <w:tcW w:w="5954" w:type="dxa"/>
            <w:gridSpan w:val="4"/>
            <w:tcBorders>
              <w:bottom w:val="single" w:sz="4" w:space="0" w:color="auto"/>
            </w:tcBorders>
          </w:tcPr>
          <w:p w14:paraId="208953D9" w14:textId="77777777" w:rsidR="00A5475B" w:rsidRPr="00FA3F2E" w:rsidRDefault="00A5475B" w:rsidP="00E67F3C">
            <w:pPr>
              <w:pStyle w:val="prlTabletext"/>
              <w:jc w:val="center"/>
              <w:rPr>
                <w:rFonts w:asciiTheme="minorHAnsi" w:hAnsiTheme="minorHAnsi" w:cstheme="minorHAnsi"/>
                <w:sz w:val="22"/>
                <w:szCs w:val="22"/>
              </w:rPr>
            </w:pPr>
            <w:r w:rsidRPr="00FA3F2E">
              <w:rPr>
                <w:rFonts w:asciiTheme="minorHAnsi" w:hAnsiTheme="minorHAnsi" w:cstheme="minorHAnsi"/>
                <w:sz w:val="22"/>
                <w:szCs w:val="22"/>
              </w:rPr>
              <w:t>Refer to natural hazard maps</w:t>
            </w:r>
          </w:p>
        </w:tc>
      </w:tr>
    </w:tbl>
    <w:p w14:paraId="0C79252B" w14:textId="77777777" w:rsidR="00A5475B" w:rsidRPr="00A5475B" w:rsidRDefault="00A5475B" w:rsidP="007D2A5D">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In slope instability hazard management areas in the Port Hills and across </w:t>
      </w:r>
      <w:r w:rsidRPr="619FC3CC">
        <w:rPr>
          <w:rFonts w:asciiTheme="minorHAnsi" w:hAnsiTheme="minorHAnsi"/>
          <w:color w:val="00B050"/>
          <w:shd w:val="clear" w:color="auto" w:fill="FFFFFF"/>
        </w:rPr>
        <w:t>Banks Peninsula</w:t>
      </w:r>
      <w:r w:rsidRPr="619FC3CC">
        <w:rPr>
          <w:rFonts w:asciiTheme="minorHAnsi" w:hAnsiTheme="minorHAnsi"/>
        </w:rPr>
        <w:t>:</w:t>
      </w:r>
    </w:p>
    <w:p w14:paraId="1E938FA8" w14:textId="6FB2616C" w:rsidR="00A5475B" w:rsidRPr="00A5475B" w:rsidRDefault="00A5475B" w:rsidP="007D2A5D">
      <w:pPr>
        <w:pStyle w:val="Prllist2"/>
        <w:tabs>
          <w:tab w:val="num" w:pos="851"/>
        </w:tabs>
        <w:ind w:left="851" w:hanging="425"/>
      </w:pPr>
      <w:r w:rsidRPr="007D2A5D">
        <w:rPr>
          <w:rFonts w:asciiTheme="minorHAnsi" w:hAnsiTheme="minorHAnsi" w:cstheme="minorHAnsi"/>
        </w:rPr>
        <w:t xml:space="preserve">avoid </w:t>
      </w:r>
      <w:r w:rsidRPr="007D2A5D">
        <w:rPr>
          <w:rFonts w:asciiTheme="minorHAnsi" w:hAnsiTheme="minorHAnsi" w:cstheme="minorHAnsi"/>
          <w:color w:val="00B050"/>
          <w:shd w:val="clear" w:color="auto" w:fill="FFFFFF"/>
        </w:rPr>
        <w:t>subdivision</w:t>
      </w:r>
      <w:r w:rsidRPr="007D2A5D">
        <w:rPr>
          <w:rFonts w:asciiTheme="minorHAnsi" w:hAnsiTheme="minorHAnsi" w:cstheme="minorHAnsi"/>
        </w:rPr>
        <w:t>, use and development where the activity will result in an unacceptable risk to life safety (</w:t>
      </w:r>
      <w:r w:rsidRPr="007D2A5D">
        <w:rPr>
          <w:rFonts w:asciiTheme="minorHAnsi" w:hAnsiTheme="minorHAnsi" w:cstheme="minorHAnsi"/>
          <w:color w:val="00B050"/>
        </w:rPr>
        <w:t>AIFR</w:t>
      </w:r>
      <w:r w:rsidRPr="007D2A5D">
        <w:rPr>
          <w:rFonts w:asciiTheme="minorHAnsi" w:hAnsiTheme="minorHAnsi" w:cstheme="minorHAnsi"/>
          <w:color w:val="FF9900"/>
        </w:rPr>
        <w:t xml:space="preserve"> </w:t>
      </w:r>
      <w:r w:rsidRPr="007D2A5D">
        <w:rPr>
          <w:rFonts w:asciiTheme="minorHAnsi" w:hAnsiTheme="minorHAnsi" w:cstheme="minorHAnsi"/>
        </w:rPr>
        <w:t>≥10</w:t>
      </w:r>
      <w:r w:rsidRPr="007D2A5D">
        <w:rPr>
          <w:rFonts w:asciiTheme="minorHAnsi" w:hAnsiTheme="minorHAnsi" w:cstheme="minorHAnsi"/>
          <w:vertAlign w:val="superscript"/>
        </w:rPr>
        <w:t>-4</w:t>
      </w:r>
      <w:r w:rsidRPr="007D2A5D">
        <w:rPr>
          <w:rFonts w:asciiTheme="minorHAnsi" w:hAnsiTheme="minorHAnsi" w:cstheme="minorHAnsi"/>
        </w:rPr>
        <w:t xml:space="preserve"> using the GNS Science method and parameters for establishing life</w:t>
      </w:r>
      <w:r w:rsidRPr="00A5475B">
        <w:t xml:space="preserve"> safety risk), taking into account all relevant </w:t>
      </w:r>
      <w:r w:rsidRPr="00A5475B">
        <w:rPr>
          <w:shd w:val="clear" w:color="auto" w:fill="FFFFFF"/>
        </w:rPr>
        <w:t>site</w:t>
      </w:r>
      <w:r w:rsidRPr="00A5475B">
        <w:t xml:space="preserve">-specific information and any </w:t>
      </w:r>
      <w:r w:rsidRPr="00A5475B">
        <w:rPr>
          <w:color w:val="00B050"/>
          <w:shd w:val="clear" w:color="auto" w:fill="FFFFFF"/>
        </w:rPr>
        <w:t>hazard mitigation works</w:t>
      </w:r>
      <w:r w:rsidRPr="00A5475B">
        <w:t xml:space="preserve"> proposed; and</w:t>
      </w:r>
    </w:p>
    <w:p w14:paraId="1DFAD9E1" w14:textId="7DED7924" w:rsidR="00A5475B" w:rsidRPr="00A5475B" w:rsidRDefault="00A5475B" w:rsidP="003C2D5B">
      <w:pPr>
        <w:pStyle w:val="Prllist2"/>
        <w:tabs>
          <w:tab w:val="num" w:pos="851"/>
        </w:tabs>
        <w:ind w:left="851" w:hanging="425"/>
        <w:rPr>
          <w:rFonts w:asciiTheme="minorHAnsi" w:hAnsiTheme="minorHAnsi" w:cstheme="minorHAnsi"/>
        </w:rPr>
      </w:pPr>
      <w:r w:rsidRPr="00A5475B">
        <w:rPr>
          <w:rFonts w:asciiTheme="minorHAnsi" w:hAnsiTheme="minorHAnsi" w:cstheme="minorHAnsi"/>
        </w:rPr>
        <w:t xml:space="preserve">otherwise, manage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use and development so that risk of damage to property and infrastructure is mitigated to an acceptable extent.</w:t>
      </w:r>
    </w:p>
    <w:p w14:paraId="3B8548E8" w14:textId="77777777" w:rsidR="00A5475B" w:rsidRPr="00A5475B" w:rsidRDefault="00A5475B" w:rsidP="00A5475B">
      <w:pPr>
        <w:pStyle w:val="Prlhead4"/>
        <w:rPr>
          <w:rFonts w:asciiTheme="minorHAnsi" w:hAnsiTheme="minorHAnsi" w:cstheme="minorHAnsi"/>
        </w:rPr>
      </w:pPr>
      <w:bookmarkStart w:id="24" w:name="_Toc424904985"/>
      <w:r w:rsidRPr="00A5475B">
        <w:rPr>
          <w:rFonts w:asciiTheme="minorHAnsi" w:hAnsiTheme="minorHAnsi" w:cstheme="minorHAnsi"/>
        </w:rPr>
        <w:t xml:space="preserve">Policy — </w:t>
      </w:r>
      <w:r w:rsidRPr="00A5475B">
        <w:rPr>
          <w:rFonts w:asciiTheme="minorHAnsi" w:hAnsiTheme="minorHAnsi" w:cstheme="minorHAnsi"/>
          <w:shd w:val="clear" w:color="auto" w:fill="FFFFFF"/>
        </w:rPr>
        <w:t>Site</w:t>
      </w:r>
      <w:r w:rsidRPr="00A5475B">
        <w:rPr>
          <w:rFonts w:asciiTheme="minorHAnsi" w:hAnsiTheme="minorHAnsi" w:cstheme="minorHAnsi"/>
        </w:rPr>
        <w:t>-specific risk assessment for AIFR Certificates</w:t>
      </w:r>
      <w:r w:rsidRPr="00A5475B">
        <w:rPr>
          <w:rFonts w:asciiTheme="minorHAnsi" w:hAnsiTheme="minorHAnsi" w:cstheme="minorHAnsi"/>
          <w:vertAlign w:val="superscript"/>
        </w:rPr>
        <w:footnoteReference w:id="5"/>
      </w:r>
      <w:r w:rsidRPr="00A5475B">
        <w:rPr>
          <w:rFonts w:asciiTheme="minorHAnsi" w:hAnsiTheme="minorHAnsi" w:cstheme="minorHAnsi"/>
        </w:rPr>
        <w:t xml:space="preserve"> in </w:t>
      </w:r>
      <w:r w:rsidRPr="00A5475B">
        <w:rPr>
          <w:rFonts w:asciiTheme="minorHAnsi" w:hAnsiTheme="minorHAnsi" w:cstheme="minorHAnsi"/>
          <w:lang w:eastAsia="en-NZ"/>
        </w:rPr>
        <w:t xml:space="preserve">certain </w:t>
      </w:r>
      <w:r w:rsidRPr="00A5475B">
        <w:rPr>
          <w:rFonts w:asciiTheme="minorHAnsi" w:hAnsiTheme="minorHAnsi" w:cstheme="minorHAnsi"/>
        </w:rPr>
        <w:t>areas potentially affected by rockfall</w:t>
      </w:r>
      <w:bookmarkEnd w:id="24"/>
      <w:r w:rsidRPr="00A5475B">
        <w:rPr>
          <w:rFonts w:asciiTheme="minorHAnsi" w:hAnsiTheme="minorHAnsi" w:cstheme="minorHAnsi"/>
        </w:rPr>
        <w:t xml:space="preserve"> </w:t>
      </w:r>
      <w:r w:rsidRPr="00A5475B">
        <w:rPr>
          <w:rFonts w:asciiTheme="minorHAnsi" w:hAnsiTheme="minorHAnsi" w:cstheme="minorHAnsi"/>
          <w:lang w:eastAsia="en-NZ"/>
        </w:rPr>
        <w:t>and/or cliff collapse</w:t>
      </w:r>
    </w:p>
    <w:p w14:paraId="034AC0A8" w14:textId="77777777" w:rsidR="00A5475B" w:rsidRPr="00A5475B" w:rsidRDefault="00A5475B" w:rsidP="00E415FB">
      <w:pPr>
        <w:pStyle w:val="Prllist1"/>
        <w:numPr>
          <w:ilvl w:val="6"/>
          <w:numId w:val="103"/>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Provide for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assessment of risk from rockfall </w:t>
      </w:r>
      <w:r w:rsidRPr="00A5475B">
        <w:rPr>
          <w:rFonts w:asciiTheme="minorHAnsi" w:hAnsiTheme="minorHAnsi" w:cstheme="minorHAnsi"/>
          <w:lang w:eastAsia="en-NZ"/>
        </w:rPr>
        <w:t>and/or cliff collapse</w:t>
      </w:r>
      <w:r w:rsidRPr="00A5475B">
        <w:rPr>
          <w:rFonts w:asciiTheme="minorHAnsi" w:hAnsiTheme="minorHAnsi" w:cstheme="minorHAnsi"/>
          <w:bCs/>
          <w:lang w:eastAsia="en-NZ"/>
        </w:rPr>
        <w:t>, in Rockfall Management Area 1, Rockfall Management Area 2, and/or Cliff Collapse Management Area 2,</w:t>
      </w:r>
      <w:r w:rsidRPr="00A5475B">
        <w:rPr>
          <w:bCs/>
          <w:lang w:eastAsia="en-NZ"/>
        </w:rPr>
        <w:t xml:space="preserve"> </w:t>
      </w:r>
      <w:r w:rsidRPr="00A5475B">
        <w:rPr>
          <w:rFonts w:asciiTheme="minorHAnsi" w:hAnsiTheme="minorHAnsi" w:cstheme="minorHAnsi"/>
        </w:rPr>
        <w:t xml:space="preserve">in accordance with the method and parameters described in </w:t>
      </w:r>
      <w:r w:rsidRPr="00A5475B">
        <w:rPr>
          <w:rFonts w:asciiTheme="minorHAnsi" w:hAnsiTheme="minorHAnsi" w:cstheme="minorHAnsi"/>
          <w:color w:val="0000FF"/>
        </w:rPr>
        <w:t>Policy 5.2.2.4.</w:t>
      </w:r>
      <w:r w:rsidRPr="00A5475B">
        <w:rPr>
          <w:rFonts w:asciiTheme="minorHAnsi" w:hAnsiTheme="minorHAnsi" w:cstheme="minorHAnsi"/>
          <w:color w:val="0070C0"/>
        </w:rPr>
        <w:t>1</w:t>
      </w:r>
      <w:r w:rsidRPr="00A5475B">
        <w:rPr>
          <w:rFonts w:asciiTheme="minorHAnsi" w:hAnsiTheme="minorHAnsi" w:cstheme="minorHAnsi"/>
          <w:color w:val="0000FF"/>
        </w:rPr>
        <w:t>a</w:t>
      </w:r>
      <w:r w:rsidRPr="00A5475B">
        <w:rPr>
          <w:rStyle w:val="FootnoteReference"/>
          <w:rFonts w:asciiTheme="minorHAnsi" w:hAnsiTheme="minorHAnsi" w:cstheme="minorHAnsi"/>
        </w:rPr>
        <w:footnoteReference w:id="6"/>
      </w:r>
      <w:r w:rsidRPr="00A5475B">
        <w:rPr>
          <w:rFonts w:asciiTheme="minorHAnsi" w:hAnsiTheme="minorHAnsi" w:cstheme="minorHAnsi"/>
        </w:rPr>
        <w:t xml:space="preserve"> (along with all relevant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information) in order to allow for the issue of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certificates.</w:t>
      </w:r>
    </w:p>
    <w:p w14:paraId="65CD8E5F" w14:textId="77777777" w:rsidR="00A5475B" w:rsidRPr="00A5475B" w:rsidRDefault="00A5475B" w:rsidP="003C2D5B">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Make information from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assessments of risk from rockfall </w:t>
      </w:r>
      <w:r w:rsidRPr="00A5475B">
        <w:rPr>
          <w:rFonts w:asciiTheme="minorHAnsi" w:hAnsiTheme="minorHAnsi" w:cstheme="minorHAnsi"/>
          <w:lang w:eastAsia="en-NZ"/>
        </w:rPr>
        <w:t xml:space="preserve">and/or cliff collapse </w:t>
      </w:r>
      <w:r w:rsidRPr="00A5475B">
        <w:rPr>
          <w:rFonts w:asciiTheme="minorHAnsi" w:hAnsiTheme="minorHAnsi" w:cstheme="minorHAnsi"/>
        </w:rPr>
        <w:t xml:space="preserve">(which have been certified by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readily publicly available.</w:t>
      </w:r>
    </w:p>
    <w:p w14:paraId="19DBCC33" w14:textId="77777777" w:rsidR="00A5475B" w:rsidRPr="00A5475B" w:rsidRDefault="00A5475B" w:rsidP="003C2D5B">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Regularly notify changes to the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 xml:space="preserve">, as required to change the planning maps, in order to reflect updated information from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assessments of life-safety risk from rockfall </w:t>
      </w:r>
      <w:r w:rsidRPr="00A5475B">
        <w:rPr>
          <w:rFonts w:asciiTheme="minorHAnsi" w:hAnsiTheme="minorHAnsi" w:cstheme="minorHAnsi"/>
          <w:lang w:eastAsia="en-NZ"/>
        </w:rPr>
        <w:t xml:space="preserve">and/or cliff collapse </w:t>
      </w:r>
      <w:r w:rsidRPr="00A5475B">
        <w:rPr>
          <w:rFonts w:asciiTheme="minorHAnsi" w:hAnsiTheme="minorHAnsi" w:cstheme="minorHAnsi"/>
        </w:rPr>
        <w:t xml:space="preserve">which have been certified by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w:t>
      </w:r>
    </w:p>
    <w:p w14:paraId="20358A69" w14:textId="77777777" w:rsidR="00A5475B" w:rsidRPr="00A5475B" w:rsidRDefault="00A5475B" w:rsidP="00A5475B">
      <w:pPr>
        <w:pStyle w:val="Prlhead4"/>
        <w:rPr>
          <w:rFonts w:asciiTheme="minorHAnsi" w:hAnsiTheme="minorHAnsi" w:cstheme="minorHAnsi"/>
        </w:rPr>
      </w:pPr>
      <w:bookmarkStart w:id="25" w:name="_Toc424904986"/>
      <w:r w:rsidRPr="00A5475B">
        <w:rPr>
          <w:rFonts w:asciiTheme="minorHAnsi" w:hAnsiTheme="minorHAnsi" w:cstheme="minorHAnsi"/>
        </w:rPr>
        <w:t xml:space="preserve">Policy — Slope instability for all of the Port Hills and </w:t>
      </w:r>
      <w:r w:rsidRPr="00A5475B">
        <w:rPr>
          <w:rFonts w:asciiTheme="minorHAnsi" w:hAnsiTheme="minorHAnsi" w:cstheme="minorHAnsi"/>
          <w:shd w:val="clear" w:color="auto" w:fill="FFFFFF"/>
        </w:rPr>
        <w:t>Banks Peninsula</w:t>
      </w:r>
      <w:bookmarkEnd w:id="25"/>
    </w:p>
    <w:p w14:paraId="410B955E" w14:textId="77777777" w:rsidR="00A5475B" w:rsidRPr="00A5475B" w:rsidRDefault="00A5475B" w:rsidP="00E415FB">
      <w:pPr>
        <w:pStyle w:val="Prllist1"/>
        <w:numPr>
          <w:ilvl w:val="6"/>
          <w:numId w:val="104"/>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In areas not already identified in </w:t>
      </w:r>
      <w:r w:rsidRPr="00A5475B">
        <w:rPr>
          <w:rFonts w:asciiTheme="minorHAnsi" w:hAnsiTheme="minorHAnsi" w:cstheme="minorHAnsi"/>
          <w:color w:val="0000FF"/>
        </w:rPr>
        <w:t>Policy 5.2.2.4.</w:t>
      </w:r>
      <w:r w:rsidRPr="00A5475B">
        <w:rPr>
          <w:rFonts w:asciiTheme="minorHAnsi" w:hAnsiTheme="minorHAnsi" w:cstheme="minorHAnsi"/>
          <w:color w:val="0070C0"/>
        </w:rPr>
        <w:t>1</w:t>
      </w:r>
      <w:r w:rsidRPr="00A5475B">
        <w:rPr>
          <w:rFonts w:asciiTheme="minorHAnsi" w:hAnsiTheme="minorHAnsi" w:cstheme="minorHAnsi"/>
          <w:color w:val="0000FF"/>
        </w:rPr>
        <w:t>a</w:t>
      </w:r>
      <w:r w:rsidRPr="00A5475B">
        <w:rPr>
          <w:rFonts w:asciiTheme="minorHAnsi" w:hAnsiTheme="minorHAnsi" w:cstheme="minorHAnsi"/>
        </w:rPr>
        <w:t xml:space="preserve"> as being subject to cliff collapse, rockfall or mass movement, but where the land may be subject to slope instability:</w:t>
      </w:r>
    </w:p>
    <w:p w14:paraId="746E0BF7" w14:textId="77777777" w:rsidR="00A5475B" w:rsidRPr="00A5475B" w:rsidRDefault="00A5475B" w:rsidP="00E415FB">
      <w:pPr>
        <w:pStyle w:val="Prllist2"/>
        <w:numPr>
          <w:ilvl w:val="0"/>
          <w:numId w:val="105"/>
        </w:numPr>
        <w:ind w:left="851" w:hanging="425"/>
        <w:rPr>
          <w:rFonts w:asciiTheme="minorHAnsi" w:hAnsiTheme="minorHAnsi" w:cstheme="minorHAnsi"/>
        </w:rPr>
      </w:pPr>
      <w:r w:rsidRPr="00A5475B">
        <w:rPr>
          <w:rFonts w:asciiTheme="minorHAnsi" w:hAnsiTheme="minorHAnsi" w:cstheme="minorHAnsi"/>
        </w:rPr>
        <w:t xml:space="preserve">to the extent appropriate, require proposals for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use and development to be assessed by a geotechnical specialist to evaluate the presence of hazards and level of risk to people and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(including infrastructure) from slope instability hazards; and</w:t>
      </w:r>
    </w:p>
    <w:p w14:paraId="3CCDF43F" w14:textId="77777777" w:rsidR="00A5475B" w:rsidRPr="00A5475B" w:rsidRDefault="00A5475B" w:rsidP="00E415FB">
      <w:pPr>
        <w:pStyle w:val="Prllist2"/>
        <w:numPr>
          <w:ilvl w:val="0"/>
          <w:numId w:val="105"/>
        </w:numPr>
        <w:ind w:left="851" w:hanging="425"/>
        <w:rPr>
          <w:rFonts w:asciiTheme="minorHAnsi" w:hAnsiTheme="minorHAnsi" w:cstheme="minorHAnsi"/>
        </w:rPr>
      </w:pPr>
      <w:r w:rsidRPr="00A5475B">
        <w:rPr>
          <w:rFonts w:asciiTheme="minorHAnsi" w:hAnsiTheme="minorHAnsi" w:cstheme="minorHAnsi"/>
        </w:rPr>
        <w:t xml:space="preserve">only allow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use and development where risk can be reduced to an acceptable level.</w:t>
      </w:r>
    </w:p>
    <w:p w14:paraId="441FF5EB" w14:textId="77777777" w:rsidR="00A5475B" w:rsidRPr="00A5475B" w:rsidRDefault="00A5475B" w:rsidP="00E415FB">
      <w:pPr>
        <w:pStyle w:val="Prllist1"/>
        <w:numPr>
          <w:ilvl w:val="6"/>
          <w:numId w:val="104"/>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Avoid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 xml:space="preserve"> in areas of the Port Hills and across </w:t>
      </w:r>
      <w:r w:rsidRPr="00A5475B">
        <w:rPr>
          <w:rFonts w:asciiTheme="minorHAnsi" w:hAnsiTheme="minorHAnsi" w:cstheme="minorHAnsi"/>
          <w:color w:val="00B050"/>
          <w:shd w:val="clear" w:color="auto" w:fill="FFFFFF"/>
        </w:rPr>
        <w:t>Banks Peninsula</w:t>
      </w:r>
      <w:r w:rsidRPr="00A5475B">
        <w:rPr>
          <w:rFonts w:asciiTheme="minorHAnsi" w:hAnsiTheme="minorHAnsi" w:cstheme="minorHAnsi"/>
        </w:rPr>
        <w:t xml:space="preserve"> where cliff collapse or mass movement is likely to destroy or significantly damage such works, or where construction or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of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 xml:space="preserve"> creates a safety hazard, unless reasonably required to protect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w:t>
      </w:r>
    </w:p>
    <w:p w14:paraId="192A1AD4" w14:textId="77777777" w:rsidR="00A5475B" w:rsidRPr="00A5475B" w:rsidRDefault="00A5475B" w:rsidP="00E415FB">
      <w:pPr>
        <w:pStyle w:val="Prllist1"/>
        <w:numPr>
          <w:ilvl w:val="6"/>
          <w:numId w:val="104"/>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Control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 xml:space="preserve"> and hazard removal works for slope instability across all other areas of the Port Hills and </w:t>
      </w:r>
      <w:r w:rsidRPr="00A5475B">
        <w:rPr>
          <w:rFonts w:asciiTheme="minorHAnsi" w:hAnsiTheme="minorHAnsi" w:cstheme="minorHAnsi"/>
          <w:color w:val="00B050"/>
          <w:shd w:val="clear" w:color="auto" w:fill="FFFFFF"/>
        </w:rPr>
        <w:t>Banks Peninsula</w:t>
      </w:r>
      <w:r w:rsidRPr="00A5475B">
        <w:rPr>
          <w:rFonts w:asciiTheme="minorHAnsi" w:hAnsiTheme="minorHAnsi" w:cstheme="minorHAnsi"/>
        </w:rPr>
        <w:t>, to ensure that works:</w:t>
      </w:r>
    </w:p>
    <w:p w14:paraId="7F54046A" w14:textId="0384103E" w:rsidR="00A5475B" w:rsidRPr="00A5475B" w:rsidRDefault="00A5475B" w:rsidP="009A3AA5">
      <w:pPr>
        <w:pStyle w:val="Prllist2"/>
        <w:tabs>
          <w:tab w:val="num" w:pos="851"/>
        </w:tabs>
        <w:ind w:left="851" w:hanging="425"/>
        <w:rPr>
          <w:rFonts w:asciiTheme="minorHAnsi" w:hAnsiTheme="minorHAnsi" w:cstheme="minorHAnsi"/>
        </w:rPr>
      </w:pPr>
      <w:r w:rsidRPr="00A5475B">
        <w:rPr>
          <w:rFonts w:asciiTheme="minorHAnsi" w:hAnsiTheme="minorHAnsi" w:cstheme="minorHAnsi"/>
        </w:rPr>
        <w:t xml:space="preserve">are effective; </w:t>
      </w:r>
    </w:p>
    <w:p w14:paraId="553A48B3" w14:textId="4B16A4F0" w:rsidR="00A5475B" w:rsidRPr="00A5475B" w:rsidRDefault="00A5475B" w:rsidP="009A3AA5">
      <w:pPr>
        <w:pStyle w:val="Prllist2"/>
        <w:tabs>
          <w:tab w:val="num" w:pos="851"/>
        </w:tabs>
        <w:ind w:left="851" w:hanging="425"/>
        <w:rPr>
          <w:rFonts w:asciiTheme="minorHAnsi" w:hAnsiTheme="minorHAnsi" w:cstheme="minorHAnsi"/>
        </w:rPr>
      </w:pPr>
      <w:r w:rsidRPr="00A5475B">
        <w:rPr>
          <w:rFonts w:asciiTheme="minorHAnsi" w:hAnsiTheme="minorHAnsi" w:cstheme="minorHAnsi"/>
        </w:rPr>
        <w:t>do not worsen any existing natural hazard; and</w:t>
      </w:r>
    </w:p>
    <w:p w14:paraId="3803CDF9" w14:textId="0556E5A7" w:rsidR="00A5475B" w:rsidRPr="00A5475B" w:rsidRDefault="00A5475B" w:rsidP="009A3AA5">
      <w:pPr>
        <w:pStyle w:val="Prllist2"/>
        <w:tabs>
          <w:tab w:val="num" w:pos="851"/>
        </w:tabs>
        <w:ind w:left="851" w:hanging="425"/>
        <w:rPr>
          <w:rFonts w:asciiTheme="minorHAnsi" w:hAnsiTheme="minorHAnsi" w:cstheme="minorHAnsi"/>
        </w:rPr>
      </w:pPr>
      <w:r w:rsidRPr="00A5475B">
        <w:rPr>
          <w:rFonts w:asciiTheme="minorHAnsi" w:hAnsiTheme="minorHAnsi" w:cstheme="minorHAnsi"/>
        </w:rPr>
        <w:t xml:space="preserve">do not transfer or increase the risk to other people,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including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or the natural environment.</w:t>
      </w:r>
    </w:p>
    <w:p w14:paraId="0501A639" w14:textId="77777777" w:rsidR="00A5475B" w:rsidRPr="00E67F3C" w:rsidRDefault="00A5475B" w:rsidP="00E67F3C">
      <w:pPr>
        <w:pStyle w:val="Prllist1"/>
        <w:numPr>
          <w:ilvl w:val="0"/>
          <w:numId w:val="0"/>
        </w:numPr>
        <w:pBdr>
          <w:top w:val="single" w:sz="4" w:space="1" w:color="auto"/>
          <w:left w:val="single" w:sz="4" w:space="4" w:color="auto"/>
          <w:bottom w:val="single" w:sz="4" w:space="1" w:color="auto"/>
          <w:right w:val="single" w:sz="4" w:space="4" w:color="auto"/>
        </w:pBdr>
        <w:tabs>
          <w:tab w:val="clear" w:pos="567"/>
          <w:tab w:val="left" w:pos="0"/>
        </w:tabs>
        <w:rPr>
          <w:rFonts w:asciiTheme="minorHAnsi" w:hAnsiTheme="minorHAnsi" w:cstheme="minorHAnsi"/>
        </w:rPr>
      </w:pPr>
      <w:bookmarkStart w:id="26" w:name="_Toc424904987"/>
      <w:r w:rsidRPr="00A5475B">
        <w:rPr>
          <w:rFonts w:asciiTheme="minorHAnsi" w:hAnsiTheme="minorHAnsi" w:cstheme="minorHAnsi"/>
          <w:color w:val="FF0000"/>
        </w:rPr>
        <w:t>NOTE: The provisions of the Christchurch City Plan and the Banks Peninsula Disctrict Plan that relate to coastal hazards continue to apply.  The provisions of those plans that still apply (including the 20m building and earthworks setback from mean high water springs) are set out in</w:t>
      </w:r>
      <w:r w:rsidRPr="00A5475B">
        <w:rPr>
          <w:rFonts w:asciiTheme="minorHAnsi" w:hAnsiTheme="minorHAnsi" w:cstheme="minorHAnsi"/>
        </w:rPr>
        <w:t xml:space="preserve"> </w:t>
      </w:r>
      <w:r w:rsidRPr="00E67F3C">
        <w:rPr>
          <w:rFonts w:asciiTheme="minorHAnsi" w:hAnsiTheme="minorHAnsi" w:cstheme="minorHAnsi"/>
          <w:color w:val="0000FF"/>
        </w:rPr>
        <w:t>this table</w:t>
      </w:r>
      <w:r w:rsidRPr="00A5475B">
        <w:rPr>
          <w:rFonts w:asciiTheme="minorHAnsi" w:hAnsiTheme="minorHAnsi" w:cstheme="minorHAnsi"/>
        </w:rPr>
        <w:t xml:space="preserve">.  </w:t>
      </w:r>
      <w:r w:rsidRPr="00A5475B">
        <w:rPr>
          <w:rFonts w:asciiTheme="minorHAnsi" w:hAnsiTheme="minorHAnsi" w:cstheme="minorHAnsi"/>
        </w:rPr>
        <w:br w:type="page"/>
      </w:r>
    </w:p>
    <w:p w14:paraId="0A855F15" w14:textId="0ACAB954" w:rsidR="00B8671E" w:rsidRPr="00B8671E" w:rsidRDefault="00B8671E" w:rsidP="00B8671E">
      <w:pPr>
        <w:pStyle w:val="Prlhead1"/>
        <w:numPr>
          <w:ilvl w:val="0"/>
          <w:numId w:val="0"/>
        </w:numPr>
        <w:ind w:left="1134" w:hanging="1134"/>
        <w:rPr>
          <w:rFonts w:asciiTheme="minorHAnsi" w:eastAsia="Times New Roman" w:hAnsiTheme="minorHAnsi" w:cstheme="minorHAnsi"/>
          <w:sz w:val="22"/>
          <w:szCs w:val="22"/>
          <w:u w:val="single"/>
          <w:lang w:val="en-NZ"/>
        </w:rPr>
      </w:pPr>
      <w:bookmarkStart w:id="27" w:name="_Toc450565213"/>
      <w:r w:rsidRPr="00577098">
        <w:rPr>
          <w:rFonts w:asciiTheme="minorHAnsi" w:eastAsia="Times New Roman" w:hAnsiTheme="minorHAnsi" w:cstheme="minorHAnsi"/>
          <w:sz w:val="24"/>
          <w:szCs w:val="24"/>
          <w:lang w:val="en-NZ"/>
        </w:rPr>
        <w:t>5.2.2.5.1</w:t>
      </w:r>
      <w:r w:rsidRPr="00B8671E">
        <w:rPr>
          <w:rFonts w:asciiTheme="minorHAnsi" w:eastAsia="Times New Roman" w:hAnsiTheme="minorHAnsi" w:cstheme="minorHAnsi"/>
          <w:sz w:val="24"/>
          <w:szCs w:val="24"/>
          <w:lang w:val="en-NZ"/>
        </w:rPr>
        <w:tab/>
      </w:r>
      <w:r w:rsidRPr="00B8671E">
        <w:rPr>
          <w:rFonts w:asciiTheme="minorHAnsi" w:eastAsia="Times New Roman" w:hAnsiTheme="minorHAnsi" w:cstheme="minorHAnsi"/>
          <w:sz w:val="24"/>
          <w:szCs w:val="24"/>
          <w:u w:val="single"/>
          <w:lang w:val="en-NZ"/>
        </w:rPr>
        <w:t xml:space="preserve">Policy – Managing </w:t>
      </w:r>
      <w:r w:rsidR="002B19FB">
        <w:rPr>
          <w:rFonts w:asciiTheme="minorHAnsi" w:eastAsia="Times New Roman" w:hAnsiTheme="minorHAnsi" w:cstheme="minorHAnsi"/>
          <w:color w:val="7030A0"/>
          <w:sz w:val="24"/>
          <w:szCs w:val="24"/>
          <w:u w:val="single"/>
          <w:lang w:val="en-NZ"/>
        </w:rPr>
        <w:t xml:space="preserve">residential intensification </w:t>
      </w:r>
      <w:r w:rsidRPr="002B19FB">
        <w:rPr>
          <w:rFonts w:asciiTheme="minorHAnsi" w:eastAsia="Times New Roman" w:hAnsiTheme="minorHAnsi" w:cstheme="minorHAnsi"/>
          <w:strike/>
          <w:color w:val="7030A0"/>
          <w:sz w:val="24"/>
          <w:szCs w:val="24"/>
          <w:u w:val="single"/>
          <w:lang w:val="en-NZ"/>
        </w:rPr>
        <w:t>development in</w:t>
      </w:r>
      <w:r w:rsidRPr="002B19FB">
        <w:rPr>
          <w:rFonts w:asciiTheme="minorHAnsi" w:eastAsia="Times New Roman" w:hAnsiTheme="minorHAnsi" w:cstheme="minorHAnsi"/>
          <w:color w:val="7030A0"/>
          <w:sz w:val="24"/>
          <w:szCs w:val="24"/>
          <w:u w:val="single"/>
          <w:lang w:val="en-NZ"/>
        </w:rPr>
        <w:t xml:space="preserve"> </w:t>
      </w:r>
      <w:r w:rsidR="002B19FB">
        <w:rPr>
          <w:rFonts w:asciiTheme="minorHAnsi" w:eastAsia="Times New Roman" w:hAnsiTheme="minorHAnsi" w:cstheme="minorHAnsi"/>
          <w:color w:val="7030A0"/>
          <w:sz w:val="24"/>
          <w:szCs w:val="24"/>
          <w:u w:val="single"/>
          <w:lang w:val="en-NZ"/>
        </w:rPr>
        <w:t xml:space="preserve">within </w:t>
      </w:r>
      <w:r w:rsidRPr="00B8671E">
        <w:rPr>
          <w:rFonts w:asciiTheme="minorHAnsi" w:eastAsia="Times New Roman" w:hAnsiTheme="minorHAnsi" w:cstheme="minorHAnsi"/>
          <w:sz w:val="24"/>
          <w:szCs w:val="24"/>
          <w:u w:val="single"/>
          <w:lang w:val="en-NZ"/>
        </w:rPr>
        <w:t>Qualifying Matter Coastal Hazard Management Areas</w:t>
      </w:r>
    </w:p>
    <w:p w14:paraId="28E7F566" w14:textId="641ED51F" w:rsidR="00B8671E" w:rsidRPr="002D7996" w:rsidRDefault="00B8671E" w:rsidP="033286C0">
      <w:pPr>
        <w:pStyle w:val="Prllist1"/>
        <w:numPr>
          <w:ilvl w:val="6"/>
          <w:numId w:val="144"/>
        </w:numPr>
        <w:tabs>
          <w:tab w:val="clear" w:pos="57"/>
          <w:tab w:val="clear" w:pos="567"/>
          <w:tab w:val="num" w:pos="426"/>
        </w:tabs>
        <w:ind w:left="426" w:hanging="426"/>
        <w:rPr>
          <w:rFonts w:asciiTheme="minorHAnsi" w:hAnsiTheme="minorHAnsi"/>
          <w:b/>
          <w:bCs/>
          <w:u w:val="single"/>
        </w:rPr>
      </w:pPr>
      <w:r w:rsidRPr="033286C0">
        <w:rPr>
          <w:rFonts w:asciiTheme="minorHAnsi" w:hAnsiTheme="minorHAnsi"/>
          <w:b/>
          <w:bCs/>
          <w:strike/>
          <w:color w:val="7030A0"/>
          <w:u w:val="single"/>
        </w:rPr>
        <w:t xml:space="preserve">Within the </w:t>
      </w:r>
      <w:r w:rsidR="00734213" w:rsidRPr="033286C0">
        <w:rPr>
          <w:rFonts w:asciiTheme="minorHAnsi" w:hAnsiTheme="minorHAnsi"/>
          <w:b/>
          <w:bCs/>
          <w:strike/>
          <w:color w:val="7030A0"/>
          <w:u w:val="single"/>
        </w:rPr>
        <w:t>following Qualifying Matters, development, subdivision and land use that would provide for intensification of any site shall be avoided, unless</w:t>
      </w:r>
      <w:r w:rsidR="00824CDD" w:rsidRPr="033286C0">
        <w:rPr>
          <w:rFonts w:asciiTheme="minorHAnsi" w:hAnsiTheme="minorHAnsi"/>
          <w:b/>
          <w:bCs/>
          <w:strike/>
          <w:color w:val="7030A0"/>
          <w:u w:val="single"/>
        </w:rPr>
        <w:t xml:space="preserve"> the risk is from coastal inundation and</w:t>
      </w:r>
      <w:r w:rsidR="00734213" w:rsidRPr="033286C0">
        <w:rPr>
          <w:rFonts w:asciiTheme="minorHAnsi" w:hAnsiTheme="minorHAnsi"/>
          <w:b/>
          <w:bCs/>
          <w:strike/>
          <w:color w:val="7030A0"/>
          <w:u w:val="single"/>
        </w:rPr>
        <w:t xml:space="preserve"> a site specific assessment demonstrates the risk is low or very low based on thresholds defined in </w:t>
      </w:r>
      <w:r w:rsidR="002B19FB" w:rsidRPr="033286C0">
        <w:rPr>
          <w:rFonts w:asciiTheme="minorHAnsi" w:hAnsiTheme="minorHAnsi"/>
          <w:b/>
          <w:bCs/>
          <w:color w:val="7030A0"/>
          <w:u w:val="single"/>
        </w:rPr>
        <w:t xml:space="preserve">Map areas at risk from coastal hazards in accordance with the thresholds for coastal inundation as set out in </w:t>
      </w:r>
      <w:r w:rsidR="00734213" w:rsidRPr="033286C0">
        <w:rPr>
          <w:rFonts w:asciiTheme="minorHAnsi" w:hAnsiTheme="minorHAnsi"/>
          <w:b/>
          <w:bCs/>
          <w:u w:val="single"/>
        </w:rPr>
        <w:t xml:space="preserve">Table 5.2.2.5.1a </w:t>
      </w:r>
      <w:r w:rsidR="00734213" w:rsidRPr="033286C0">
        <w:rPr>
          <w:rFonts w:asciiTheme="minorHAnsi" w:hAnsiTheme="minorHAnsi"/>
          <w:b/>
          <w:bCs/>
          <w:strike/>
          <w:color w:val="7030A0"/>
          <w:u w:val="single"/>
        </w:rPr>
        <w:t>below</w:t>
      </w:r>
      <w:r w:rsidR="002B19FB" w:rsidRPr="033286C0">
        <w:rPr>
          <w:rFonts w:asciiTheme="minorHAnsi" w:hAnsiTheme="minorHAnsi"/>
          <w:b/>
          <w:bCs/>
          <w:color w:val="7030A0"/>
          <w:u w:val="single"/>
        </w:rPr>
        <w:t xml:space="preserve"> to manage </w:t>
      </w:r>
      <w:r w:rsidR="002B19FB" w:rsidRPr="033286C0">
        <w:rPr>
          <w:rFonts w:asciiTheme="minorHAnsi" w:hAnsiTheme="minorHAnsi"/>
          <w:b/>
          <w:bCs/>
          <w:color w:val="00B050"/>
          <w:u w:val="single"/>
        </w:rPr>
        <w:t>residential intensification</w:t>
      </w:r>
      <w:r w:rsidR="00734213" w:rsidRPr="033286C0">
        <w:rPr>
          <w:rFonts w:asciiTheme="minorHAnsi" w:hAnsiTheme="minorHAnsi"/>
          <w:b/>
          <w:bCs/>
          <w:u w:val="single"/>
        </w:rPr>
        <w:t>:</w:t>
      </w:r>
    </w:p>
    <w:p w14:paraId="09530A0F" w14:textId="3E001216" w:rsidR="00734213" w:rsidRPr="00183BF4" w:rsidRDefault="00734213" w:rsidP="002D7996">
      <w:pPr>
        <w:pStyle w:val="Prllist2"/>
        <w:tabs>
          <w:tab w:val="num" w:pos="851"/>
        </w:tabs>
        <w:ind w:left="851" w:hanging="425"/>
        <w:rPr>
          <w:rFonts w:asciiTheme="minorHAnsi" w:hAnsiTheme="minorHAnsi" w:cstheme="minorHAnsi"/>
          <w:b/>
          <w:strike/>
          <w:color w:val="7030A0"/>
          <w:u w:val="single"/>
        </w:rPr>
      </w:pPr>
      <w:r w:rsidRPr="00183BF4">
        <w:rPr>
          <w:rFonts w:asciiTheme="minorHAnsi" w:hAnsiTheme="minorHAnsi" w:cstheme="minorHAnsi"/>
          <w:b/>
          <w:strike/>
          <w:color w:val="7030A0"/>
          <w:u w:val="single"/>
        </w:rPr>
        <w:t>Coastal Hazard High Risk Management Area;</w:t>
      </w:r>
    </w:p>
    <w:p w14:paraId="785919A5" w14:textId="4278DC5A" w:rsidR="00734213" w:rsidRPr="00183BF4" w:rsidRDefault="00734213" w:rsidP="002D7996">
      <w:pPr>
        <w:pStyle w:val="Prllist2"/>
        <w:tabs>
          <w:tab w:val="num" w:pos="851"/>
        </w:tabs>
        <w:ind w:left="851" w:hanging="425"/>
        <w:rPr>
          <w:rFonts w:asciiTheme="minorHAnsi" w:hAnsiTheme="minorHAnsi" w:cstheme="minorHAnsi"/>
          <w:b/>
          <w:strike/>
          <w:color w:val="7030A0"/>
          <w:u w:val="single"/>
        </w:rPr>
      </w:pPr>
      <w:r w:rsidRPr="00183BF4">
        <w:rPr>
          <w:rFonts w:asciiTheme="minorHAnsi" w:hAnsiTheme="minorHAnsi" w:cstheme="minorHAnsi"/>
          <w:b/>
          <w:strike/>
          <w:color w:val="7030A0"/>
          <w:u w:val="single"/>
        </w:rPr>
        <w:t>Coastal Hazard Medium Risk Management Area.</w:t>
      </w:r>
    </w:p>
    <w:p w14:paraId="09B1D23A" w14:textId="77777777" w:rsidR="00734213" w:rsidRDefault="00734213" w:rsidP="00734213">
      <w:pPr>
        <w:spacing w:after="120"/>
        <w:ind w:left="360"/>
        <w:rPr>
          <w:rFonts w:asciiTheme="minorHAnsi" w:hAnsiTheme="minorHAnsi" w:cstheme="minorHAnsi"/>
          <w:b/>
          <w:bCs/>
          <w:sz w:val="22"/>
          <w:u w:val="single"/>
        </w:rPr>
      </w:pPr>
    </w:p>
    <w:p w14:paraId="24C263B8" w14:textId="77777777" w:rsidR="00BA4950" w:rsidRPr="0078301B" w:rsidRDefault="00BA4950" w:rsidP="00BA4950">
      <w:pPr>
        <w:spacing w:after="120"/>
        <w:ind w:left="0"/>
        <w:rPr>
          <w:rFonts w:asciiTheme="minorHAnsi" w:hAnsiTheme="minorHAnsi" w:cstheme="minorHAnsi"/>
          <w:b/>
          <w:bCs/>
          <w:sz w:val="22"/>
          <w:u w:val="single"/>
        </w:rPr>
      </w:pPr>
      <w:r w:rsidRPr="0078301B">
        <w:rPr>
          <w:rFonts w:asciiTheme="minorHAnsi" w:hAnsiTheme="minorHAnsi" w:cstheme="minorHAnsi"/>
          <w:b/>
          <w:bCs/>
          <w:sz w:val="22"/>
          <w:u w:val="single"/>
        </w:rPr>
        <w:t>Table 5.2.2.5.1a</w:t>
      </w:r>
      <w:r>
        <w:rPr>
          <w:rFonts w:asciiTheme="minorHAnsi" w:hAnsiTheme="minorHAnsi" w:cstheme="minorHAnsi"/>
          <w:b/>
          <w:bCs/>
          <w:sz w:val="22"/>
          <w:u w:val="single"/>
        </w:rPr>
        <w:t xml:space="preserve"> </w:t>
      </w:r>
      <w:r w:rsidRPr="00734213">
        <w:rPr>
          <w:rFonts w:asciiTheme="minorHAnsi" w:hAnsiTheme="minorHAnsi" w:cstheme="minorHAnsi"/>
          <w:b/>
          <w:bCs/>
          <w:sz w:val="22"/>
          <w:u w:val="single"/>
        </w:rPr>
        <w:t>thresholds for coastal inundation</w:t>
      </w:r>
    </w:p>
    <w:tbl>
      <w:tblPr>
        <w:tblStyle w:val="TableGrid0"/>
        <w:tblW w:w="9402" w:type="dxa"/>
        <w:tblLook w:val="04A0" w:firstRow="1" w:lastRow="0" w:firstColumn="1" w:lastColumn="0" w:noHBand="0" w:noVBand="1"/>
      </w:tblPr>
      <w:tblGrid>
        <w:gridCol w:w="1672"/>
        <w:gridCol w:w="2151"/>
        <w:gridCol w:w="1728"/>
        <w:gridCol w:w="1972"/>
        <w:gridCol w:w="1879"/>
      </w:tblGrid>
      <w:tr w:rsidR="00BA4950" w:rsidRPr="007377A6" w14:paraId="3D2F2908" w14:textId="77777777" w:rsidTr="033286C0">
        <w:tc>
          <w:tcPr>
            <w:tcW w:w="1672" w:type="dxa"/>
            <w:vMerge w:val="restart"/>
          </w:tcPr>
          <w:p w14:paraId="5078548C" w14:textId="1395307F"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 xml:space="preserve">Coastal Hazard </w:t>
            </w:r>
            <w:r w:rsidR="00EE12A6">
              <w:rPr>
                <w:rFonts w:asciiTheme="minorHAnsi" w:hAnsiTheme="minorHAnsi" w:cstheme="minorHAnsi"/>
                <w:b/>
                <w:bCs/>
                <w:sz w:val="22"/>
                <w:szCs w:val="22"/>
                <w:u w:val="single"/>
              </w:rPr>
              <w:t xml:space="preserve">QM </w:t>
            </w:r>
            <w:r w:rsidRPr="007377A6">
              <w:rPr>
                <w:rFonts w:asciiTheme="minorHAnsi" w:hAnsiTheme="minorHAnsi" w:cstheme="minorHAnsi"/>
                <w:b/>
                <w:bCs/>
                <w:sz w:val="22"/>
                <w:szCs w:val="22"/>
                <w:u w:val="single"/>
              </w:rPr>
              <w:t>category</w:t>
            </w:r>
          </w:p>
        </w:tc>
        <w:tc>
          <w:tcPr>
            <w:tcW w:w="2151" w:type="dxa"/>
          </w:tcPr>
          <w:p w14:paraId="33505C5F"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Coastal erosion risk category in the CHMA QM</w:t>
            </w:r>
          </w:p>
        </w:tc>
        <w:tc>
          <w:tcPr>
            <w:tcW w:w="1728" w:type="dxa"/>
          </w:tcPr>
          <w:p w14:paraId="2CF4765D"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Coastal inundation risk category in the CHMA QM</w:t>
            </w:r>
          </w:p>
        </w:tc>
        <w:tc>
          <w:tcPr>
            <w:tcW w:w="3851" w:type="dxa"/>
            <w:gridSpan w:val="2"/>
          </w:tcPr>
          <w:p w14:paraId="396D9D0F"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Mapped risk and inputs</w:t>
            </w:r>
          </w:p>
        </w:tc>
      </w:tr>
      <w:tr w:rsidR="00BA4950" w:rsidRPr="007377A6" w14:paraId="5B93E327" w14:textId="77777777" w:rsidTr="033286C0">
        <w:tc>
          <w:tcPr>
            <w:tcW w:w="1672" w:type="dxa"/>
            <w:vMerge/>
          </w:tcPr>
          <w:p w14:paraId="5545F6EA" w14:textId="77777777" w:rsidR="00BA4950" w:rsidRPr="007377A6" w:rsidRDefault="00BA4950" w:rsidP="00A57D1D">
            <w:pPr>
              <w:spacing w:after="120"/>
              <w:rPr>
                <w:rFonts w:asciiTheme="minorHAnsi" w:hAnsiTheme="minorHAnsi" w:cstheme="minorHAnsi"/>
                <w:b/>
                <w:bCs/>
                <w:sz w:val="22"/>
                <w:szCs w:val="22"/>
                <w:u w:val="single"/>
              </w:rPr>
            </w:pPr>
          </w:p>
        </w:tc>
        <w:tc>
          <w:tcPr>
            <w:tcW w:w="2151" w:type="dxa"/>
          </w:tcPr>
          <w:p w14:paraId="781E5522" w14:textId="77777777" w:rsidR="00BA4950" w:rsidRPr="007377A6" w:rsidRDefault="00BA4950" w:rsidP="00A57D1D">
            <w:pPr>
              <w:spacing w:after="120"/>
              <w:rPr>
                <w:rFonts w:asciiTheme="minorHAnsi" w:hAnsiTheme="minorHAnsi" w:cstheme="minorHAnsi"/>
                <w:b/>
                <w:bCs/>
                <w:sz w:val="22"/>
                <w:szCs w:val="22"/>
                <w:u w:val="single"/>
              </w:rPr>
            </w:pPr>
          </w:p>
        </w:tc>
        <w:tc>
          <w:tcPr>
            <w:tcW w:w="1728" w:type="dxa"/>
          </w:tcPr>
          <w:p w14:paraId="3EB4E94B" w14:textId="77777777" w:rsidR="00BA4950" w:rsidRPr="007377A6" w:rsidRDefault="00BA4950" w:rsidP="00A57D1D">
            <w:pPr>
              <w:spacing w:after="120"/>
              <w:rPr>
                <w:rFonts w:asciiTheme="minorHAnsi" w:hAnsiTheme="minorHAnsi" w:cstheme="minorHAnsi"/>
                <w:b/>
                <w:bCs/>
                <w:sz w:val="22"/>
                <w:szCs w:val="22"/>
                <w:u w:val="single"/>
              </w:rPr>
            </w:pPr>
          </w:p>
        </w:tc>
        <w:tc>
          <w:tcPr>
            <w:tcW w:w="1972" w:type="dxa"/>
          </w:tcPr>
          <w:p w14:paraId="3D66CA79" w14:textId="77777777" w:rsidR="00BA4950" w:rsidRPr="007377A6" w:rsidRDefault="00BA4950" w:rsidP="033286C0">
            <w:pPr>
              <w:spacing w:after="120"/>
              <w:rPr>
                <w:rFonts w:asciiTheme="minorHAnsi" w:hAnsiTheme="minorHAnsi" w:cstheme="minorBidi"/>
                <w:b/>
                <w:bCs/>
                <w:sz w:val="22"/>
                <w:szCs w:val="22"/>
                <w:u w:val="single"/>
              </w:rPr>
            </w:pPr>
            <w:r w:rsidRPr="033286C0">
              <w:rPr>
                <w:rFonts w:asciiTheme="minorHAnsi" w:hAnsiTheme="minorHAnsi" w:cstheme="minorBidi"/>
                <w:b/>
                <w:bCs/>
                <w:sz w:val="22"/>
                <w:szCs w:val="22"/>
                <w:u w:val="single"/>
              </w:rPr>
              <w:t>Flood depth based on 0.6m of sea level rise (higher certainty)</w:t>
            </w:r>
          </w:p>
        </w:tc>
        <w:tc>
          <w:tcPr>
            <w:tcW w:w="1879" w:type="dxa"/>
          </w:tcPr>
          <w:p w14:paraId="2B7250D6"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Flood depths based on 1.2m of seal level rise (less certainty – higher consequence)</w:t>
            </w:r>
          </w:p>
        </w:tc>
      </w:tr>
      <w:tr w:rsidR="00BA4950" w:rsidRPr="007377A6" w14:paraId="0DABF772" w14:textId="77777777" w:rsidTr="033286C0">
        <w:tc>
          <w:tcPr>
            <w:tcW w:w="1672" w:type="dxa"/>
          </w:tcPr>
          <w:p w14:paraId="537E3EF6"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 xml:space="preserve">Coastal Hazard </w:t>
            </w:r>
            <w:r w:rsidRPr="007377A6">
              <w:rPr>
                <w:rFonts w:asciiTheme="minorHAnsi" w:hAnsiTheme="minorHAnsi" w:cstheme="minorHAnsi"/>
                <w:b/>
                <w:bCs/>
                <w:sz w:val="22"/>
                <w:szCs w:val="22"/>
                <w:u w:val="single"/>
              </w:rPr>
              <w:t xml:space="preserve">Medium </w:t>
            </w:r>
            <w:r w:rsidRPr="007377A6">
              <w:rPr>
                <w:rFonts w:asciiTheme="minorHAnsi" w:hAnsiTheme="minorHAnsi" w:cstheme="minorHAnsi"/>
                <w:b/>
                <w:bCs/>
                <w:color w:val="7030A0"/>
                <w:sz w:val="22"/>
                <w:szCs w:val="22"/>
                <w:u w:val="single"/>
              </w:rPr>
              <w:t>Risk Management Area</w:t>
            </w:r>
          </w:p>
        </w:tc>
        <w:tc>
          <w:tcPr>
            <w:tcW w:w="2151" w:type="dxa"/>
          </w:tcPr>
          <w:p w14:paraId="2D423D82"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Low</w:t>
            </w:r>
          </w:p>
        </w:tc>
        <w:tc>
          <w:tcPr>
            <w:tcW w:w="1728" w:type="dxa"/>
          </w:tcPr>
          <w:p w14:paraId="613E6B68"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Medium</w:t>
            </w:r>
          </w:p>
        </w:tc>
        <w:tc>
          <w:tcPr>
            <w:tcW w:w="1972" w:type="dxa"/>
          </w:tcPr>
          <w:p w14:paraId="32AB640D"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0.4m &lt; d &lt; 1.0m</w:t>
            </w:r>
          </w:p>
        </w:tc>
        <w:tc>
          <w:tcPr>
            <w:tcW w:w="1879" w:type="dxa"/>
          </w:tcPr>
          <w:p w14:paraId="742A1672"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d &gt; 1.0m</w:t>
            </w:r>
          </w:p>
        </w:tc>
      </w:tr>
      <w:tr w:rsidR="00BA4950" w:rsidRPr="007377A6" w14:paraId="6C935B81" w14:textId="77777777" w:rsidTr="033286C0">
        <w:tc>
          <w:tcPr>
            <w:tcW w:w="1672" w:type="dxa"/>
          </w:tcPr>
          <w:p w14:paraId="194096C6"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color w:val="7030A0"/>
                <w:sz w:val="22"/>
                <w:szCs w:val="22"/>
                <w:u w:val="single"/>
              </w:rPr>
              <w:t xml:space="preserve">Coastal Hazard </w:t>
            </w:r>
            <w:r w:rsidRPr="007377A6">
              <w:rPr>
                <w:rFonts w:asciiTheme="minorHAnsi" w:hAnsiTheme="minorHAnsi" w:cstheme="minorHAnsi"/>
                <w:b/>
                <w:bCs/>
                <w:sz w:val="22"/>
                <w:szCs w:val="22"/>
                <w:u w:val="single"/>
              </w:rPr>
              <w:t xml:space="preserve">High </w:t>
            </w:r>
            <w:r w:rsidRPr="007377A6">
              <w:rPr>
                <w:rFonts w:asciiTheme="minorHAnsi" w:hAnsiTheme="minorHAnsi" w:cstheme="minorHAnsi"/>
                <w:b/>
                <w:bCs/>
                <w:color w:val="7030A0"/>
                <w:sz w:val="22"/>
                <w:szCs w:val="22"/>
                <w:u w:val="single"/>
              </w:rPr>
              <w:t>Risk Management Area</w:t>
            </w:r>
          </w:p>
        </w:tc>
        <w:tc>
          <w:tcPr>
            <w:tcW w:w="2151" w:type="dxa"/>
          </w:tcPr>
          <w:p w14:paraId="5DE4F2E9"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High-medium</w:t>
            </w:r>
          </w:p>
        </w:tc>
        <w:tc>
          <w:tcPr>
            <w:tcW w:w="1728" w:type="dxa"/>
          </w:tcPr>
          <w:p w14:paraId="3347AB56" w14:textId="77777777" w:rsidR="00BA4950" w:rsidRPr="007377A6" w:rsidRDefault="00BA4950" w:rsidP="00A57D1D">
            <w:pPr>
              <w:spacing w:after="120"/>
              <w:rPr>
                <w:rFonts w:asciiTheme="minorHAnsi" w:hAnsiTheme="minorHAnsi" w:cstheme="minorHAnsi"/>
                <w:b/>
                <w:bCs/>
                <w:color w:val="7030A0"/>
                <w:sz w:val="22"/>
                <w:szCs w:val="22"/>
                <w:u w:val="single"/>
              </w:rPr>
            </w:pPr>
            <w:r w:rsidRPr="007377A6">
              <w:rPr>
                <w:rFonts w:asciiTheme="minorHAnsi" w:hAnsiTheme="minorHAnsi" w:cstheme="minorHAnsi"/>
                <w:b/>
                <w:bCs/>
                <w:color w:val="7030A0"/>
                <w:sz w:val="22"/>
                <w:szCs w:val="22"/>
                <w:u w:val="single"/>
              </w:rPr>
              <w:t>High</w:t>
            </w:r>
          </w:p>
        </w:tc>
        <w:tc>
          <w:tcPr>
            <w:tcW w:w="1972" w:type="dxa"/>
          </w:tcPr>
          <w:p w14:paraId="5F84E226"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d &gt; 1.0m</w:t>
            </w:r>
          </w:p>
        </w:tc>
        <w:tc>
          <w:tcPr>
            <w:tcW w:w="1879" w:type="dxa"/>
          </w:tcPr>
          <w:p w14:paraId="07E4B8D4" w14:textId="77777777" w:rsidR="00BA4950" w:rsidRPr="007377A6" w:rsidRDefault="00BA4950" w:rsidP="00A57D1D">
            <w:pPr>
              <w:spacing w:after="120"/>
              <w:rPr>
                <w:rFonts w:asciiTheme="minorHAnsi" w:hAnsiTheme="minorHAnsi" w:cstheme="minorHAnsi"/>
                <w:b/>
                <w:bCs/>
                <w:sz w:val="22"/>
                <w:szCs w:val="22"/>
                <w:u w:val="single"/>
              </w:rPr>
            </w:pPr>
            <w:r w:rsidRPr="007377A6">
              <w:rPr>
                <w:rFonts w:asciiTheme="minorHAnsi" w:hAnsiTheme="minorHAnsi" w:cstheme="minorHAnsi"/>
                <w:b/>
                <w:bCs/>
                <w:sz w:val="22"/>
                <w:szCs w:val="22"/>
                <w:u w:val="single"/>
              </w:rPr>
              <w:t>d&gt; 1.6m</w:t>
            </w:r>
          </w:p>
        </w:tc>
      </w:tr>
    </w:tbl>
    <w:p w14:paraId="6C2A506F" w14:textId="77777777" w:rsidR="00BA4950" w:rsidRDefault="00BA4950" w:rsidP="00BA4950">
      <w:pPr>
        <w:pStyle w:val="Prllist2"/>
        <w:rPr>
          <w:rFonts w:asciiTheme="minorHAnsi" w:hAnsiTheme="minorHAnsi" w:cstheme="minorHAnsi"/>
          <w:b/>
          <w:u w:val="single"/>
        </w:rPr>
      </w:pPr>
      <w:r>
        <w:rPr>
          <w:rFonts w:asciiTheme="minorHAnsi" w:hAnsiTheme="minorHAnsi" w:cstheme="minorHAnsi"/>
          <w:b/>
          <w:bCs/>
          <w:u w:val="single"/>
        </w:rPr>
        <w:t xml:space="preserve">Note - </w:t>
      </w:r>
      <w:r w:rsidRPr="0078301B">
        <w:rPr>
          <w:rFonts w:asciiTheme="minorHAnsi" w:hAnsiTheme="minorHAnsi" w:cstheme="minorHAnsi"/>
          <w:b/>
          <w:bCs/>
          <w:u w:val="single"/>
        </w:rPr>
        <w:t xml:space="preserve">d represents the depth of coastal flooding in a </w:t>
      </w:r>
      <w:r w:rsidRPr="008F129A">
        <w:rPr>
          <w:rFonts w:asciiTheme="minorHAnsi" w:hAnsiTheme="minorHAnsi" w:cstheme="minorHAnsi"/>
          <w:b/>
          <w:bCs/>
          <w:color w:val="7030A0"/>
          <w:szCs w:val="22"/>
          <w:u w:val="single"/>
        </w:rPr>
        <w:t xml:space="preserve">0.2% AEP coastal </w:t>
      </w:r>
      <w:r w:rsidRPr="0078301B">
        <w:rPr>
          <w:rFonts w:asciiTheme="minorHAnsi" w:hAnsiTheme="minorHAnsi" w:cstheme="minorHAnsi"/>
          <w:b/>
          <w:bCs/>
          <w:u w:val="single"/>
        </w:rPr>
        <w:t>flood event, which factors in the sea level amount considered i.e. 0.6m of sea level rise does not equate to 0.6m of flooding.</w:t>
      </w:r>
    </w:p>
    <w:p w14:paraId="7573E45C" w14:textId="17B99369" w:rsidR="00734213" w:rsidRPr="00734213" w:rsidRDefault="00734213" w:rsidP="00734213">
      <w:pPr>
        <w:pStyle w:val="Prllist2"/>
        <w:rPr>
          <w:rFonts w:asciiTheme="minorHAnsi" w:hAnsiTheme="minorHAnsi" w:cstheme="minorHAnsi"/>
          <w:b/>
          <w:u w:val="single"/>
        </w:rPr>
      </w:pPr>
      <w:r w:rsidRPr="0078301B">
        <w:rPr>
          <w:rFonts w:asciiTheme="minorHAnsi" w:hAnsiTheme="minorHAnsi" w:cstheme="minorHAnsi"/>
          <w:noProof/>
          <w:lang w:eastAsia="en-NZ"/>
        </w:rPr>
        <w:drawing>
          <wp:inline distT="0" distB="0" distL="0" distR="0" wp14:anchorId="4558DFFC" wp14:editId="7D95B344">
            <wp:extent cx="5731510" cy="3007360"/>
            <wp:effectExtent l="19050" t="19050" r="2159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07360"/>
                    </a:xfrm>
                    <a:prstGeom prst="rect">
                      <a:avLst/>
                    </a:prstGeom>
                    <a:ln>
                      <a:solidFill>
                        <a:schemeClr val="tx1"/>
                      </a:solidFill>
                    </a:ln>
                  </pic:spPr>
                </pic:pic>
              </a:graphicData>
            </a:graphic>
          </wp:inline>
        </w:drawing>
      </w:r>
    </w:p>
    <w:p w14:paraId="65BE1F19" w14:textId="5BB0DD10" w:rsidR="00734213" w:rsidRPr="002B19FB" w:rsidRDefault="00734213" w:rsidP="00E415FB">
      <w:pPr>
        <w:pStyle w:val="Prllist1"/>
        <w:numPr>
          <w:ilvl w:val="6"/>
          <w:numId w:val="144"/>
        </w:numPr>
        <w:tabs>
          <w:tab w:val="clear" w:pos="57"/>
          <w:tab w:val="clear" w:pos="567"/>
          <w:tab w:val="num" w:pos="426"/>
        </w:tabs>
        <w:ind w:left="426" w:hanging="426"/>
        <w:rPr>
          <w:rFonts w:asciiTheme="minorHAnsi" w:hAnsiTheme="minorHAnsi"/>
          <w:b/>
          <w:strike/>
          <w:szCs w:val="22"/>
          <w:u w:val="single"/>
        </w:rPr>
      </w:pPr>
      <w:r w:rsidRPr="002B19FB">
        <w:rPr>
          <w:rFonts w:asciiTheme="minorHAnsi" w:hAnsiTheme="minorHAnsi" w:cstheme="minorHAnsi"/>
          <w:b/>
          <w:strike/>
          <w:color w:val="7030A0"/>
          <w:u w:val="single"/>
        </w:rPr>
        <w:t>Replacement buildings, accessory buildings and extensions/additions to buildings are enabled where effects are mitigated to an acceptable level based on a site specific assessment, and having regard to the level and timing of the hazard. This could be by use of an appropriate risk based trigger or alternative methods.</w:t>
      </w:r>
    </w:p>
    <w:p w14:paraId="18CEDA49" w14:textId="7EA000A7" w:rsidR="002B19FB" w:rsidRPr="00DD3522" w:rsidRDefault="002B19FB" w:rsidP="184636D8">
      <w:pPr>
        <w:pStyle w:val="Prllist1"/>
        <w:numPr>
          <w:ilvl w:val="0"/>
          <w:numId w:val="97"/>
        </w:numPr>
        <w:tabs>
          <w:tab w:val="clear" w:pos="567"/>
        </w:tabs>
        <w:rPr>
          <w:rFonts w:asciiTheme="minorHAnsi" w:hAnsiTheme="minorHAnsi"/>
          <w:b/>
          <w:bCs/>
          <w:color w:val="7030A0"/>
          <w:u w:val="single"/>
        </w:rPr>
      </w:pPr>
      <w:r w:rsidRPr="184636D8">
        <w:rPr>
          <w:rFonts w:asciiTheme="minorHAnsi" w:hAnsiTheme="minorHAnsi"/>
          <w:b/>
          <w:bCs/>
          <w:color w:val="7030A0"/>
          <w:u w:val="single"/>
        </w:rPr>
        <w:t>Within the Coastal Hazard Medium Risk Management Area and Coastal Hazard High Risk Management Area</w:t>
      </w:r>
      <w:r w:rsidR="00DD3522" w:rsidRPr="184636D8">
        <w:rPr>
          <w:rFonts w:asciiTheme="minorHAnsi" w:hAnsiTheme="minorHAnsi"/>
          <w:b/>
          <w:bCs/>
          <w:color w:val="7030A0"/>
          <w:u w:val="single"/>
        </w:rPr>
        <w:t>, avoid</w:t>
      </w:r>
      <w:r w:rsidR="00DD3522" w:rsidRPr="00F71728">
        <w:rPr>
          <w:rFonts w:asciiTheme="minorHAnsi" w:hAnsiTheme="minorHAnsi"/>
          <w:b/>
          <w:bCs/>
          <w:color w:val="00B050"/>
          <w:u w:val="single"/>
        </w:rPr>
        <w:t xml:space="preserve"> residential </w:t>
      </w:r>
      <w:r w:rsidR="3915D86A" w:rsidRPr="00F71728">
        <w:rPr>
          <w:rFonts w:asciiTheme="minorHAnsi" w:hAnsiTheme="minorHAnsi"/>
          <w:b/>
          <w:bCs/>
          <w:color w:val="00B050"/>
          <w:u w:val="single"/>
        </w:rPr>
        <w:t>intensification</w:t>
      </w:r>
      <w:r w:rsidR="00DD3522" w:rsidRPr="184636D8">
        <w:rPr>
          <w:rFonts w:asciiTheme="minorHAnsi" w:hAnsiTheme="minorHAnsi"/>
          <w:b/>
          <w:bCs/>
          <w:color w:val="7030A0"/>
          <w:u w:val="single"/>
        </w:rPr>
        <w:t xml:space="preserve"> unless a site specific assessment demonstrates the risk is low or very low based on the thresholds in Table </w:t>
      </w:r>
      <w:r w:rsidR="00671BBE" w:rsidRPr="184636D8">
        <w:rPr>
          <w:rFonts w:asciiTheme="minorHAnsi" w:hAnsiTheme="minorHAnsi"/>
          <w:b/>
          <w:bCs/>
          <w:color w:val="7030A0"/>
          <w:u w:val="single"/>
        </w:rPr>
        <w:t>5.2.2.5</w:t>
      </w:r>
      <w:r w:rsidR="00671BBE" w:rsidRPr="32075F15">
        <w:rPr>
          <w:rFonts w:asciiTheme="minorHAnsi" w:hAnsiTheme="minorHAnsi"/>
          <w:b/>
          <w:bCs/>
          <w:color w:val="7030A0"/>
          <w:u w:val="single"/>
        </w:rPr>
        <w:t>.</w:t>
      </w:r>
      <w:r w:rsidR="00671BBE" w:rsidRPr="184636D8">
        <w:rPr>
          <w:rFonts w:asciiTheme="minorHAnsi" w:hAnsiTheme="minorHAnsi"/>
          <w:b/>
          <w:bCs/>
          <w:color w:val="7030A0"/>
          <w:u w:val="single"/>
        </w:rPr>
        <w:t>1b</w:t>
      </w:r>
      <w:ins w:id="28" w:author="Blair, Hermione" w:date="2023-08-08T23:15:00Z">
        <w:r w:rsidR="6AFDF07D" w:rsidRPr="6D222AE8">
          <w:rPr>
            <w:rFonts w:asciiTheme="minorHAnsi" w:hAnsiTheme="minorHAnsi"/>
            <w:b/>
            <w:bCs/>
            <w:color w:val="7030A0"/>
            <w:u w:val="single"/>
          </w:rPr>
          <w:t>.</w:t>
        </w:r>
      </w:ins>
    </w:p>
    <w:p w14:paraId="6657D951" w14:textId="77777777" w:rsidR="00DD3522" w:rsidRDefault="00DD3522" w:rsidP="00DD3522">
      <w:pPr>
        <w:pStyle w:val="Prllist1"/>
        <w:numPr>
          <w:ilvl w:val="0"/>
          <w:numId w:val="0"/>
        </w:numPr>
        <w:tabs>
          <w:tab w:val="clear" w:pos="567"/>
        </w:tabs>
        <w:ind w:left="340"/>
        <w:rPr>
          <w:rFonts w:asciiTheme="minorHAnsi" w:hAnsiTheme="minorHAnsi"/>
          <w:b/>
          <w:color w:val="7030A0"/>
          <w:szCs w:val="22"/>
          <w:u w:val="single"/>
        </w:rPr>
      </w:pPr>
    </w:p>
    <w:p w14:paraId="732B5E4F" w14:textId="00F322F9" w:rsidR="00DD3522" w:rsidRPr="00DD3522" w:rsidRDefault="00DD3522" w:rsidP="00DD3522">
      <w:pPr>
        <w:spacing w:after="120"/>
        <w:ind w:left="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 xml:space="preserve">Table 5.2.2.5.1b </w:t>
      </w:r>
      <w:r>
        <w:rPr>
          <w:rFonts w:asciiTheme="minorHAnsi" w:hAnsiTheme="minorHAnsi" w:cstheme="minorHAnsi"/>
          <w:b/>
          <w:bCs/>
          <w:color w:val="7030A0"/>
          <w:sz w:val="22"/>
          <w:u w:val="single"/>
        </w:rPr>
        <w:t xml:space="preserve">Low and very low risk </w:t>
      </w:r>
      <w:r w:rsidRPr="00DD3522">
        <w:rPr>
          <w:rFonts w:asciiTheme="minorHAnsi" w:hAnsiTheme="minorHAnsi" w:cstheme="minorHAnsi"/>
          <w:b/>
          <w:bCs/>
          <w:color w:val="7030A0"/>
          <w:sz w:val="22"/>
          <w:u w:val="single"/>
        </w:rPr>
        <w:t>thresholds for coastal inundation</w:t>
      </w:r>
    </w:p>
    <w:tbl>
      <w:tblPr>
        <w:tblStyle w:val="TableGrid0"/>
        <w:tblW w:w="9067" w:type="dxa"/>
        <w:tblLook w:val="04A0" w:firstRow="1" w:lastRow="0" w:firstColumn="1" w:lastColumn="0" w:noHBand="0" w:noVBand="1"/>
      </w:tblPr>
      <w:tblGrid>
        <w:gridCol w:w="1980"/>
        <w:gridCol w:w="3402"/>
        <w:gridCol w:w="3685"/>
      </w:tblGrid>
      <w:tr w:rsidR="00DD3522" w:rsidRPr="00DD3522" w14:paraId="3865CD53" w14:textId="77777777" w:rsidTr="00DD3522">
        <w:tc>
          <w:tcPr>
            <w:tcW w:w="1980" w:type="dxa"/>
            <w:vMerge w:val="restart"/>
          </w:tcPr>
          <w:p w14:paraId="61CDFB7A" w14:textId="05D727E9"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Coastal inundation risk category</w:t>
            </w:r>
          </w:p>
        </w:tc>
        <w:tc>
          <w:tcPr>
            <w:tcW w:w="7087" w:type="dxa"/>
            <w:gridSpan w:val="2"/>
          </w:tcPr>
          <w:p w14:paraId="36355E0C"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Mapped risk and inputs</w:t>
            </w:r>
          </w:p>
        </w:tc>
      </w:tr>
      <w:tr w:rsidR="00DD3522" w:rsidRPr="00DD3522" w14:paraId="6BE527DE" w14:textId="77777777" w:rsidTr="00DD3522">
        <w:tc>
          <w:tcPr>
            <w:tcW w:w="1980" w:type="dxa"/>
            <w:vMerge/>
          </w:tcPr>
          <w:p w14:paraId="3482B043" w14:textId="71B69DF8" w:rsidR="00DD3522" w:rsidRPr="00DD3522" w:rsidRDefault="00DD3522" w:rsidP="000C04B1">
            <w:pPr>
              <w:spacing w:after="120"/>
              <w:rPr>
                <w:rFonts w:asciiTheme="minorHAnsi" w:hAnsiTheme="minorHAnsi" w:cstheme="minorHAnsi"/>
                <w:b/>
                <w:bCs/>
                <w:color w:val="7030A0"/>
                <w:sz w:val="22"/>
                <w:u w:val="single"/>
              </w:rPr>
            </w:pPr>
          </w:p>
        </w:tc>
        <w:tc>
          <w:tcPr>
            <w:tcW w:w="3402" w:type="dxa"/>
          </w:tcPr>
          <w:p w14:paraId="14B0BC48"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Flood depth based on 0.6m of sea level rise (higher certainty)</w:t>
            </w:r>
          </w:p>
        </w:tc>
        <w:tc>
          <w:tcPr>
            <w:tcW w:w="3685" w:type="dxa"/>
          </w:tcPr>
          <w:p w14:paraId="5B33C3A3"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Flood depths based on 1.2m of seal level rise (less certainty – higher consequence)</w:t>
            </w:r>
          </w:p>
        </w:tc>
      </w:tr>
      <w:tr w:rsidR="00DD3522" w:rsidRPr="00DD3522" w14:paraId="50CE195B" w14:textId="77777777" w:rsidTr="00DD3522">
        <w:tc>
          <w:tcPr>
            <w:tcW w:w="1980" w:type="dxa"/>
          </w:tcPr>
          <w:p w14:paraId="51375FD1"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Very low</w:t>
            </w:r>
          </w:p>
        </w:tc>
        <w:tc>
          <w:tcPr>
            <w:tcW w:w="3402" w:type="dxa"/>
          </w:tcPr>
          <w:p w14:paraId="5463AB9E"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Dry</w:t>
            </w:r>
          </w:p>
        </w:tc>
        <w:tc>
          <w:tcPr>
            <w:tcW w:w="3685" w:type="dxa"/>
          </w:tcPr>
          <w:p w14:paraId="0EBBAC4F"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d &lt; 0.4m</w:t>
            </w:r>
          </w:p>
        </w:tc>
      </w:tr>
      <w:tr w:rsidR="00DD3522" w:rsidRPr="00DD3522" w14:paraId="31FAD2E6" w14:textId="77777777" w:rsidTr="00DD3522">
        <w:tc>
          <w:tcPr>
            <w:tcW w:w="1980" w:type="dxa"/>
          </w:tcPr>
          <w:p w14:paraId="0DAF9CEA"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Low</w:t>
            </w:r>
          </w:p>
        </w:tc>
        <w:tc>
          <w:tcPr>
            <w:tcW w:w="3402" w:type="dxa"/>
          </w:tcPr>
          <w:p w14:paraId="25238338"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d &lt; 0.4m</w:t>
            </w:r>
          </w:p>
        </w:tc>
        <w:tc>
          <w:tcPr>
            <w:tcW w:w="3685" w:type="dxa"/>
          </w:tcPr>
          <w:p w14:paraId="5E6DB663" w14:textId="77777777" w:rsidR="00DD3522" w:rsidRPr="00DD3522" w:rsidRDefault="00DD3522"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 xml:space="preserve">0.4m &lt; d &lt; 1.0m </w:t>
            </w:r>
          </w:p>
        </w:tc>
      </w:tr>
    </w:tbl>
    <w:p w14:paraId="33A8F0D1" w14:textId="77777777" w:rsidR="00DD3522" w:rsidRPr="00DD3522" w:rsidRDefault="00DD3522" w:rsidP="00DD3522">
      <w:pPr>
        <w:pStyle w:val="Prllist1"/>
        <w:numPr>
          <w:ilvl w:val="0"/>
          <w:numId w:val="0"/>
        </w:numPr>
        <w:tabs>
          <w:tab w:val="clear" w:pos="567"/>
        </w:tabs>
        <w:ind w:left="340"/>
        <w:rPr>
          <w:rFonts w:asciiTheme="minorHAnsi" w:hAnsiTheme="minorHAnsi"/>
          <w:b/>
          <w:color w:val="7030A0"/>
          <w:szCs w:val="22"/>
          <w:u w:val="single"/>
        </w:rPr>
      </w:pPr>
    </w:p>
    <w:p w14:paraId="2B1DA008" w14:textId="72B5622E" w:rsidR="00B92993" w:rsidRDefault="00B92993" w:rsidP="00DD3522">
      <w:pPr>
        <w:pStyle w:val="Prlhead1"/>
        <w:numPr>
          <w:ilvl w:val="0"/>
          <w:numId w:val="0"/>
        </w:numPr>
        <w:rPr>
          <w:rFonts w:asciiTheme="minorHAnsi" w:hAnsiTheme="minorHAnsi"/>
          <w:sz w:val="24"/>
          <w:szCs w:val="24"/>
          <w:u w:val="single"/>
        </w:rPr>
      </w:pPr>
      <w:r w:rsidRPr="00B92993">
        <w:rPr>
          <w:rFonts w:asciiTheme="minorHAnsi" w:hAnsiTheme="minorHAnsi"/>
          <w:sz w:val="24"/>
          <w:szCs w:val="24"/>
          <w:u w:val="single"/>
        </w:rPr>
        <w:t>5.2.2.5.2 Policy</w:t>
      </w:r>
      <w:r>
        <w:rPr>
          <w:rFonts w:asciiTheme="minorHAnsi" w:hAnsiTheme="minorHAnsi"/>
          <w:sz w:val="24"/>
          <w:szCs w:val="24"/>
          <w:u w:val="single"/>
        </w:rPr>
        <w:t xml:space="preserve"> – Managing</w:t>
      </w:r>
      <w:r w:rsidR="00DD3522">
        <w:rPr>
          <w:rFonts w:asciiTheme="minorHAnsi" w:hAnsiTheme="minorHAnsi"/>
          <w:sz w:val="24"/>
          <w:szCs w:val="24"/>
          <w:u w:val="single"/>
        </w:rPr>
        <w:t xml:space="preserve"> </w:t>
      </w:r>
      <w:r w:rsidR="00DD3522" w:rsidRPr="00183BF4">
        <w:rPr>
          <w:rFonts w:asciiTheme="minorHAnsi" w:hAnsiTheme="minorHAnsi"/>
          <w:color w:val="00B050"/>
          <w:sz w:val="24"/>
          <w:szCs w:val="24"/>
          <w:u w:val="single"/>
        </w:rPr>
        <w:t>residential intensification</w:t>
      </w:r>
      <w:r w:rsidR="00DD3522">
        <w:rPr>
          <w:rFonts w:asciiTheme="minorHAnsi" w:hAnsiTheme="minorHAnsi"/>
          <w:color w:val="7030A0"/>
          <w:sz w:val="24"/>
          <w:szCs w:val="24"/>
          <w:u w:val="single"/>
        </w:rPr>
        <w:t xml:space="preserve"> </w:t>
      </w:r>
      <w:r w:rsidRPr="00DD3522">
        <w:rPr>
          <w:rFonts w:asciiTheme="minorHAnsi" w:hAnsiTheme="minorHAnsi"/>
          <w:strike/>
          <w:color w:val="7030A0"/>
          <w:sz w:val="24"/>
          <w:szCs w:val="24"/>
          <w:u w:val="single"/>
        </w:rPr>
        <w:t>development</w:t>
      </w:r>
      <w:r>
        <w:rPr>
          <w:rFonts w:asciiTheme="minorHAnsi" w:hAnsiTheme="minorHAnsi"/>
          <w:sz w:val="24"/>
          <w:szCs w:val="24"/>
          <w:u w:val="single"/>
        </w:rPr>
        <w:t xml:space="preserve"> within Qualifying Matter </w:t>
      </w:r>
      <w:r w:rsidRPr="00B92993">
        <w:rPr>
          <w:rFonts w:asciiTheme="minorHAnsi" w:hAnsiTheme="minorHAnsi"/>
          <w:sz w:val="24"/>
          <w:szCs w:val="24"/>
          <w:u w:val="single"/>
        </w:rPr>
        <w:t>Tsunami</w:t>
      </w:r>
      <w:r>
        <w:rPr>
          <w:rFonts w:asciiTheme="minorHAnsi" w:hAnsiTheme="minorHAnsi"/>
          <w:sz w:val="24"/>
          <w:szCs w:val="24"/>
          <w:u w:val="single"/>
        </w:rPr>
        <w:t xml:space="preserve"> </w:t>
      </w:r>
      <w:r w:rsidR="00DA7CFB">
        <w:rPr>
          <w:rFonts w:asciiTheme="minorHAnsi" w:hAnsiTheme="minorHAnsi"/>
          <w:color w:val="7030A0"/>
          <w:sz w:val="24"/>
          <w:szCs w:val="24"/>
          <w:u w:val="single"/>
        </w:rPr>
        <w:t xml:space="preserve">Risk </w:t>
      </w:r>
      <w:r>
        <w:rPr>
          <w:rFonts w:asciiTheme="minorHAnsi" w:hAnsiTheme="minorHAnsi"/>
          <w:sz w:val="24"/>
          <w:szCs w:val="24"/>
          <w:u w:val="single"/>
        </w:rPr>
        <w:t>Management Area</w:t>
      </w:r>
      <w:r w:rsidRPr="00B92993">
        <w:rPr>
          <w:rFonts w:asciiTheme="minorHAnsi" w:hAnsiTheme="minorHAnsi"/>
          <w:sz w:val="24"/>
          <w:szCs w:val="24"/>
          <w:u w:val="single"/>
        </w:rPr>
        <w:t xml:space="preserve"> </w:t>
      </w:r>
    </w:p>
    <w:p w14:paraId="61061198" w14:textId="3D3F4B48" w:rsidR="00B92993" w:rsidRPr="00DD3522" w:rsidRDefault="00B92993" w:rsidP="00B92993">
      <w:pPr>
        <w:pStyle w:val="Prllist1"/>
        <w:numPr>
          <w:ilvl w:val="6"/>
          <w:numId w:val="200"/>
        </w:numPr>
        <w:tabs>
          <w:tab w:val="clear" w:pos="57"/>
          <w:tab w:val="clear" w:pos="567"/>
          <w:tab w:val="num" w:pos="426"/>
        </w:tabs>
        <w:rPr>
          <w:rFonts w:asciiTheme="minorHAnsi" w:hAnsiTheme="minorHAnsi" w:cstheme="minorHAnsi"/>
          <w:strike/>
          <w:szCs w:val="22"/>
          <w:lang w:val="en-US"/>
        </w:rPr>
      </w:pPr>
      <w:r w:rsidRPr="00DD3522">
        <w:rPr>
          <w:rFonts w:asciiTheme="minorHAnsi" w:hAnsiTheme="minorHAnsi" w:cstheme="minorHAnsi"/>
          <w:b/>
          <w:strike/>
          <w:color w:val="7030A0"/>
          <w:u w:val="single"/>
        </w:rPr>
        <w:t>Within the Tsunami Management Area Qualifying Matter, avoid development, subdivision and land use that would provide for intensification of any site, unless the risk to life and property is acceptable.</w:t>
      </w:r>
    </w:p>
    <w:p w14:paraId="65F49008" w14:textId="5C5A19F9" w:rsidR="00DD3522" w:rsidRDefault="00F33CF8" w:rsidP="00F33CF8">
      <w:pPr>
        <w:pStyle w:val="Prllist1"/>
        <w:numPr>
          <w:ilvl w:val="1"/>
          <w:numId w:val="96"/>
        </w:numPr>
        <w:ind w:left="567" w:hanging="567"/>
        <w:rPr>
          <w:rFonts w:asciiTheme="minorHAnsi" w:hAnsiTheme="minorHAnsi" w:cstheme="minorHAnsi"/>
          <w:b/>
          <w:color w:val="7030A0"/>
          <w:u w:val="single"/>
        </w:rPr>
      </w:pPr>
      <w:r>
        <w:rPr>
          <w:rFonts w:asciiTheme="minorHAnsi" w:hAnsiTheme="minorHAnsi" w:cstheme="minorHAnsi"/>
          <w:b/>
          <w:bCs/>
          <w:color w:val="7030A0"/>
          <w:u w:val="single"/>
          <w:lang w:val="en-US"/>
        </w:rPr>
        <w:t xml:space="preserve">Map areas where in a </w:t>
      </w:r>
      <w:r w:rsidR="00DA7CFB">
        <w:rPr>
          <w:rFonts w:asciiTheme="minorHAnsi" w:hAnsiTheme="minorHAnsi" w:cstheme="minorHAnsi"/>
          <w:b/>
          <w:bCs/>
          <w:color w:val="7030A0"/>
          <w:u w:val="single"/>
          <w:lang w:val="en-US"/>
        </w:rPr>
        <w:t xml:space="preserve">major </w:t>
      </w:r>
      <w:r>
        <w:rPr>
          <w:rFonts w:asciiTheme="minorHAnsi" w:hAnsiTheme="minorHAnsi" w:cstheme="minorHAnsi"/>
          <w:b/>
          <w:bCs/>
          <w:color w:val="7030A0"/>
          <w:u w:val="single"/>
          <w:lang w:val="en-US"/>
        </w:rPr>
        <w:t xml:space="preserve">tsunami event the risk to life will be unacceptable and the extent of property damage will be significant, </w:t>
      </w:r>
      <w:r>
        <w:rPr>
          <w:rFonts w:asciiTheme="minorHAnsi" w:hAnsiTheme="minorHAnsi" w:cstheme="minorHAnsi"/>
          <w:b/>
          <w:color w:val="7030A0"/>
          <w:u w:val="single"/>
        </w:rPr>
        <w:t>in accordance with the thresholds as set o</w:t>
      </w:r>
      <w:r w:rsidRPr="00F33CF8">
        <w:rPr>
          <w:rFonts w:asciiTheme="minorHAnsi" w:hAnsiTheme="minorHAnsi" w:cstheme="minorHAnsi"/>
          <w:b/>
          <w:color w:val="7030A0"/>
          <w:u w:val="single"/>
        </w:rPr>
        <w:t>ut in Table 5.2.2.5.2a</w:t>
      </w:r>
      <w:r>
        <w:rPr>
          <w:rFonts w:asciiTheme="minorHAnsi" w:hAnsiTheme="minorHAnsi" w:cstheme="minorHAnsi"/>
          <w:b/>
          <w:color w:val="7030A0"/>
          <w:u w:val="single"/>
        </w:rPr>
        <w:t>:</w:t>
      </w:r>
    </w:p>
    <w:p w14:paraId="7E5ED283" w14:textId="0FA78C9D" w:rsidR="00DA7CFB" w:rsidRPr="00DA7CFB" w:rsidRDefault="00DA7CFB" w:rsidP="00DA7CFB">
      <w:pPr>
        <w:spacing w:after="120"/>
        <w:ind w:left="0"/>
        <w:rPr>
          <w:rFonts w:asciiTheme="minorHAnsi" w:hAnsiTheme="minorHAnsi" w:cstheme="minorHAnsi"/>
          <w:b/>
          <w:bCs/>
          <w:color w:val="7030A0"/>
          <w:sz w:val="22"/>
          <w:u w:val="single"/>
        </w:rPr>
      </w:pPr>
      <w:r w:rsidRPr="00DA7CFB">
        <w:rPr>
          <w:rFonts w:asciiTheme="minorHAnsi" w:hAnsiTheme="minorHAnsi" w:cstheme="minorHAnsi"/>
          <w:b/>
          <w:bCs/>
          <w:color w:val="7030A0"/>
          <w:sz w:val="22"/>
          <w:u w:val="single"/>
        </w:rPr>
        <w:t>Table 5.2.2.5.</w:t>
      </w:r>
      <w:r>
        <w:rPr>
          <w:rFonts w:asciiTheme="minorHAnsi" w:hAnsiTheme="minorHAnsi" w:cstheme="minorHAnsi"/>
          <w:b/>
          <w:bCs/>
          <w:color w:val="7030A0"/>
          <w:sz w:val="22"/>
          <w:u w:val="single"/>
        </w:rPr>
        <w:t>2a</w:t>
      </w:r>
      <w:r w:rsidRPr="00DA7CFB">
        <w:rPr>
          <w:rFonts w:asciiTheme="minorHAnsi" w:hAnsiTheme="minorHAnsi" w:cstheme="minorHAnsi"/>
          <w:b/>
          <w:bCs/>
          <w:color w:val="7030A0"/>
          <w:sz w:val="22"/>
          <w:u w:val="single"/>
        </w:rPr>
        <w:t xml:space="preserve"> </w:t>
      </w:r>
      <w:r>
        <w:rPr>
          <w:rFonts w:asciiTheme="minorHAnsi" w:hAnsiTheme="minorHAnsi" w:cstheme="minorHAnsi"/>
          <w:b/>
          <w:bCs/>
          <w:color w:val="7030A0"/>
          <w:sz w:val="22"/>
          <w:u w:val="single"/>
        </w:rPr>
        <w:t>Tsunami</w:t>
      </w:r>
      <w:r w:rsidRPr="00DA7CFB">
        <w:rPr>
          <w:rFonts w:asciiTheme="minorHAnsi" w:hAnsiTheme="minorHAnsi" w:cstheme="minorHAnsi"/>
          <w:b/>
          <w:bCs/>
          <w:color w:val="7030A0"/>
          <w:sz w:val="22"/>
          <w:u w:val="single"/>
        </w:rPr>
        <w:t xml:space="preserve"> risk thresholds </w:t>
      </w:r>
    </w:p>
    <w:tbl>
      <w:tblPr>
        <w:tblStyle w:val="TableGrid0"/>
        <w:tblW w:w="9487" w:type="dxa"/>
        <w:tblLook w:val="04A0" w:firstRow="1" w:lastRow="0" w:firstColumn="1" w:lastColumn="0" w:noHBand="0" w:noVBand="1"/>
      </w:tblPr>
      <w:tblGrid>
        <w:gridCol w:w="1899"/>
        <w:gridCol w:w="2295"/>
        <w:gridCol w:w="2716"/>
        <w:gridCol w:w="2577"/>
      </w:tblGrid>
      <w:tr w:rsidR="00B75E90" w:rsidRPr="00DD3522" w14:paraId="55C175C8" w14:textId="3786FFC8" w:rsidTr="033286C0">
        <w:tc>
          <w:tcPr>
            <w:tcW w:w="1899" w:type="dxa"/>
            <w:vMerge w:val="restart"/>
          </w:tcPr>
          <w:p w14:paraId="16BEF875" w14:textId="0B233398" w:rsidR="00B75E90" w:rsidRPr="00DD3522" w:rsidRDefault="00B75E90"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Tsunami</w:t>
            </w:r>
            <w:r w:rsidRPr="00DD3522">
              <w:rPr>
                <w:rFonts w:asciiTheme="minorHAnsi" w:hAnsiTheme="minorHAnsi" w:cstheme="minorHAnsi"/>
                <w:b/>
                <w:bCs/>
                <w:color w:val="7030A0"/>
                <w:sz w:val="22"/>
                <w:u w:val="single"/>
              </w:rPr>
              <w:t xml:space="preserve"> risk category</w:t>
            </w:r>
          </w:p>
        </w:tc>
        <w:tc>
          <w:tcPr>
            <w:tcW w:w="2295" w:type="dxa"/>
            <w:vMerge w:val="restart"/>
          </w:tcPr>
          <w:p w14:paraId="6511EA7E" w14:textId="77777777" w:rsidR="00B75E90" w:rsidRDefault="00B75E90" w:rsidP="184636D8">
            <w:pPr>
              <w:spacing w:after="120"/>
              <w:rPr>
                <w:rFonts w:asciiTheme="minorHAnsi" w:hAnsiTheme="minorHAnsi" w:cstheme="minorBidi"/>
                <w:b/>
                <w:bCs/>
                <w:color w:val="7030A0"/>
                <w:sz w:val="22"/>
                <w:szCs w:val="22"/>
                <w:u w:val="single"/>
              </w:rPr>
            </w:pPr>
            <w:r w:rsidRPr="00DD3522">
              <w:rPr>
                <w:rFonts w:asciiTheme="minorHAnsi" w:hAnsiTheme="minorHAnsi" w:cstheme="minorHAnsi"/>
                <w:b/>
                <w:bCs/>
                <w:color w:val="7030A0"/>
                <w:sz w:val="22"/>
                <w:u w:val="single"/>
              </w:rPr>
              <w:t>Mapped risk</w:t>
            </w:r>
            <w:r>
              <w:rPr>
                <w:rFonts w:asciiTheme="minorHAnsi" w:hAnsiTheme="minorHAnsi" w:cstheme="minorHAnsi"/>
                <w:b/>
                <w:bCs/>
                <w:color w:val="7030A0"/>
                <w:sz w:val="22"/>
                <w:u w:val="single"/>
              </w:rPr>
              <w:t>:</w:t>
            </w:r>
          </w:p>
          <w:p w14:paraId="46BD2916" w14:textId="7B5DDC2F" w:rsidR="00B75E90" w:rsidRPr="00DD3522" w:rsidRDefault="00B75E90" w:rsidP="184636D8">
            <w:pPr>
              <w:spacing w:after="120"/>
              <w:rPr>
                <w:rFonts w:asciiTheme="minorHAnsi" w:hAnsiTheme="minorHAnsi" w:cstheme="minorHAnsi"/>
                <w:b/>
                <w:bCs/>
                <w:color w:val="7030A0"/>
                <w:sz w:val="22"/>
                <w:u w:val="single"/>
              </w:rPr>
            </w:pPr>
            <w:r w:rsidRPr="184636D8">
              <w:rPr>
                <w:rFonts w:asciiTheme="minorHAnsi" w:hAnsiTheme="minorHAnsi" w:cstheme="minorBidi"/>
                <w:b/>
                <w:bCs/>
                <w:color w:val="7030A0"/>
                <w:sz w:val="22"/>
                <w:szCs w:val="22"/>
                <w:u w:val="single"/>
              </w:rPr>
              <w:t>Potential events expected within a specified return period</w:t>
            </w:r>
          </w:p>
        </w:tc>
        <w:tc>
          <w:tcPr>
            <w:tcW w:w="5293" w:type="dxa"/>
            <w:gridSpan w:val="2"/>
          </w:tcPr>
          <w:p w14:paraId="510F66BC" w14:textId="07C2615B" w:rsidR="00B75E90" w:rsidRPr="00DD3522" w:rsidRDefault="00B75E90"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Inputs</w:t>
            </w:r>
            <w:ins w:id="29" w:author="Oliver, Sarah" w:date="2023-08-09T11:24:00Z">
              <w:r>
                <w:rPr>
                  <w:rFonts w:asciiTheme="minorHAnsi" w:hAnsiTheme="minorHAnsi" w:cstheme="minorHAnsi"/>
                  <w:b/>
                  <w:bCs/>
                  <w:color w:val="7030A0"/>
                  <w:sz w:val="22"/>
                  <w:u w:val="single"/>
                </w:rPr>
                <w:t>:</w:t>
              </w:r>
            </w:ins>
          </w:p>
        </w:tc>
      </w:tr>
      <w:tr w:rsidR="00B75E90" w:rsidRPr="00DD3522" w14:paraId="0936D92D" w14:textId="56E51449" w:rsidTr="033286C0">
        <w:tc>
          <w:tcPr>
            <w:tcW w:w="1899" w:type="dxa"/>
            <w:vMerge/>
          </w:tcPr>
          <w:p w14:paraId="79D060D4" w14:textId="77777777" w:rsidR="00B75E90" w:rsidRPr="00DD3522" w:rsidRDefault="00B75E90" w:rsidP="000C04B1">
            <w:pPr>
              <w:spacing w:after="120"/>
              <w:rPr>
                <w:rFonts w:asciiTheme="minorHAnsi" w:hAnsiTheme="minorHAnsi" w:cstheme="minorHAnsi"/>
                <w:b/>
                <w:bCs/>
                <w:color w:val="7030A0"/>
                <w:sz w:val="22"/>
                <w:u w:val="single"/>
              </w:rPr>
            </w:pPr>
          </w:p>
        </w:tc>
        <w:tc>
          <w:tcPr>
            <w:tcW w:w="2295" w:type="dxa"/>
            <w:vMerge/>
          </w:tcPr>
          <w:p w14:paraId="4A1FA9CA" w14:textId="1AA36465" w:rsidR="00B75E90" w:rsidRPr="00DD3522" w:rsidRDefault="00B75E90" w:rsidP="184636D8">
            <w:pPr>
              <w:spacing w:after="120"/>
              <w:rPr>
                <w:rFonts w:asciiTheme="minorHAnsi" w:hAnsiTheme="minorHAnsi" w:cstheme="minorBidi"/>
                <w:b/>
                <w:bCs/>
                <w:color w:val="7030A0"/>
                <w:sz w:val="22"/>
                <w:szCs w:val="22"/>
                <w:u w:val="single"/>
              </w:rPr>
            </w:pPr>
          </w:p>
        </w:tc>
        <w:tc>
          <w:tcPr>
            <w:tcW w:w="2716" w:type="dxa"/>
          </w:tcPr>
          <w:p w14:paraId="3BC17F21" w14:textId="774320AC" w:rsidR="00B75E90" w:rsidRPr="00DD3522" w:rsidRDefault="00B75E90" w:rsidP="033286C0">
            <w:pPr>
              <w:spacing w:after="120"/>
              <w:rPr>
                <w:rFonts w:asciiTheme="minorHAnsi" w:hAnsiTheme="minorHAnsi" w:cstheme="minorBidi"/>
                <w:b/>
                <w:bCs/>
                <w:color w:val="7030A0"/>
                <w:sz w:val="22"/>
                <w:szCs w:val="22"/>
                <w:u w:val="single"/>
              </w:rPr>
            </w:pPr>
            <w:r w:rsidRPr="033286C0">
              <w:rPr>
                <w:rFonts w:asciiTheme="minorHAnsi" w:hAnsiTheme="minorHAnsi" w:cstheme="minorBidi"/>
                <w:b/>
                <w:bCs/>
                <w:color w:val="7030A0"/>
                <w:sz w:val="22"/>
                <w:szCs w:val="22"/>
                <w:u w:val="single"/>
              </w:rPr>
              <w:t xml:space="preserve">Sea Level Rise </w:t>
            </w:r>
          </w:p>
        </w:tc>
        <w:tc>
          <w:tcPr>
            <w:tcW w:w="2577" w:type="dxa"/>
          </w:tcPr>
          <w:p w14:paraId="2D481421" w14:textId="152913DA" w:rsidR="00B75E90" w:rsidRPr="00DD3522" w:rsidRDefault="00B75E90"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Inundation depth</w:t>
            </w:r>
          </w:p>
        </w:tc>
      </w:tr>
      <w:tr w:rsidR="00DA7CFB" w:rsidRPr="00DD3522" w14:paraId="69317435" w14:textId="41390723" w:rsidTr="033286C0">
        <w:tc>
          <w:tcPr>
            <w:tcW w:w="1899" w:type="dxa"/>
          </w:tcPr>
          <w:p w14:paraId="18365211" w14:textId="0764C3DD" w:rsidR="00DA7CFB" w:rsidRPr="00DD3522" w:rsidRDefault="00F80E38"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Tsunami Risk Management Area</w:t>
            </w:r>
          </w:p>
        </w:tc>
        <w:tc>
          <w:tcPr>
            <w:tcW w:w="2295" w:type="dxa"/>
          </w:tcPr>
          <w:p w14:paraId="42A67C91" w14:textId="7DF5A53E" w:rsidR="00F80E38" w:rsidRDefault="00F80E38"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Major impact event arising from large subduction earthquakes defined as:</w:t>
            </w:r>
          </w:p>
          <w:p w14:paraId="61D497AA" w14:textId="724B7408" w:rsidR="00DA7CFB" w:rsidRDefault="00404730"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1 in 500 year</w:t>
            </w:r>
            <w:r w:rsidR="00AA45D0">
              <w:rPr>
                <w:rFonts w:asciiTheme="minorHAnsi" w:hAnsiTheme="minorHAnsi" w:cstheme="minorHAnsi"/>
                <w:b/>
                <w:bCs/>
                <w:color w:val="7030A0"/>
                <w:sz w:val="22"/>
                <w:u w:val="single"/>
              </w:rPr>
              <w:t>/</w:t>
            </w:r>
          </w:p>
          <w:p w14:paraId="66F062E0" w14:textId="77777777" w:rsidR="00404730" w:rsidDel="00375FEB" w:rsidRDefault="00404730" w:rsidP="000C04B1">
            <w:pPr>
              <w:spacing w:after="120"/>
              <w:rPr>
                <w:del w:id="30" w:author="Oliver, Sarah" w:date="2023-08-09T11:24:00Z"/>
                <w:rFonts w:asciiTheme="minorHAnsi" w:hAnsiTheme="minorHAnsi" w:cstheme="minorHAnsi"/>
                <w:b/>
                <w:bCs/>
                <w:color w:val="7030A0"/>
                <w:sz w:val="22"/>
                <w:u w:val="single"/>
              </w:rPr>
            </w:pPr>
            <w:r>
              <w:rPr>
                <w:rFonts w:asciiTheme="minorHAnsi" w:hAnsiTheme="minorHAnsi" w:cstheme="minorHAnsi"/>
                <w:b/>
                <w:bCs/>
                <w:color w:val="7030A0"/>
                <w:sz w:val="22"/>
                <w:u w:val="single"/>
              </w:rPr>
              <w:t>AEP 0.2% (likelihood of occurring in any given year)</w:t>
            </w:r>
          </w:p>
          <w:p w14:paraId="76F70AEC" w14:textId="2F020EFC" w:rsidR="00F80E38" w:rsidRPr="00DD3522" w:rsidRDefault="00F80E38" w:rsidP="00375FEB">
            <w:pPr>
              <w:spacing w:after="120"/>
              <w:rPr>
                <w:rFonts w:asciiTheme="minorHAnsi" w:hAnsiTheme="minorHAnsi" w:cstheme="minorHAnsi"/>
                <w:b/>
                <w:bCs/>
                <w:color w:val="7030A0"/>
                <w:sz w:val="22"/>
                <w:u w:val="single"/>
              </w:rPr>
            </w:pPr>
          </w:p>
        </w:tc>
        <w:tc>
          <w:tcPr>
            <w:tcW w:w="2716" w:type="dxa"/>
          </w:tcPr>
          <w:p w14:paraId="7E6AFB23" w14:textId="1AB05DA4" w:rsidR="00DA7CFB" w:rsidRPr="00DD3522" w:rsidRDefault="00404730" w:rsidP="000C04B1">
            <w:pPr>
              <w:spacing w:after="120"/>
              <w:rPr>
                <w:rFonts w:asciiTheme="minorHAnsi" w:hAnsiTheme="minorHAnsi" w:cstheme="minorHAnsi"/>
                <w:b/>
                <w:bCs/>
                <w:color w:val="7030A0"/>
                <w:sz w:val="22"/>
                <w:u w:val="single"/>
              </w:rPr>
            </w:pPr>
            <w:r>
              <w:rPr>
                <w:rFonts w:asciiTheme="minorHAnsi" w:hAnsiTheme="minorHAnsi" w:cstheme="minorHAnsi"/>
                <w:b/>
                <w:bCs/>
                <w:color w:val="7030A0"/>
                <w:sz w:val="22"/>
                <w:u w:val="single"/>
              </w:rPr>
              <w:t>1.06m</w:t>
            </w:r>
          </w:p>
        </w:tc>
        <w:tc>
          <w:tcPr>
            <w:tcW w:w="2577" w:type="dxa"/>
          </w:tcPr>
          <w:p w14:paraId="43D398B0" w14:textId="5E0184ED" w:rsidR="00DA7CFB" w:rsidRPr="00DD3522" w:rsidRDefault="00404730" w:rsidP="000C04B1">
            <w:pPr>
              <w:spacing w:after="120"/>
              <w:rPr>
                <w:rFonts w:asciiTheme="minorHAnsi" w:hAnsiTheme="minorHAnsi" w:cstheme="minorHAnsi"/>
                <w:b/>
                <w:bCs/>
                <w:color w:val="7030A0"/>
                <w:sz w:val="22"/>
                <w:u w:val="single"/>
              </w:rPr>
            </w:pPr>
            <w:r w:rsidRPr="00DD3522">
              <w:rPr>
                <w:rFonts w:asciiTheme="minorHAnsi" w:hAnsiTheme="minorHAnsi" w:cstheme="minorHAnsi"/>
                <w:b/>
                <w:bCs/>
                <w:color w:val="7030A0"/>
                <w:sz w:val="22"/>
                <w:u w:val="single"/>
              </w:rPr>
              <w:t>d</w:t>
            </w:r>
            <w:r>
              <w:rPr>
                <w:rFonts w:asciiTheme="minorHAnsi" w:hAnsiTheme="minorHAnsi" w:cstheme="minorHAnsi"/>
                <w:b/>
                <w:bCs/>
                <w:color w:val="7030A0"/>
                <w:sz w:val="22"/>
                <w:u w:val="single"/>
              </w:rPr>
              <w:t>&gt;</w:t>
            </w:r>
            <w:r w:rsidRPr="00DD3522">
              <w:rPr>
                <w:rFonts w:asciiTheme="minorHAnsi" w:hAnsiTheme="minorHAnsi" w:cstheme="minorHAnsi"/>
                <w:b/>
                <w:bCs/>
                <w:color w:val="7030A0"/>
                <w:sz w:val="22"/>
                <w:u w:val="single"/>
              </w:rPr>
              <w:t xml:space="preserve"> 0.</w:t>
            </w:r>
            <w:r>
              <w:rPr>
                <w:rFonts w:asciiTheme="minorHAnsi" w:hAnsiTheme="minorHAnsi" w:cstheme="minorHAnsi"/>
                <w:b/>
                <w:bCs/>
                <w:color w:val="7030A0"/>
                <w:sz w:val="22"/>
                <w:u w:val="single"/>
              </w:rPr>
              <w:t>3</w:t>
            </w:r>
            <w:r w:rsidRPr="00DD3522">
              <w:rPr>
                <w:rFonts w:asciiTheme="minorHAnsi" w:hAnsiTheme="minorHAnsi" w:cstheme="minorHAnsi"/>
                <w:b/>
                <w:bCs/>
                <w:color w:val="7030A0"/>
                <w:sz w:val="22"/>
                <w:u w:val="single"/>
              </w:rPr>
              <w:t>m</w:t>
            </w:r>
          </w:p>
        </w:tc>
      </w:tr>
    </w:tbl>
    <w:p w14:paraId="308081C2" w14:textId="77777777" w:rsidR="00F33CF8" w:rsidRDefault="00F33CF8" w:rsidP="00F33CF8">
      <w:pPr>
        <w:pStyle w:val="Prllist1"/>
        <w:numPr>
          <w:ilvl w:val="0"/>
          <w:numId w:val="0"/>
        </w:numPr>
        <w:ind w:left="340" w:hanging="283"/>
        <w:rPr>
          <w:rFonts w:asciiTheme="minorHAnsi" w:hAnsiTheme="minorHAnsi" w:cstheme="minorHAnsi"/>
          <w:b/>
          <w:color w:val="7030A0"/>
          <w:u w:val="single"/>
        </w:rPr>
      </w:pPr>
    </w:p>
    <w:p w14:paraId="2D6CA848" w14:textId="5F16A1C8" w:rsidR="00F33CF8" w:rsidRPr="00F80E38" w:rsidRDefault="00F80E38" w:rsidP="184636D8">
      <w:pPr>
        <w:pStyle w:val="Prllist1"/>
        <w:numPr>
          <w:ilvl w:val="1"/>
          <w:numId w:val="96"/>
        </w:numPr>
        <w:ind w:left="284" w:hanging="284"/>
        <w:rPr>
          <w:rFonts w:asciiTheme="minorHAnsi" w:hAnsiTheme="minorHAnsi"/>
          <w:b/>
          <w:bCs/>
          <w:color w:val="7030A0"/>
          <w:u w:val="single"/>
        </w:rPr>
      </w:pPr>
      <w:r w:rsidRPr="184636D8">
        <w:rPr>
          <w:rFonts w:asciiTheme="minorHAnsi" w:hAnsiTheme="minorHAnsi"/>
          <w:b/>
          <w:bCs/>
          <w:color w:val="7030A0"/>
          <w:u w:val="single"/>
          <w:lang w:val="en-US"/>
        </w:rPr>
        <w:t xml:space="preserve">Within the Tsunami Risk Management Area, avoid </w:t>
      </w:r>
      <w:r w:rsidR="00F33CF8" w:rsidRPr="00183BF4">
        <w:rPr>
          <w:rFonts w:asciiTheme="minorHAnsi" w:hAnsiTheme="minorHAnsi"/>
          <w:b/>
          <w:bCs/>
          <w:color w:val="00B050"/>
          <w:u w:val="single"/>
        </w:rPr>
        <w:t>residential intensification</w:t>
      </w:r>
      <w:ins w:id="31" w:author="Oliver, Sarah" w:date="2023-08-09T11:26:00Z">
        <w:r w:rsidR="00183BF4">
          <w:rPr>
            <w:rFonts w:asciiTheme="minorHAnsi" w:hAnsiTheme="minorHAnsi"/>
            <w:b/>
            <w:bCs/>
            <w:color w:val="00B050"/>
            <w:u w:val="single"/>
          </w:rPr>
          <w:t>.</w:t>
        </w:r>
      </w:ins>
      <w:r w:rsidR="00F33CF8" w:rsidRPr="184636D8">
        <w:rPr>
          <w:rFonts w:asciiTheme="minorHAnsi" w:hAnsiTheme="minorHAnsi"/>
          <w:b/>
          <w:bCs/>
          <w:color w:val="7030A0"/>
          <w:u w:val="single"/>
        </w:rPr>
        <w:t xml:space="preserve"> </w:t>
      </w:r>
    </w:p>
    <w:p w14:paraId="4FDB5C31" w14:textId="77777777" w:rsidR="00F33CF8" w:rsidRDefault="00F33CF8" w:rsidP="00F33CF8">
      <w:pPr>
        <w:pStyle w:val="Prllist1"/>
        <w:numPr>
          <w:ilvl w:val="0"/>
          <w:numId w:val="0"/>
        </w:numPr>
        <w:ind w:left="340" w:hanging="283"/>
        <w:rPr>
          <w:rFonts w:asciiTheme="minorHAnsi" w:hAnsiTheme="minorHAnsi" w:cstheme="minorHAnsi"/>
          <w:b/>
          <w:u w:val="single"/>
        </w:rPr>
      </w:pPr>
    </w:p>
    <w:p w14:paraId="7B9635E8" w14:textId="77777777" w:rsidR="00F33CF8" w:rsidRPr="00183BF4" w:rsidRDefault="00F33CF8" w:rsidP="00F33CF8">
      <w:pPr>
        <w:pStyle w:val="Prllist1"/>
        <w:numPr>
          <w:ilvl w:val="0"/>
          <w:numId w:val="0"/>
        </w:numPr>
        <w:ind w:left="57"/>
        <w:rPr>
          <w:rFonts w:asciiTheme="minorHAnsi" w:hAnsiTheme="minorHAnsi" w:cstheme="minorHAnsi"/>
          <w:b/>
          <w:bCs/>
          <w:color w:val="7030A0"/>
          <w:u w:val="single"/>
        </w:rPr>
      </w:pPr>
    </w:p>
    <w:p w14:paraId="0BEFD461" w14:textId="77777777" w:rsidR="00F33CF8" w:rsidRPr="00F33CF8" w:rsidRDefault="00F33CF8" w:rsidP="00F33CF8">
      <w:pPr>
        <w:pStyle w:val="Prllist1"/>
        <w:numPr>
          <w:ilvl w:val="0"/>
          <w:numId w:val="0"/>
        </w:numPr>
        <w:ind w:left="57"/>
        <w:rPr>
          <w:rFonts w:asciiTheme="minorHAnsi" w:hAnsiTheme="minorHAnsi" w:cstheme="minorHAnsi"/>
          <w:b/>
          <w:bCs/>
          <w:color w:val="7030A0"/>
          <w:u w:val="single"/>
          <w:lang w:val="en-US"/>
        </w:rPr>
      </w:pPr>
    </w:p>
    <w:p w14:paraId="2B52873D" w14:textId="08B7B41D" w:rsidR="00A5475B" w:rsidRPr="00C74386" w:rsidRDefault="00A5475B" w:rsidP="00C74386">
      <w:pPr>
        <w:pStyle w:val="Prlhead1"/>
        <w:ind w:left="1134" w:hanging="1133"/>
        <w:rPr>
          <w:rFonts w:asciiTheme="minorHAnsi" w:hAnsiTheme="minorHAnsi" w:cstheme="minorHAnsi"/>
          <w:sz w:val="30"/>
        </w:rPr>
      </w:pPr>
      <w:r w:rsidRPr="00C74386">
        <w:rPr>
          <w:rFonts w:asciiTheme="minorHAnsi" w:hAnsiTheme="minorHAnsi" w:cstheme="minorHAnsi"/>
          <w:sz w:val="30"/>
        </w:rPr>
        <w:t>How to interpret and apply the rules</w:t>
      </w:r>
    </w:p>
    <w:p w14:paraId="181B0149" w14:textId="77777777" w:rsidR="00A5475B" w:rsidRPr="00A5475B" w:rsidRDefault="00A5475B" w:rsidP="00C74386">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The rules that apply in the natural hazard overlay areas in the planning maps are listed in:</w:t>
      </w:r>
    </w:p>
    <w:p w14:paraId="5F0D03FE" w14:textId="072E08F6" w:rsidR="00A5475B" w:rsidRPr="00A5475B" w:rsidRDefault="00A5475B" w:rsidP="00E415FB">
      <w:pPr>
        <w:pStyle w:val="Prllist2"/>
        <w:numPr>
          <w:ilvl w:val="0"/>
          <w:numId w:val="131"/>
        </w:numPr>
        <w:ind w:left="851" w:hanging="425"/>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w:t>
      </w:r>
      <w:r w:rsidRPr="00D5591A">
        <w:rPr>
          <w:rFonts w:asciiTheme="minorHAnsi" w:hAnsiTheme="minorHAnsi" w:cstheme="minorHAnsi"/>
          <w:color w:val="0000FF"/>
        </w:rPr>
        <w:t>4</w:t>
      </w:r>
      <w:r w:rsidRPr="00A5475B">
        <w:rPr>
          <w:rFonts w:asciiTheme="minorHAnsi" w:hAnsiTheme="minorHAnsi" w:cstheme="minorHAnsi"/>
          <w:color w:val="0000FF"/>
        </w:rPr>
        <w:t xml:space="preserve"> </w:t>
      </w:r>
      <w:r w:rsidRPr="00A5475B">
        <w:rPr>
          <w:rFonts w:asciiTheme="minorHAnsi" w:hAnsiTheme="minorHAnsi" w:cstheme="minorHAnsi"/>
        </w:rPr>
        <w:t>– Flood hazard:</w:t>
      </w:r>
    </w:p>
    <w:p w14:paraId="115F0324"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5.4.1</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w:t>
      </w:r>
      <w:r w:rsidRPr="00A5475B">
        <w:rPr>
          <w:rFonts w:asciiTheme="minorHAnsi" w:hAnsiTheme="minorHAnsi" w:cstheme="minorHAnsi"/>
          <w:shd w:val="clear" w:color="auto" w:fill="FFFFFF"/>
        </w:rPr>
        <w:t>Flood Management Area</w:t>
      </w:r>
      <w:r w:rsidRPr="00A5475B">
        <w:rPr>
          <w:rFonts w:asciiTheme="minorHAnsi" w:hAnsiTheme="minorHAnsi" w:cstheme="minorHAnsi"/>
        </w:rPr>
        <w:t>;</w:t>
      </w:r>
    </w:p>
    <w:p w14:paraId="050823B8"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5.4.2</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Te Waihora/Lake Ellesmere and Wairewa/Lake Forsyth </w:t>
      </w:r>
      <w:r w:rsidRPr="00A5475B">
        <w:rPr>
          <w:rFonts w:asciiTheme="minorHAnsi" w:hAnsiTheme="minorHAnsi" w:cstheme="minorHAnsi"/>
          <w:shd w:val="clear" w:color="auto" w:fill="FFFFFF"/>
        </w:rPr>
        <w:t>Flood Management Areas</w:t>
      </w:r>
      <w:r w:rsidRPr="00A5475B">
        <w:rPr>
          <w:rFonts w:asciiTheme="minorHAnsi" w:hAnsiTheme="minorHAnsi" w:cstheme="minorHAnsi"/>
        </w:rPr>
        <w:t xml:space="preserve">; </w:t>
      </w:r>
    </w:p>
    <w:p w14:paraId="244F00B1"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5.4.3</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Waimakariri </w:t>
      </w:r>
      <w:r w:rsidRPr="00A5475B">
        <w:rPr>
          <w:rFonts w:asciiTheme="minorHAnsi" w:hAnsiTheme="minorHAnsi" w:cstheme="minorHAnsi"/>
          <w:shd w:val="clear" w:color="auto" w:fill="FFFFFF"/>
        </w:rPr>
        <w:t>Flood Management Area</w:t>
      </w:r>
      <w:r w:rsidRPr="00A5475B">
        <w:rPr>
          <w:rFonts w:asciiTheme="minorHAnsi" w:hAnsiTheme="minorHAnsi" w:cstheme="minorHAnsi"/>
        </w:rPr>
        <w:t>;</w:t>
      </w:r>
    </w:p>
    <w:p w14:paraId="05DA5EA5"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5.4.4</w:t>
      </w:r>
      <w:r w:rsidRPr="00A5475B">
        <w:rPr>
          <w:rFonts w:asciiTheme="minorHAnsi" w:hAnsiTheme="minorHAnsi" w:cstheme="minorHAnsi"/>
        </w:rPr>
        <w:t xml:space="preserve"> –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land used for residential purposes damaged by earthquakes within the </w:t>
      </w:r>
      <w:r w:rsidRPr="00A5475B">
        <w:rPr>
          <w:rFonts w:asciiTheme="minorHAnsi" w:hAnsiTheme="minorHAnsi" w:cstheme="minorHAnsi"/>
          <w:shd w:val="clear" w:color="auto" w:fill="FFFFFF"/>
        </w:rPr>
        <w:t>Flood Management Areas</w:t>
      </w:r>
      <w:r w:rsidRPr="00A5475B">
        <w:rPr>
          <w:rFonts w:asciiTheme="minorHAnsi" w:hAnsiTheme="minorHAnsi" w:cstheme="minorHAnsi"/>
        </w:rPr>
        <w:t xml:space="preserve"> in rural and residential zones;</w:t>
      </w:r>
    </w:p>
    <w:p w14:paraId="256D9957"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5.4.5</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Flood Ponding Management Area; and</w:t>
      </w:r>
    </w:p>
    <w:p w14:paraId="78A05753" w14:textId="77777777" w:rsidR="00A5475B" w:rsidRPr="00A5475B" w:rsidRDefault="00A5475B" w:rsidP="00C74386">
      <w:pPr>
        <w:pStyle w:val="Prllist3"/>
        <w:numPr>
          <w:ilvl w:val="8"/>
          <w:numId w:val="72"/>
        </w:numPr>
        <w:tabs>
          <w:tab w:val="clear" w:pos="851"/>
          <w:tab w:val="clear" w:pos="1134"/>
          <w:tab w:val="left" w:pos="1276"/>
        </w:tabs>
        <w:ind w:left="1276"/>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5.4.6</w:t>
      </w:r>
      <w:r w:rsidRPr="00A5475B">
        <w:rPr>
          <w:rFonts w:asciiTheme="minorHAnsi" w:hAnsiTheme="minorHAnsi" w:cstheme="minorHAnsi"/>
        </w:rPr>
        <w:t xml:space="preserve"> – Activities in the </w:t>
      </w:r>
      <w:r w:rsidRPr="00A5475B">
        <w:rPr>
          <w:rFonts w:asciiTheme="minorHAnsi" w:hAnsiTheme="minorHAnsi" w:cstheme="minorHAnsi"/>
          <w:shd w:val="clear" w:color="auto" w:fill="FFFFFF"/>
        </w:rPr>
        <w:t>High Flood Hazard Management Area</w:t>
      </w:r>
      <w:r w:rsidRPr="00A5475B">
        <w:rPr>
          <w:rFonts w:asciiTheme="minorHAnsi" w:hAnsiTheme="minorHAnsi" w:cstheme="minorHAnsi"/>
        </w:rPr>
        <w:t>.</w:t>
      </w:r>
    </w:p>
    <w:p w14:paraId="71A0067B" w14:textId="32DF15FD" w:rsidR="00D951A0" w:rsidRDefault="00D951A0" w:rsidP="00C74386">
      <w:pPr>
        <w:pStyle w:val="Prllist2"/>
        <w:ind w:left="851" w:hanging="425"/>
        <w:rPr>
          <w:rFonts w:asciiTheme="minorHAnsi" w:hAnsiTheme="minorHAnsi" w:cstheme="minorHAnsi"/>
        </w:rPr>
      </w:pPr>
      <w:r w:rsidRPr="00D951A0">
        <w:rPr>
          <w:rFonts w:asciiTheme="minorHAnsi" w:hAnsiTheme="minorHAnsi" w:cstheme="minorHAnsi"/>
          <w:color w:val="000000" w:themeColor="text1"/>
        </w:rPr>
        <w:t xml:space="preserve">ii. </w:t>
      </w:r>
      <w:r>
        <w:rPr>
          <w:rFonts w:asciiTheme="minorHAnsi" w:hAnsiTheme="minorHAnsi" w:cstheme="minorHAnsi"/>
          <w:color w:val="000000" w:themeColor="text1"/>
        </w:rPr>
        <w:tab/>
      </w:r>
      <w:r w:rsidRPr="00A66E7C">
        <w:rPr>
          <w:rFonts w:asciiTheme="minorHAnsi" w:hAnsiTheme="minorHAnsi" w:cstheme="minorHAnsi"/>
          <w:b/>
          <w:color w:val="0000FF"/>
          <w:u w:val="single"/>
        </w:rPr>
        <w:t xml:space="preserve">Rule </w:t>
      </w:r>
      <w:r w:rsidRPr="00D951A0">
        <w:rPr>
          <w:rFonts w:asciiTheme="minorHAnsi" w:hAnsiTheme="minorHAnsi" w:cstheme="minorHAnsi"/>
          <w:b/>
          <w:color w:val="0000FF"/>
          <w:u w:val="single"/>
        </w:rPr>
        <w:t>5.4A</w:t>
      </w:r>
      <w:r>
        <w:rPr>
          <w:rFonts w:asciiTheme="minorHAnsi" w:hAnsiTheme="minorHAnsi" w:cstheme="minorHAnsi"/>
          <w:b/>
          <w:u w:val="single"/>
        </w:rPr>
        <w:t xml:space="preserve"> – </w:t>
      </w:r>
      <w:r w:rsidRPr="004227A0">
        <w:rPr>
          <w:rFonts w:asciiTheme="minorHAnsi" w:hAnsiTheme="minorHAnsi" w:cstheme="minorHAnsi"/>
          <w:b/>
          <w:u w:val="single"/>
        </w:rPr>
        <w:t>Qualifying Matter Coastal Hazard Management Areas</w:t>
      </w:r>
    </w:p>
    <w:p w14:paraId="3A42F840" w14:textId="440EAAC6" w:rsidR="00A5475B" w:rsidRPr="00A5475B" w:rsidRDefault="00D951A0" w:rsidP="00C74386">
      <w:pPr>
        <w:pStyle w:val="Prllist2"/>
        <w:ind w:left="851" w:hanging="425"/>
        <w:rPr>
          <w:rFonts w:asciiTheme="minorHAnsi" w:hAnsiTheme="minorHAnsi" w:cstheme="minorHAnsi"/>
        </w:rPr>
      </w:pPr>
      <w:r w:rsidRPr="00D951A0">
        <w:rPr>
          <w:rFonts w:asciiTheme="minorHAnsi" w:hAnsiTheme="minorHAnsi" w:cstheme="minorHAnsi"/>
          <w:b/>
          <w:strike/>
        </w:rPr>
        <w:t xml:space="preserve">ii. </w:t>
      </w:r>
      <w:r w:rsidRPr="00D951A0">
        <w:rPr>
          <w:rFonts w:asciiTheme="minorHAnsi" w:hAnsiTheme="minorHAnsi" w:cstheme="minorHAnsi"/>
          <w:b/>
          <w:u w:val="single"/>
        </w:rPr>
        <w:t>iii.</w:t>
      </w:r>
      <w:r>
        <w:rPr>
          <w:rFonts w:asciiTheme="minorHAnsi" w:hAnsiTheme="minorHAnsi" w:cstheme="minorHAnsi"/>
        </w:rPr>
        <w:tab/>
      </w:r>
      <w:r w:rsidR="00A5475B" w:rsidRPr="00A66E7C">
        <w:rPr>
          <w:rFonts w:asciiTheme="minorHAnsi" w:hAnsiTheme="minorHAnsi" w:cstheme="minorHAnsi"/>
          <w:color w:val="0000FF"/>
        </w:rPr>
        <w:t xml:space="preserve">Rule </w:t>
      </w:r>
      <w:r w:rsidR="00A5475B" w:rsidRPr="00A5475B">
        <w:rPr>
          <w:rFonts w:asciiTheme="minorHAnsi" w:hAnsiTheme="minorHAnsi" w:cstheme="minorHAnsi"/>
          <w:color w:val="0000FF"/>
        </w:rPr>
        <w:t>5</w:t>
      </w:r>
      <w:r w:rsidR="00A5475B" w:rsidRPr="00A06B49">
        <w:rPr>
          <w:rFonts w:asciiTheme="minorHAnsi" w:hAnsiTheme="minorHAnsi" w:cstheme="minorHAnsi"/>
          <w:color w:val="0000FF"/>
        </w:rPr>
        <w:t>.5</w:t>
      </w:r>
      <w:r w:rsidR="00A5475B" w:rsidRPr="00A5475B">
        <w:rPr>
          <w:rFonts w:asciiTheme="minorHAnsi" w:hAnsiTheme="minorHAnsi" w:cstheme="minorHAnsi"/>
        </w:rPr>
        <w:t xml:space="preserve"> – Liquefaction  hazard; and</w:t>
      </w:r>
    </w:p>
    <w:p w14:paraId="363A74B6" w14:textId="531C2117" w:rsidR="00A5475B" w:rsidRDefault="00D951A0" w:rsidP="00C74386">
      <w:pPr>
        <w:pStyle w:val="Prllist2"/>
        <w:ind w:left="851" w:hanging="425"/>
        <w:rPr>
          <w:rFonts w:asciiTheme="minorHAnsi" w:hAnsiTheme="minorHAnsi" w:cstheme="minorHAnsi"/>
        </w:rPr>
      </w:pPr>
      <w:r w:rsidRPr="00D951A0">
        <w:rPr>
          <w:rFonts w:asciiTheme="minorHAnsi" w:hAnsiTheme="minorHAnsi" w:cstheme="minorHAnsi"/>
          <w:b/>
          <w:strike/>
          <w:color w:val="000000" w:themeColor="text1"/>
        </w:rPr>
        <w:t>iii.</w:t>
      </w:r>
      <w:r w:rsidRPr="00D951A0">
        <w:rPr>
          <w:rFonts w:asciiTheme="minorHAnsi" w:hAnsiTheme="minorHAnsi" w:cstheme="minorHAnsi"/>
          <w:b/>
          <w:color w:val="000000" w:themeColor="text1"/>
          <w:u w:val="single"/>
        </w:rPr>
        <w:t>iv.</w:t>
      </w:r>
      <w:r>
        <w:rPr>
          <w:rFonts w:asciiTheme="minorHAnsi" w:hAnsiTheme="minorHAnsi" w:cstheme="minorHAnsi"/>
          <w:color w:val="0000FF"/>
        </w:rPr>
        <w:tab/>
      </w:r>
      <w:r w:rsidR="00A5475B" w:rsidRPr="00A66E7C">
        <w:rPr>
          <w:rFonts w:asciiTheme="minorHAnsi" w:hAnsiTheme="minorHAnsi" w:cstheme="minorHAnsi"/>
          <w:color w:val="0000FF"/>
        </w:rPr>
        <w:t xml:space="preserve">Rule </w:t>
      </w:r>
      <w:r w:rsidR="00A5475B" w:rsidRPr="00A06B49">
        <w:rPr>
          <w:rFonts w:asciiTheme="minorHAnsi" w:hAnsiTheme="minorHAnsi" w:cstheme="minorHAnsi"/>
          <w:color w:val="0000FF"/>
        </w:rPr>
        <w:t>5.6</w:t>
      </w:r>
      <w:r w:rsidR="00A5475B" w:rsidRPr="00A5475B">
        <w:rPr>
          <w:rFonts w:asciiTheme="minorHAnsi" w:hAnsiTheme="minorHAnsi" w:cstheme="minorHAnsi"/>
        </w:rPr>
        <w:t xml:space="preserve"> – Slope instability.</w:t>
      </w:r>
    </w:p>
    <w:p w14:paraId="2A8D0AA7" w14:textId="0725E288" w:rsidR="004227A0" w:rsidRPr="00A5475B" w:rsidRDefault="004227A0" w:rsidP="00D951A0">
      <w:pPr>
        <w:pStyle w:val="Prllist2"/>
        <w:ind w:left="567"/>
        <w:rPr>
          <w:rFonts w:asciiTheme="minorHAnsi" w:hAnsiTheme="minorHAnsi" w:cstheme="minorHAnsi"/>
        </w:rPr>
      </w:pPr>
    </w:p>
    <w:p w14:paraId="7B9C2C33" w14:textId="77777777" w:rsidR="00A5475B" w:rsidRPr="00A5475B" w:rsidRDefault="00A5475B" w:rsidP="00C74386">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 xml:space="preserve"> have separate, specific provisions in identified geographical areas identified on the planning maps as set out below.  </w:t>
      </w:r>
      <w:r w:rsidRPr="00A66E7C">
        <w:rPr>
          <w:rFonts w:asciiTheme="minorHAnsi" w:hAnsiTheme="minorHAnsi" w:cstheme="minorHAnsi"/>
          <w:color w:val="0000FF"/>
        </w:rPr>
        <w:t xml:space="preserve">Rule </w:t>
      </w:r>
      <w:r w:rsidRPr="00A5475B">
        <w:rPr>
          <w:rFonts w:asciiTheme="minorHAnsi" w:hAnsiTheme="minorHAnsi" w:cstheme="minorHAnsi"/>
          <w:color w:val="0000FF"/>
        </w:rPr>
        <w:t>5.4.1</w:t>
      </w:r>
      <w:r w:rsidRPr="00A5475B">
        <w:rPr>
          <w:rFonts w:asciiTheme="minorHAnsi" w:hAnsiTheme="minorHAnsi" w:cstheme="minorHAnsi"/>
        </w:rPr>
        <w:t xml:space="preserve"> does not apply to areas subject to </w:t>
      </w:r>
      <w:r w:rsidRPr="00A66E7C">
        <w:rPr>
          <w:rFonts w:asciiTheme="minorHAnsi" w:hAnsiTheme="minorHAnsi" w:cstheme="minorHAnsi"/>
          <w:color w:val="0000FF"/>
        </w:rPr>
        <w:t xml:space="preserve">Rules </w:t>
      </w:r>
      <w:r w:rsidRPr="00A5475B">
        <w:rPr>
          <w:rFonts w:asciiTheme="minorHAnsi" w:hAnsiTheme="minorHAnsi" w:cstheme="minorHAnsi"/>
          <w:color w:val="0000FF"/>
        </w:rPr>
        <w:t>5.4.2</w:t>
      </w:r>
      <w:r w:rsidRPr="00A5475B">
        <w:rPr>
          <w:rFonts w:asciiTheme="minorHAnsi" w:hAnsiTheme="minorHAnsi" w:cstheme="minorHAnsi"/>
        </w:rPr>
        <w:t xml:space="preserve"> or </w:t>
      </w:r>
      <w:r w:rsidRPr="00A5475B">
        <w:rPr>
          <w:rFonts w:asciiTheme="minorHAnsi" w:hAnsiTheme="minorHAnsi" w:cstheme="minorHAnsi"/>
          <w:color w:val="0000FF"/>
        </w:rPr>
        <w:t>5.4.3</w:t>
      </w:r>
      <w:r w:rsidRPr="00A5475B">
        <w:rPr>
          <w:rFonts w:asciiTheme="minorHAnsi" w:hAnsiTheme="minorHAnsi" w:cstheme="minorHAnsi"/>
        </w:rPr>
        <w:t>:</w:t>
      </w:r>
    </w:p>
    <w:p w14:paraId="3158A8AC" w14:textId="086C38E6" w:rsidR="00A5475B" w:rsidRPr="00A5475B" w:rsidRDefault="00A5475B" w:rsidP="00B93AFC">
      <w:pPr>
        <w:pStyle w:val="Prllist2"/>
        <w:numPr>
          <w:ilvl w:val="7"/>
          <w:numId w:val="10"/>
        </w:numPr>
        <w:tabs>
          <w:tab w:val="clear" w:pos="567"/>
          <w:tab w:val="num" w:pos="851"/>
        </w:tabs>
        <w:ind w:left="851" w:hanging="425"/>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5.4.1</w:t>
      </w:r>
      <w:r w:rsidRPr="00A5475B">
        <w:rPr>
          <w:rFonts w:asciiTheme="minorHAnsi" w:hAnsiTheme="minorHAnsi" w:cstheme="minorHAnsi"/>
        </w:rPr>
        <w:t xml:space="preserve"> – </w:t>
      </w:r>
      <w:r w:rsidRPr="00A5475B">
        <w:rPr>
          <w:rFonts w:asciiTheme="minorHAnsi" w:hAnsiTheme="minorHAnsi" w:cstheme="minorHAnsi"/>
          <w:color w:val="000000"/>
        </w:rPr>
        <w:t>Activities</w:t>
      </w:r>
      <w:r w:rsidRPr="00A5475B">
        <w:rPr>
          <w:rFonts w:asciiTheme="minorHAnsi" w:hAnsiTheme="minorHAnsi" w:cstheme="minorHAnsi"/>
        </w:rPr>
        <w:t xml:space="preserve">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w:t>
      </w:r>
      <w:r w:rsidRPr="00A5475B">
        <w:rPr>
          <w:rFonts w:asciiTheme="minorHAnsi" w:hAnsiTheme="minorHAnsi" w:cstheme="minorHAnsi"/>
          <w:shd w:val="clear" w:color="auto" w:fill="FFFFFF"/>
        </w:rPr>
        <w:t>Flood Management Area</w:t>
      </w:r>
      <w:r w:rsidRPr="00A5475B">
        <w:rPr>
          <w:rFonts w:asciiTheme="minorHAnsi" w:hAnsiTheme="minorHAnsi" w:cstheme="minorHAnsi"/>
        </w:rPr>
        <w:t>;</w:t>
      </w:r>
    </w:p>
    <w:p w14:paraId="314BA9F9" w14:textId="5E684B15" w:rsidR="00A5475B" w:rsidRPr="00A5475B" w:rsidRDefault="00A5475B" w:rsidP="00E415FB">
      <w:pPr>
        <w:pStyle w:val="Prllist2"/>
        <w:numPr>
          <w:ilvl w:val="0"/>
          <w:numId w:val="131"/>
        </w:numPr>
        <w:ind w:left="851" w:hanging="425"/>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5.4.2</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Te Waihora/Lake Ellesmere and Wairewa/Lake Forsyth </w:t>
      </w:r>
      <w:r w:rsidRPr="00A5475B">
        <w:rPr>
          <w:rFonts w:asciiTheme="minorHAnsi" w:hAnsiTheme="minorHAnsi" w:cstheme="minorHAnsi"/>
          <w:shd w:val="clear" w:color="auto" w:fill="FFFFFF"/>
        </w:rPr>
        <w:t>Flood Management Areas</w:t>
      </w:r>
      <w:r w:rsidRPr="00A5475B">
        <w:rPr>
          <w:rFonts w:asciiTheme="minorHAnsi" w:hAnsiTheme="minorHAnsi" w:cstheme="minorHAnsi"/>
        </w:rPr>
        <w:t>;</w:t>
      </w:r>
    </w:p>
    <w:p w14:paraId="3EC486FB" w14:textId="2EE40BC9" w:rsidR="00A5475B" w:rsidRPr="00A5475B" w:rsidRDefault="00A5475B" w:rsidP="00E415FB">
      <w:pPr>
        <w:pStyle w:val="Prllist2"/>
        <w:numPr>
          <w:ilvl w:val="0"/>
          <w:numId w:val="131"/>
        </w:numPr>
        <w:ind w:left="851" w:hanging="425"/>
        <w:rPr>
          <w:rFonts w:asciiTheme="minorHAnsi" w:hAnsiTheme="minorHAnsi" w:cstheme="minorHAnsi"/>
        </w:rPr>
      </w:pPr>
      <w:r w:rsidRPr="00A66E7C">
        <w:rPr>
          <w:rFonts w:asciiTheme="minorHAnsi" w:hAnsiTheme="minorHAnsi" w:cstheme="minorHAnsi"/>
          <w:color w:val="0000FF"/>
        </w:rPr>
        <w:t xml:space="preserve">Rule </w:t>
      </w:r>
      <w:r w:rsidRPr="00A5475B">
        <w:rPr>
          <w:rFonts w:asciiTheme="minorHAnsi" w:hAnsiTheme="minorHAnsi" w:cstheme="minorHAnsi"/>
          <w:color w:val="0000FF"/>
        </w:rPr>
        <w:t>5.4.3</w:t>
      </w:r>
      <w:r w:rsidRPr="00A5475B">
        <w:rPr>
          <w:rFonts w:asciiTheme="minorHAnsi" w:hAnsiTheme="minorHAnsi" w:cstheme="minorHAnsi"/>
        </w:rPr>
        <w:t xml:space="preserve"> – Activities and </w:t>
      </w:r>
      <w:r w:rsidRPr="00A5475B">
        <w:rPr>
          <w:rFonts w:asciiTheme="minorHAnsi" w:hAnsiTheme="minorHAnsi" w:cstheme="minorHAnsi"/>
          <w:shd w:val="clear" w:color="auto" w:fill="FFFFFF"/>
        </w:rPr>
        <w:t>earthworks</w:t>
      </w:r>
      <w:r w:rsidRPr="00A5475B">
        <w:rPr>
          <w:rFonts w:asciiTheme="minorHAnsi" w:hAnsiTheme="minorHAnsi" w:cstheme="minorHAnsi"/>
        </w:rPr>
        <w:t xml:space="preserve"> in the Waimakariri </w:t>
      </w:r>
      <w:r w:rsidRPr="00A5475B">
        <w:rPr>
          <w:rFonts w:asciiTheme="minorHAnsi" w:hAnsiTheme="minorHAnsi" w:cstheme="minorHAnsi"/>
          <w:shd w:val="clear" w:color="auto" w:fill="FFFFFF"/>
        </w:rPr>
        <w:t>Flood Management Area</w:t>
      </w:r>
      <w:r w:rsidRPr="00A5475B">
        <w:rPr>
          <w:rFonts w:asciiTheme="minorHAnsi" w:hAnsiTheme="minorHAnsi" w:cstheme="minorHAnsi"/>
        </w:rPr>
        <w:t>.</w:t>
      </w:r>
    </w:p>
    <w:p w14:paraId="147B16A4" w14:textId="77777777" w:rsidR="00A5475B" w:rsidRPr="00A5475B" w:rsidRDefault="00A5475B" w:rsidP="00C74386">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The information requirements for resource consent applications are set out in </w:t>
      </w:r>
      <w:r w:rsidRPr="00A5475B">
        <w:rPr>
          <w:rFonts w:asciiTheme="minorHAnsi" w:hAnsiTheme="minorHAnsi" w:cstheme="minorHAnsi"/>
          <w:color w:val="0000FF"/>
        </w:rPr>
        <w:t>Rule 5</w:t>
      </w:r>
      <w:r w:rsidRPr="00A06B49">
        <w:rPr>
          <w:rFonts w:asciiTheme="minorHAnsi" w:hAnsiTheme="minorHAnsi" w:cstheme="minorHAnsi"/>
          <w:color w:val="0000FF"/>
        </w:rPr>
        <w:t>.7</w:t>
      </w:r>
      <w:r w:rsidRPr="00A5475B">
        <w:rPr>
          <w:rFonts w:asciiTheme="minorHAnsi" w:hAnsiTheme="minorHAnsi" w:cstheme="minorHAnsi"/>
        </w:rPr>
        <w:t>.</w:t>
      </w:r>
    </w:p>
    <w:p w14:paraId="512041AE" w14:textId="77777777" w:rsidR="00A5475B" w:rsidRPr="00A5475B" w:rsidRDefault="00A5475B" w:rsidP="00C74386">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covered by the rules in this chapter are also subject to the rules in the relevant zone chapters.</w:t>
      </w:r>
    </w:p>
    <w:p w14:paraId="5D84A193" w14:textId="77777777" w:rsidR="00A5475B" w:rsidRPr="00A5475B" w:rsidRDefault="00A5475B" w:rsidP="00C74386">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The activity status tables, rules and standards in the following chapters also apply:</w:t>
      </w:r>
    </w:p>
    <w:tbl>
      <w:tblPr>
        <w:tblStyle w:val="TableGrid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5812"/>
      </w:tblGrid>
      <w:tr w:rsidR="00A5475B" w:rsidRPr="00A5475B" w14:paraId="25EF7586" w14:textId="77777777" w:rsidTr="00B93AFC">
        <w:trPr>
          <w:trHeight w:val="113"/>
        </w:trPr>
        <w:tc>
          <w:tcPr>
            <w:tcW w:w="708" w:type="dxa"/>
            <w:vAlign w:val="center"/>
          </w:tcPr>
          <w:p w14:paraId="44377DC9"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4</w:t>
            </w:r>
          </w:p>
        </w:tc>
        <w:tc>
          <w:tcPr>
            <w:tcW w:w="5812" w:type="dxa"/>
            <w:vAlign w:val="center"/>
          </w:tcPr>
          <w:p w14:paraId="1FE16BC0"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rPr>
              <w:t>Hazardous Substances and Contaminated Land</w:t>
            </w:r>
          </w:p>
        </w:tc>
      </w:tr>
      <w:tr w:rsidR="00A5475B" w:rsidRPr="00A5475B" w14:paraId="0A23C405" w14:textId="77777777" w:rsidTr="00B93AFC">
        <w:trPr>
          <w:trHeight w:val="113"/>
        </w:trPr>
        <w:tc>
          <w:tcPr>
            <w:tcW w:w="708" w:type="dxa"/>
            <w:vAlign w:val="center"/>
          </w:tcPr>
          <w:p w14:paraId="6E7C682C"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6</w:t>
            </w:r>
          </w:p>
        </w:tc>
        <w:tc>
          <w:tcPr>
            <w:tcW w:w="5812" w:type="dxa"/>
            <w:vAlign w:val="center"/>
          </w:tcPr>
          <w:p w14:paraId="35B55FAA"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rPr>
              <w:t>General Rules and Procedures</w:t>
            </w:r>
          </w:p>
        </w:tc>
      </w:tr>
      <w:tr w:rsidR="00A5475B" w:rsidRPr="00A5475B" w14:paraId="62B5424D" w14:textId="77777777" w:rsidTr="00B93AFC">
        <w:trPr>
          <w:trHeight w:val="113"/>
        </w:trPr>
        <w:tc>
          <w:tcPr>
            <w:tcW w:w="708" w:type="dxa"/>
            <w:vAlign w:val="center"/>
          </w:tcPr>
          <w:p w14:paraId="19239D54"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7</w:t>
            </w:r>
          </w:p>
        </w:tc>
        <w:tc>
          <w:tcPr>
            <w:tcW w:w="5812" w:type="dxa"/>
            <w:vAlign w:val="center"/>
          </w:tcPr>
          <w:p w14:paraId="06576B1F"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rPr>
              <w:t>Transport</w:t>
            </w:r>
          </w:p>
        </w:tc>
      </w:tr>
      <w:tr w:rsidR="00A5475B" w:rsidRPr="00A5475B" w14:paraId="751226E1" w14:textId="77777777" w:rsidTr="00B93AFC">
        <w:trPr>
          <w:trHeight w:val="113"/>
        </w:trPr>
        <w:tc>
          <w:tcPr>
            <w:tcW w:w="708" w:type="dxa"/>
            <w:vAlign w:val="center"/>
          </w:tcPr>
          <w:p w14:paraId="5EBD6D18"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8</w:t>
            </w:r>
          </w:p>
        </w:tc>
        <w:tc>
          <w:tcPr>
            <w:tcW w:w="5812" w:type="dxa"/>
            <w:vAlign w:val="center"/>
          </w:tcPr>
          <w:p w14:paraId="240F2BDB"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shd w:val="clear" w:color="auto" w:fill="FFFFFF"/>
              </w:rPr>
              <w:t>Subdivision</w:t>
            </w:r>
            <w:r w:rsidRPr="00A06B49">
              <w:rPr>
                <w:rFonts w:asciiTheme="minorHAnsi" w:hAnsiTheme="minorHAnsi" w:cstheme="minorHAnsi"/>
                <w:color w:val="auto"/>
                <w:sz w:val="22"/>
              </w:rPr>
              <w:t xml:space="preserve">, Development and </w:t>
            </w:r>
            <w:r w:rsidRPr="00A06B49">
              <w:rPr>
                <w:rFonts w:asciiTheme="minorHAnsi" w:hAnsiTheme="minorHAnsi" w:cstheme="minorHAnsi"/>
                <w:color w:val="auto"/>
                <w:sz w:val="22"/>
                <w:shd w:val="clear" w:color="auto" w:fill="FFFFFF"/>
              </w:rPr>
              <w:t>Earthworks</w:t>
            </w:r>
          </w:p>
        </w:tc>
      </w:tr>
      <w:tr w:rsidR="00A5475B" w:rsidRPr="00A5475B" w14:paraId="686DDF7B" w14:textId="77777777" w:rsidTr="00B93AFC">
        <w:trPr>
          <w:trHeight w:val="113"/>
        </w:trPr>
        <w:tc>
          <w:tcPr>
            <w:tcW w:w="708" w:type="dxa"/>
            <w:vAlign w:val="center"/>
          </w:tcPr>
          <w:p w14:paraId="546A7A07"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9</w:t>
            </w:r>
          </w:p>
        </w:tc>
        <w:tc>
          <w:tcPr>
            <w:tcW w:w="5812" w:type="dxa"/>
            <w:vAlign w:val="center"/>
          </w:tcPr>
          <w:p w14:paraId="13D834CA"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rPr>
              <w:t>Natural and Cultural Heritage</w:t>
            </w:r>
          </w:p>
        </w:tc>
      </w:tr>
      <w:tr w:rsidR="00A5475B" w:rsidRPr="00A5475B" w14:paraId="01A162FF" w14:textId="77777777" w:rsidTr="00B93AFC">
        <w:trPr>
          <w:trHeight w:val="113"/>
        </w:trPr>
        <w:tc>
          <w:tcPr>
            <w:tcW w:w="708" w:type="dxa"/>
            <w:vAlign w:val="center"/>
          </w:tcPr>
          <w:p w14:paraId="5A235111" w14:textId="77777777" w:rsidR="00A5475B" w:rsidRPr="00A5475B" w:rsidRDefault="00A5475B" w:rsidP="00E67F3C">
            <w:pPr>
              <w:spacing w:after="120"/>
              <w:rPr>
                <w:rFonts w:asciiTheme="minorHAnsi" w:hAnsiTheme="minorHAnsi" w:cstheme="minorHAnsi"/>
                <w:b/>
                <w:color w:val="0000FF"/>
                <w:sz w:val="22"/>
              </w:rPr>
            </w:pPr>
            <w:r w:rsidRPr="00A5475B">
              <w:rPr>
                <w:rFonts w:asciiTheme="minorHAnsi" w:hAnsiTheme="minorHAnsi" w:cstheme="minorHAnsi"/>
                <w:b/>
                <w:color w:val="0000FF"/>
                <w:sz w:val="22"/>
              </w:rPr>
              <w:t>11</w:t>
            </w:r>
          </w:p>
        </w:tc>
        <w:tc>
          <w:tcPr>
            <w:tcW w:w="5812" w:type="dxa"/>
            <w:vAlign w:val="center"/>
          </w:tcPr>
          <w:p w14:paraId="17E9DBC9" w14:textId="77777777" w:rsidR="00A5475B" w:rsidRPr="00A06B49" w:rsidRDefault="00A5475B" w:rsidP="00E67F3C">
            <w:pPr>
              <w:spacing w:after="120"/>
              <w:rPr>
                <w:rFonts w:asciiTheme="minorHAnsi" w:hAnsiTheme="minorHAnsi" w:cstheme="minorHAnsi"/>
                <w:color w:val="auto"/>
                <w:sz w:val="22"/>
              </w:rPr>
            </w:pPr>
            <w:r w:rsidRPr="00A06B49">
              <w:rPr>
                <w:rFonts w:asciiTheme="minorHAnsi" w:hAnsiTheme="minorHAnsi" w:cstheme="minorHAnsi"/>
                <w:color w:val="auto"/>
                <w:sz w:val="22"/>
                <w:shd w:val="clear" w:color="auto" w:fill="FFFFFF"/>
              </w:rPr>
              <w:t>Utilities</w:t>
            </w:r>
            <w:r w:rsidRPr="00A06B49">
              <w:rPr>
                <w:rFonts w:asciiTheme="minorHAnsi" w:hAnsiTheme="minorHAnsi" w:cstheme="minorHAnsi"/>
                <w:color w:val="auto"/>
                <w:sz w:val="22"/>
              </w:rPr>
              <w:t xml:space="preserve"> and Energy</w:t>
            </w:r>
          </w:p>
        </w:tc>
      </w:tr>
      <w:tr w:rsidR="00A5475B" w:rsidRPr="00A5475B" w14:paraId="0422AAA4" w14:textId="77777777" w:rsidTr="00B93AFC">
        <w:trPr>
          <w:trHeight w:val="113"/>
        </w:trPr>
        <w:tc>
          <w:tcPr>
            <w:tcW w:w="708" w:type="dxa"/>
            <w:vAlign w:val="center"/>
          </w:tcPr>
          <w:p w14:paraId="275F9439" w14:textId="77777777" w:rsidR="00A5475B" w:rsidRPr="00A5475B" w:rsidRDefault="00A5475B" w:rsidP="00B93AFC">
            <w:pPr>
              <w:spacing w:after="120"/>
              <w:ind w:left="0" w:firstLine="0"/>
              <w:rPr>
                <w:b/>
                <w:color w:val="0000FF"/>
                <w:sz w:val="22"/>
              </w:rPr>
            </w:pPr>
          </w:p>
        </w:tc>
        <w:tc>
          <w:tcPr>
            <w:tcW w:w="5812" w:type="dxa"/>
            <w:vAlign w:val="center"/>
          </w:tcPr>
          <w:p w14:paraId="18C62268" w14:textId="77777777" w:rsidR="00A5475B" w:rsidRPr="00A5475B" w:rsidRDefault="00A5475B" w:rsidP="00B93AFC">
            <w:pPr>
              <w:spacing w:after="120"/>
              <w:ind w:left="0" w:firstLine="0"/>
              <w:rPr>
                <w:color w:val="0000FF"/>
                <w:sz w:val="22"/>
              </w:rPr>
            </w:pPr>
          </w:p>
        </w:tc>
      </w:tr>
    </w:tbl>
    <w:p w14:paraId="2DE433ED" w14:textId="3CDF7E09" w:rsidR="00A5475B" w:rsidRPr="00A5475B" w:rsidRDefault="00A5475B" w:rsidP="00481396">
      <w:pPr>
        <w:pStyle w:val="Prllist1"/>
        <w:numPr>
          <w:ilvl w:val="0"/>
          <w:numId w:val="0"/>
        </w:numPr>
        <w:rPr>
          <w:rFonts w:asciiTheme="minorHAnsi" w:hAnsiTheme="minorHAnsi" w:cstheme="minorHAnsi"/>
        </w:rPr>
      </w:pPr>
    </w:p>
    <w:p w14:paraId="26A8D7D3" w14:textId="77777777" w:rsidR="00A5475B" w:rsidRPr="00A5475B" w:rsidRDefault="00A5475B" w:rsidP="00A5475B">
      <w:pPr>
        <w:pStyle w:val="Prllist1"/>
        <w:numPr>
          <w:ilvl w:val="0"/>
          <w:numId w:val="0"/>
        </w:numPr>
        <w:pBdr>
          <w:top w:val="single" w:sz="4" w:space="1" w:color="auto"/>
          <w:left w:val="single" w:sz="4" w:space="4" w:color="auto"/>
          <w:bottom w:val="single" w:sz="4" w:space="1" w:color="auto"/>
          <w:right w:val="single" w:sz="4" w:space="4" w:color="auto"/>
        </w:pBdr>
        <w:tabs>
          <w:tab w:val="clear" w:pos="567"/>
          <w:tab w:val="left" w:pos="0"/>
        </w:tabs>
        <w:rPr>
          <w:rFonts w:asciiTheme="minorHAnsi" w:hAnsiTheme="minorHAnsi" w:cstheme="minorHAnsi"/>
        </w:rPr>
      </w:pPr>
      <w:r w:rsidRPr="00A5475B">
        <w:rPr>
          <w:rFonts w:asciiTheme="minorHAnsi" w:hAnsiTheme="minorHAnsi" w:cstheme="minorHAnsi"/>
          <w:color w:val="FF0000"/>
        </w:rPr>
        <w:t>NOTE: The provisions of the Christchurch City Plan and the Banks Peninsula Disctrict Plan that relate to coa</w:t>
      </w:r>
      <w:r w:rsidR="009A20E0">
        <w:rPr>
          <w:rFonts w:asciiTheme="minorHAnsi" w:hAnsiTheme="minorHAnsi" w:cstheme="minorHAnsi"/>
          <w:color w:val="FF0000"/>
        </w:rPr>
        <w:t>stal hazards continue to apply.</w:t>
      </w:r>
      <w:r w:rsidRPr="00A5475B">
        <w:rPr>
          <w:rFonts w:asciiTheme="minorHAnsi" w:hAnsiTheme="minorHAnsi" w:cstheme="minorHAnsi"/>
          <w:color w:val="FF0000"/>
        </w:rPr>
        <w:t xml:space="preserve"> The provisions of those plans that still apply (including the 20m building and earthworks setback from mean high water springs) are set out in</w:t>
      </w:r>
      <w:r w:rsidRPr="00A5475B">
        <w:rPr>
          <w:rFonts w:asciiTheme="minorHAnsi" w:hAnsiTheme="minorHAnsi" w:cstheme="minorHAnsi"/>
        </w:rPr>
        <w:t xml:space="preserve"> </w:t>
      </w:r>
      <w:r w:rsidRPr="00E86C79">
        <w:rPr>
          <w:rFonts w:asciiTheme="minorHAnsi" w:hAnsiTheme="minorHAnsi" w:cstheme="minorHAnsi"/>
          <w:color w:val="0000FF"/>
        </w:rPr>
        <w:t>this table</w:t>
      </w:r>
      <w:r w:rsidRPr="00A5475B">
        <w:rPr>
          <w:rFonts w:asciiTheme="minorHAnsi" w:hAnsiTheme="minorHAnsi" w:cstheme="minorHAnsi"/>
        </w:rPr>
        <w:t xml:space="preserve">.  </w:t>
      </w:r>
    </w:p>
    <w:p w14:paraId="366C937E" w14:textId="77777777" w:rsidR="00A5475B" w:rsidRPr="00A5475B" w:rsidRDefault="00A5475B" w:rsidP="00A5475B">
      <w:pPr>
        <w:pStyle w:val="Prllist1"/>
        <w:numPr>
          <w:ilvl w:val="0"/>
          <w:numId w:val="0"/>
        </w:numPr>
        <w:ind w:left="567"/>
        <w:rPr>
          <w:rFonts w:asciiTheme="minorHAnsi" w:hAnsiTheme="minorHAnsi" w:cstheme="minorHAnsi"/>
        </w:rPr>
      </w:pPr>
    </w:p>
    <w:p w14:paraId="7E631A71" w14:textId="77777777" w:rsidR="00A5475B" w:rsidRPr="00B93AFC" w:rsidRDefault="00A5475B" w:rsidP="00B93AFC">
      <w:pPr>
        <w:pStyle w:val="Prlhead1"/>
        <w:ind w:left="1134" w:hanging="1134"/>
        <w:rPr>
          <w:rFonts w:asciiTheme="minorHAnsi" w:hAnsiTheme="minorHAnsi" w:cstheme="minorHAnsi"/>
          <w:sz w:val="30"/>
        </w:rPr>
      </w:pPr>
      <w:r w:rsidRPr="00B93AFC">
        <w:rPr>
          <w:rFonts w:asciiTheme="minorHAnsi" w:hAnsiTheme="minorHAnsi" w:cstheme="minorHAnsi"/>
          <w:sz w:val="30"/>
        </w:rPr>
        <w:t>Rules - Flood hazard</w:t>
      </w:r>
      <w:bookmarkEnd w:id="26"/>
      <w:bookmarkEnd w:id="27"/>
    </w:p>
    <w:p w14:paraId="3AFA60CE" w14:textId="77777777" w:rsidR="00A5475B" w:rsidRPr="00A5475B" w:rsidRDefault="00A5475B" w:rsidP="0084475D">
      <w:pPr>
        <w:pStyle w:val="Prlpara"/>
        <w:numPr>
          <w:ilvl w:val="5"/>
          <w:numId w:val="74"/>
        </w:numPr>
        <w:tabs>
          <w:tab w:val="left" w:pos="426"/>
        </w:tabs>
        <w:ind w:left="426" w:hanging="426"/>
        <w:rPr>
          <w:rFonts w:asciiTheme="minorHAnsi" w:hAnsiTheme="minorHAnsi" w:cstheme="minorHAnsi"/>
        </w:rPr>
      </w:pPr>
      <w:r w:rsidRPr="00A5475B">
        <w:rPr>
          <w:rFonts w:asciiTheme="minorHAnsi" w:hAnsiTheme="minorHAnsi" w:cstheme="minorHAnsi"/>
        </w:rPr>
        <w:t>Areas identified as being subject to high hazard flooding</w:t>
      </w:r>
      <w:r w:rsidRPr="00A5475B">
        <w:rPr>
          <w:rStyle w:val="FootnoteReference"/>
          <w:rFonts w:asciiTheme="minorHAnsi" w:hAnsiTheme="minorHAnsi" w:cstheme="minorHAnsi"/>
        </w:rPr>
        <w:footnoteReference w:id="7"/>
      </w:r>
      <w:r w:rsidRPr="00A5475B">
        <w:rPr>
          <w:rFonts w:asciiTheme="minorHAnsi" w:hAnsiTheme="minorHAnsi" w:cstheme="minorHAnsi"/>
        </w:rPr>
        <w:t xml:space="preserve"> are identified on the planning maps as </w:t>
      </w:r>
      <w:r w:rsidRPr="00A5475B">
        <w:rPr>
          <w:rFonts w:asciiTheme="minorHAnsi" w:hAnsiTheme="minorHAnsi" w:cstheme="minorHAnsi"/>
          <w:color w:val="00B050"/>
          <w:shd w:val="clear" w:color="auto" w:fill="FFFFFF"/>
        </w:rPr>
        <w:t>High Flood Hazard Management Area</w:t>
      </w:r>
      <w:r w:rsidRPr="00A5475B">
        <w:rPr>
          <w:rFonts w:asciiTheme="minorHAnsi" w:hAnsiTheme="minorHAnsi" w:cstheme="minorHAnsi"/>
        </w:rPr>
        <w:t>.</w:t>
      </w:r>
    </w:p>
    <w:p w14:paraId="32608D23" w14:textId="77777777" w:rsidR="00A5475B" w:rsidRPr="00A5475B" w:rsidRDefault="00A5475B" w:rsidP="0084475D">
      <w:pPr>
        <w:pStyle w:val="Prlpara"/>
        <w:numPr>
          <w:ilvl w:val="5"/>
          <w:numId w:val="74"/>
        </w:numPr>
        <w:tabs>
          <w:tab w:val="left" w:pos="426"/>
        </w:tabs>
        <w:ind w:left="426" w:hanging="426"/>
        <w:rPr>
          <w:rFonts w:asciiTheme="minorHAnsi" w:hAnsiTheme="minorHAnsi" w:cstheme="minorHAnsi"/>
        </w:rPr>
      </w:pPr>
      <w:r w:rsidRPr="00A5475B">
        <w:rPr>
          <w:rFonts w:asciiTheme="minorHAnsi" w:hAnsiTheme="minorHAnsi" w:cstheme="minorHAnsi"/>
        </w:rPr>
        <w:t xml:space="preserve">Areas identified as being subject to inundation in a major flooding event are identified as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Within this area, where the required floors levels are certain and already established by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they are identified on the planning maps as being within the Fixed Minimum Floor Level Overlay.  Where they are not accurately modelled and further modelling is required,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will, on request, review its current information and issue a Minimum Floor Level Certificate that will certify the floor level necessary for that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based on available information.  </w:t>
      </w:r>
    </w:p>
    <w:p w14:paraId="3D134A70" w14:textId="77777777" w:rsidR="00A5475B" w:rsidRPr="00A5475B" w:rsidRDefault="00A5475B" w:rsidP="0084475D">
      <w:pPr>
        <w:pStyle w:val="Prlpara"/>
        <w:numPr>
          <w:ilvl w:val="5"/>
          <w:numId w:val="74"/>
        </w:numPr>
        <w:tabs>
          <w:tab w:val="left" w:pos="426"/>
        </w:tabs>
        <w:ind w:left="426" w:hanging="426"/>
        <w:rPr>
          <w:rFonts w:asciiTheme="minorHAnsi" w:hAnsiTheme="minorHAnsi" w:cstheme="minorHAnsi"/>
        </w:rPr>
      </w:pPr>
      <w:r w:rsidRPr="00A5475B">
        <w:rPr>
          <w:rFonts w:asciiTheme="minorHAnsi" w:hAnsiTheme="minorHAnsi" w:cstheme="minorHAnsi"/>
        </w:rPr>
        <w:t xml:space="preserve">Areas that are important for stormwater retention are also identified on the planning maps as Flood Ponding Management Area. </w:t>
      </w:r>
    </w:p>
    <w:p w14:paraId="281B728C" w14:textId="77777777" w:rsidR="00A5475B" w:rsidRPr="00B93AFC" w:rsidRDefault="00A5475B" w:rsidP="00B93AFC">
      <w:pPr>
        <w:pStyle w:val="Prlhead2"/>
        <w:ind w:left="1134" w:hanging="1133"/>
        <w:rPr>
          <w:rFonts w:asciiTheme="minorHAnsi" w:hAnsiTheme="minorHAnsi" w:cstheme="minorHAnsi"/>
          <w:color w:val="auto"/>
          <w:sz w:val="27"/>
          <w:szCs w:val="27"/>
        </w:rPr>
      </w:pPr>
      <w:bookmarkStart w:id="32" w:name="_Toc424904988"/>
      <w:bookmarkStart w:id="33" w:name="_Toc450565214"/>
      <w:r w:rsidRPr="00B93AFC">
        <w:rPr>
          <w:rFonts w:asciiTheme="minorHAnsi" w:hAnsiTheme="minorHAnsi" w:cstheme="minorHAnsi"/>
          <w:sz w:val="27"/>
          <w:szCs w:val="27"/>
        </w:rPr>
        <w:t>Activities</w:t>
      </w:r>
      <w:r w:rsidRPr="00B93AFC">
        <w:rPr>
          <w:rFonts w:asciiTheme="minorHAnsi" w:hAnsiTheme="minorHAnsi" w:cstheme="minorHAnsi"/>
          <w:color w:val="auto"/>
          <w:sz w:val="27"/>
          <w:szCs w:val="27"/>
        </w:rPr>
        <w:t xml:space="preserve"> and </w:t>
      </w:r>
      <w:r w:rsidRPr="00B93AFC">
        <w:rPr>
          <w:rFonts w:asciiTheme="minorHAnsi" w:hAnsiTheme="minorHAnsi" w:cstheme="minorHAnsi"/>
          <w:color w:val="auto"/>
          <w:sz w:val="27"/>
          <w:szCs w:val="27"/>
          <w:shd w:val="clear" w:color="auto" w:fill="FFFFFF"/>
        </w:rPr>
        <w:t>earthworks</w:t>
      </w:r>
      <w:r w:rsidRPr="00B93AFC">
        <w:rPr>
          <w:rFonts w:asciiTheme="minorHAnsi" w:hAnsiTheme="minorHAnsi" w:cstheme="minorHAnsi"/>
          <w:color w:val="auto"/>
          <w:sz w:val="27"/>
          <w:szCs w:val="27"/>
        </w:rPr>
        <w:t xml:space="preserve"> in the </w:t>
      </w:r>
      <w:r w:rsidRPr="00B93AFC">
        <w:rPr>
          <w:rFonts w:asciiTheme="minorHAnsi" w:hAnsiTheme="minorHAnsi" w:cstheme="minorHAnsi"/>
          <w:color w:val="auto"/>
          <w:sz w:val="27"/>
          <w:szCs w:val="27"/>
          <w:shd w:val="clear" w:color="auto" w:fill="FFFFFF"/>
        </w:rPr>
        <w:t>Flood Management Area</w:t>
      </w:r>
      <w:bookmarkEnd w:id="32"/>
      <w:bookmarkEnd w:id="33"/>
    </w:p>
    <w:p w14:paraId="40061FC1" w14:textId="77777777" w:rsidR="00A5475B" w:rsidRPr="00A5475B" w:rsidRDefault="00A5475B" w:rsidP="00A5475B">
      <w:pPr>
        <w:pStyle w:val="Prlhead3"/>
        <w:rPr>
          <w:rFonts w:asciiTheme="minorHAnsi" w:hAnsiTheme="minorHAnsi" w:cstheme="minorHAnsi"/>
          <w:color w:val="auto"/>
        </w:rPr>
      </w:pPr>
      <w:bookmarkStart w:id="34" w:name="_Toc424904989"/>
      <w:r w:rsidRPr="00A5475B">
        <w:rPr>
          <w:rFonts w:asciiTheme="minorHAnsi" w:hAnsiTheme="minorHAnsi" w:cstheme="minorHAnsi"/>
          <w:color w:val="auto"/>
        </w:rPr>
        <w:t xml:space="preserve">Permitted </w:t>
      </w:r>
      <w:r w:rsidRPr="00A5475B">
        <w:rPr>
          <w:rFonts w:asciiTheme="minorHAnsi" w:hAnsiTheme="minorHAnsi" w:cstheme="minorHAnsi"/>
        </w:rPr>
        <w:t>activities</w:t>
      </w:r>
      <w:bookmarkEnd w:id="34"/>
    </w:p>
    <w:p w14:paraId="45FD001C" w14:textId="77777777" w:rsidR="00A5475B" w:rsidRPr="00A5475B" w:rsidRDefault="00A5475B" w:rsidP="0084475D">
      <w:pPr>
        <w:pStyle w:val="Prlpara"/>
        <w:numPr>
          <w:ilvl w:val="5"/>
          <w:numId w:val="75"/>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the area shown on the planning maps as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(other than in a Transport Zone, where the </w:t>
      </w:r>
      <w:r w:rsidRPr="00A5475B">
        <w:rPr>
          <w:rFonts w:asciiTheme="minorHAnsi" w:hAnsiTheme="minorHAnsi" w:cstheme="minorHAnsi"/>
          <w:color w:val="00B050"/>
          <w:shd w:val="clear" w:color="auto" w:fill="FFFFFF"/>
        </w:rPr>
        <w:t xml:space="preserve">Flood Management Area </w:t>
      </w:r>
      <w:r w:rsidRPr="00A5475B">
        <w:rPr>
          <w:rFonts w:asciiTheme="minorHAnsi" w:hAnsiTheme="minorHAnsi" w:cstheme="minorHAnsi"/>
        </w:rPr>
        <w:t xml:space="preserve">rules do not apply), if they meet the activity specific standards set out in </w:t>
      </w:r>
      <w:r w:rsidRPr="00A5475B">
        <w:rPr>
          <w:rFonts w:asciiTheme="minorHAnsi" w:hAnsiTheme="minorHAnsi" w:cstheme="minorHAnsi"/>
          <w:color w:val="0000FF"/>
        </w:rPr>
        <w:t>Table 5.4.1.1b</w:t>
      </w:r>
      <w:r w:rsidRPr="00A5475B">
        <w:rPr>
          <w:rFonts w:asciiTheme="minorHAnsi" w:hAnsiTheme="minorHAnsi" w:cstheme="minorHAnsi"/>
        </w:rPr>
        <w:t>.</w:t>
      </w:r>
    </w:p>
    <w:p w14:paraId="15FA1993" w14:textId="77777777" w:rsidR="00A5475B" w:rsidRPr="00A5475B" w:rsidRDefault="00A5475B" w:rsidP="0084475D">
      <w:pPr>
        <w:pStyle w:val="Prlpara"/>
        <w:numPr>
          <w:ilvl w:val="5"/>
          <w:numId w:val="75"/>
        </w:numPr>
        <w:tabs>
          <w:tab w:val="left" w:pos="426"/>
        </w:tabs>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as specified in </w:t>
      </w:r>
      <w:r w:rsidRPr="00A66E7C">
        <w:rPr>
          <w:rFonts w:asciiTheme="minorHAnsi" w:hAnsiTheme="minorHAnsi" w:cstheme="minorHAnsi"/>
          <w:color w:val="0000FF"/>
        </w:rPr>
        <w:t xml:space="preserve">Rule </w:t>
      </w:r>
      <w:r w:rsidRPr="00A5475B">
        <w:rPr>
          <w:rFonts w:asciiTheme="minorHAnsi" w:hAnsiTheme="minorHAnsi" w:cstheme="minorHAnsi"/>
          <w:color w:val="0000FF"/>
        </w:rPr>
        <w:t>5.4.1.5</w:t>
      </w:r>
      <w:r w:rsidRPr="00A5475B">
        <w:rPr>
          <w:rFonts w:asciiTheme="minorHAnsi" w:hAnsiTheme="minorHAnsi" w:cstheme="minorHAnsi"/>
        </w:rPr>
        <w:t>.</w:t>
      </w:r>
    </w:p>
    <w:p w14:paraId="36B3E95B" w14:textId="77777777" w:rsidR="00A5475B" w:rsidRPr="00A5475B" w:rsidRDefault="00A5475B" w:rsidP="0084475D">
      <w:pPr>
        <w:pStyle w:val="Prlpara"/>
        <w:numPr>
          <w:ilvl w:val="5"/>
          <w:numId w:val="75"/>
        </w:numPr>
        <w:tabs>
          <w:tab w:val="left" w:pos="426"/>
        </w:tabs>
        <w:ind w:left="426" w:hanging="426"/>
        <w:rPr>
          <w:rFonts w:asciiTheme="minorHAnsi" w:hAnsiTheme="minorHAnsi" w:cstheme="minorHAnsi"/>
        </w:rPr>
      </w:pPr>
      <w:r w:rsidRPr="00A5475B">
        <w:rPr>
          <w:rFonts w:asciiTheme="minorHAnsi" w:hAnsiTheme="minorHAnsi" w:cstheme="minorHAnsi"/>
        </w:rPr>
        <w:t xml:space="preserve">Exemptions relating to this rule can be found in </w:t>
      </w:r>
      <w:r w:rsidRPr="00A66E7C">
        <w:rPr>
          <w:rFonts w:asciiTheme="minorHAnsi" w:hAnsiTheme="minorHAnsi" w:cstheme="minorHAnsi"/>
          <w:color w:val="0000FF"/>
        </w:rPr>
        <w:t xml:space="preserve">Rule </w:t>
      </w:r>
      <w:r w:rsidRPr="00A5475B">
        <w:rPr>
          <w:rFonts w:asciiTheme="minorHAnsi" w:hAnsiTheme="minorHAnsi" w:cstheme="minorHAnsi"/>
          <w:color w:val="0000FF"/>
        </w:rPr>
        <w:t>5.4.1.4</w:t>
      </w:r>
      <w:r w:rsidRPr="00A5475B">
        <w:rPr>
          <w:rFonts w:asciiTheme="minorHAnsi" w:hAnsiTheme="minorHAnsi" w:cstheme="minorHAnsi"/>
        </w:rPr>
        <w:t>.</w:t>
      </w:r>
    </w:p>
    <w:p w14:paraId="2F0C1071" w14:textId="77777777" w:rsidR="00A5475B" w:rsidRPr="00A5475B" w:rsidRDefault="00A5475B" w:rsidP="0084475D">
      <w:pPr>
        <w:pStyle w:val="Prlpara"/>
        <w:numPr>
          <w:ilvl w:val="5"/>
          <w:numId w:val="75"/>
        </w:numPr>
        <w:tabs>
          <w:tab w:val="left" w:pos="426"/>
        </w:tabs>
        <w:ind w:left="426" w:hanging="426"/>
        <w:rPr>
          <w:rFonts w:asciiTheme="minorHAnsi" w:hAnsiTheme="minorHAnsi" w:cstheme="minorHAnsi"/>
        </w:rPr>
      </w:pPr>
      <w:r w:rsidRPr="00A5475B">
        <w:rPr>
          <w:rFonts w:asciiTheme="minorHAnsi" w:hAnsiTheme="minorHAnsi" w:cstheme="minorHAnsi"/>
        </w:rPr>
        <w:t>For</w:t>
      </w:r>
      <w:r w:rsidRPr="00A5475B">
        <w:rPr>
          <w:rFonts w:asciiTheme="minorHAnsi" w:hAnsiTheme="minorHAnsi" w:cstheme="minorHAnsi"/>
          <w:spacing w:val="6"/>
        </w:rPr>
        <w:t xml:space="preserve"> </w:t>
      </w:r>
      <w:r w:rsidRPr="00A5475B">
        <w:rPr>
          <w:rFonts w:asciiTheme="minorHAnsi" w:hAnsiTheme="minorHAnsi" w:cstheme="minorHAnsi"/>
          <w:color w:val="00B050"/>
          <w:spacing w:val="-4"/>
          <w:shd w:val="clear" w:color="auto" w:fill="FFFFFF"/>
        </w:rPr>
        <w:t>fillin</w:t>
      </w:r>
      <w:r w:rsidRPr="00A5475B">
        <w:rPr>
          <w:rFonts w:asciiTheme="minorHAnsi" w:hAnsiTheme="minorHAnsi" w:cstheme="minorHAnsi"/>
          <w:color w:val="00B050"/>
          <w:shd w:val="clear" w:color="auto" w:fill="FFFFFF"/>
        </w:rPr>
        <w:t>g</w:t>
      </w:r>
      <w:r w:rsidRPr="00A5475B">
        <w:rPr>
          <w:rFonts w:asciiTheme="minorHAnsi" w:hAnsiTheme="minorHAnsi" w:cstheme="minorHAnsi"/>
          <w:spacing w:val="14"/>
        </w:rPr>
        <w:t xml:space="preserve"> </w:t>
      </w:r>
      <w:r w:rsidRPr="00A5475B">
        <w:rPr>
          <w:rFonts w:asciiTheme="minorHAnsi" w:hAnsiTheme="minorHAnsi" w:cstheme="minorHAnsi"/>
          <w:spacing w:val="-1"/>
        </w:rPr>
        <w:t>o</w:t>
      </w:r>
      <w:r w:rsidRPr="00A5475B">
        <w:rPr>
          <w:rFonts w:asciiTheme="minorHAnsi" w:hAnsiTheme="minorHAnsi" w:cstheme="minorHAnsi"/>
        </w:rPr>
        <w:t>r</w:t>
      </w:r>
      <w:r w:rsidRPr="00A5475B">
        <w:rPr>
          <w:rFonts w:asciiTheme="minorHAnsi" w:hAnsiTheme="minorHAnsi" w:cstheme="minorHAnsi"/>
          <w:spacing w:val="3"/>
        </w:rPr>
        <w:t xml:space="preserve"> </w:t>
      </w:r>
      <w:r w:rsidRPr="00A5475B">
        <w:rPr>
          <w:rFonts w:asciiTheme="minorHAnsi" w:hAnsiTheme="minorHAnsi" w:cstheme="minorHAnsi"/>
          <w:color w:val="00B050"/>
          <w:shd w:val="clear" w:color="auto" w:fill="FFFFFF"/>
        </w:rPr>
        <w:t>excavation</w:t>
      </w:r>
      <w:r w:rsidRPr="00A5475B">
        <w:rPr>
          <w:rFonts w:asciiTheme="minorHAnsi" w:hAnsiTheme="minorHAnsi" w:cstheme="minorHAnsi"/>
          <w:spacing w:val="20"/>
        </w:rPr>
        <w:t xml:space="preserve"> </w:t>
      </w:r>
      <w:r w:rsidRPr="00A5475B">
        <w:rPr>
          <w:rFonts w:asciiTheme="minorHAnsi" w:hAnsiTheme="minorHAnsi" w:cstheme="minorHAnsi"/>
          <w:spacing w:val="-1"/>
        </w:rPr>
        <w:t>(befor</w:t>
      </w:r>
      <w:r w:rsidRPr="00A5475B">
        <w:rPr>
          <w:rFonts w:asciiTheme="minorHAnsi" w:hAnsiTheme="minorHAnsi" w:cstheme="minorHAnsi"/>
        </w:rPr>
        <w:t>e</w:t>
      </w:r>
      <w:r w:rsidRPr="00A5475B">
        <w:rPr>
          <w:rFonts w:asciiTheme="minorHAnsi" w:hAnsiTheme="minorHAnsi" w:cstheme="minorHAnsi"/>
          <w:spacing w:val="13"/>
        </w:rPr>
        <w:t xml:space="preserve"> </w:t>
      </w:r>
      <w:r w:rsidRPr="00A5475B">
        <w:rPr>
          <w:rFonts w:asciiTheme="minorHAnsi" w:hAnsiTheme="minorHAnsi" w:cstheme="minorHAnsi"/>
          <w:spacing w:val="-1"/>
        </w:rPr>
        <w:t>3</w:t>
      </w:r>
      <w:r w:rsidRPr="00A5475B">
        <w:rPr>
          <w:rFonts w:asciiTheme="minorHAnsi" w:hAnsiTheme="minorHAnsi" w:cstheme="minorHAnsi"/>
        </w:rPr>
        <w:t>1</w:t>
      </w:r>
      <w:r w:rsidRPr="00A5475B">
        <w:rPr>
          <w:rFonts w:asciiTheme="minorHAnsi" w:hAnsiTheme="minorHAnsi" w:cstheme="minorHAnsi"/>
          <w:spacing w:val="4"/>
        </w:rPr>
        <w:t xml:space="preserve"> </w:t>
      </w:r>
      <w:r w:rsidRPr="00A5475B">
        <w:rPr>
          <w:rFonts w:asciiTheme="minorHAnsi" w:hAnsiTheme="minorHAnsi" w:cstheme="minorHAnsi"/>
          <w:spacing w:val="-1"/>
        </w:rPr>
        <w:t>Decembe</w:t>
      </w:r>
      <w:r w:rsidRPr="00A5475B">
        <w:rPr>
          <w:rFonts w:asciiTheme="minorHAnsi" w:hAnsiTheme="minorHAnsi" w:cstheme="minorHAnsi"/>
        </w:rPr>
        <w:t>r</w:t>
      </w:r>
      <w:r w:rsidRPr="00A5475B">
        <w:rPr>
          <w:rFonts w:asciiTheme="minorHAnsi" w:hAnsiTheme="minorHAnsi" w:cstheme="minorHAnsi"/>
          <w:spacing w:val="19"/>
        </w:rPr>
        <w:t xml:space="preserve"> </w:t>
      </w:r>
      <w:r w:rsidRPr="00A5475B">
        <w:rPr>
          <w:rFonts w:asciiTheme="minorHAnsi" w:hAnsiTheme="minorHAnsi" w:cstheme="minorHAnsi"/>
          <w:spacing w:val="-1"/>
        </w:rPr>
        <w:t>2018</w:t>
      </w:r>
      <w:r w:rsidRPr="00A5475B">
        <w:rPr>
          <w:rFonts w:asciiTheme="minorHAnsi" w:hAnsiTheme="minorHAnsi" w:cstheme="minorHAnsi"/>
        </w:rPr>
        <w:t>)</w:t>
      </w:r>
      <w:r w:rsidRPr="00A5475B">
        <w:rPr>
          <w:rFonts w:asciiTheme="minorHAnsi" w:hAnsiTheme="minorHAnsi" w:cstheme="minorHAnsi"/>
          <w:spacing w:val="10"/>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shd w:val="clear" w:color="auto" w:fill="FFFFFF"/>
        </w:rPr>
        <w:t>repai</w:t>
      </w:r>
      <w:r w:rsidRPr="00A5475B">
        <w:rPr>
          <w:rFonts w:asciiTheme="minorHAnsi" w:hAnsiTheme="minorHAnsi" w:cstheme="minorHAnsi"/>
          <w:shd w:val="clear" w:color="auto" w:fill="FFFFFF"/>
        </w:rPr>
        <w:t>r</w:t>
      </w:r>
      <w:r w:rsidRPr="00A5475B">
        <w:rPr>
          <w:rFonts w:asciiTheme="minorHAnsi" w:hAnsiTheme="minorHAnsi" w:cstheme="minorHAnsi"/>
          <w:spacing w:val="10"/>
        </w:rPr>
        <w:t xml:space="preserve"> </w:t>
      </w:r>
      <w:r w:rsidRPr="00A5475B">
        <w:rPr>
          <w:rFonts w:asciiTheme="minorHAnsi" w:hAnsiTheme="minorHAnsi" w:cstheme="minorHAnsi"/>
          <w:spacing w:val="-1"/>
        </w:rPr>
        <w:t>o</w:t>
      </w:r>
      <w:r w:rsidRPr="00A5475B">
        <w:rPr>
          <w:rFonts w:asciiTheme="minorHAnsi" w:hAnsiTheme="minorHAnsi" w:cstheme="minorHAnsi"/>
        </w:rPr>
        <w:t>f</w:t>
      </w:r>
      <w:r w:rsidRPr="00A5475B">
        <w:rPr>
          <w:rFonts w:asciiTheme="minorHAnsi" w:hAnsiTheme="minorHAnsi" w:cstheme="minorHAnsi"/>
          <w:spacing w:val="3"/>
        </w:rPr>
        <w:t xml:space="preserve"> </w:t>
      </w:r>
      <w:r w:rsidRPr="00A5475B">
        <w:rPr>
          <w:rFonts w:asciiTheme="minorHAnsi" w:hAnsiTheme="minorHAnsi" w:cstheme="minorHAnsi"/>
          <w:spacing w:val="-1"/>
        </w:rPr>
        <w:t>lan</w:t>
      </w:r>
      <w:r w:rsidRPr="00A5475B">
        <w:rPr>
          <w:rFonts w:asciiTheme="minorHAnsi" w:hAnsiTheme="minorHAnsi" w:cstheme="minorHAnsi"/>
        </w:rPr>
        <w:t>d</w:t>
      </w:r>
      <w:r w:rsidRPr="00A5475B">
        <w:rPr>
          <w:rFonts w:asciiTheme="minorHAnsi" w:hAnsiTheme="minorHAnsi" w:cstheme="minorHAnsi"/>
          <w:spacing w:val="7"/>
        </w:rPr>
        <w:t xml:space="preserve"> </w:t>
      </w:r>
      <w:r w:rsidRPr="00A5475B">
        <w:rPr>
          <w:rFonts w:asciiTheme="minorHAnsi" w:hAnsiTheme="minorHAnsi" w:cstheme="minorHAnsi"/>
          <w:spacing w:val="-1"/>
        </w:rPr>
        <w:t>use</w:t>
      </w:r>
      <w:r w:rsidRPr="00A5475B">
        <w:rPr>
          <w:rFonts w:asciiTheme="minorHAnsi" w:hAnsiTheme="minorHAnsi" w:cstheme="minorHAnsi"/>
        </w:rPr>
        <w:t>d</w:t>
      </w:r>
      <w:r w:rsidRPr="00A5475B">
        <w:rPr>
          <w:rFonts w:asciiTheme="minorHAnsi" w:hAnsiTheme="minorHAnsi" w:cstheme="minorHAnsi"/>
          <w:spacing w:val="9"/>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w w:val="102"/>
        </w:rPr>
        <w:t xml:space="preserve">residential </w:t>
      </w:r>
      <w:r w:rsidRPr="00A5475B">
        <w:rPr>
          <w:rFonts w:asciiTheme="minorHAnsi" w:hAnsiTheme="minorHAnsi" w:cstheme="minorHAnsi"/>
          <w:spacing w:val="-3"/>
        </w:rPr>
        <w:t>purpose</w:t>
      </w:r>
      <w:r w:rsidRPr="00A5475B">
        <w:rPr>
          <w:rFonts w:asciiTheme="minorHAnsi" w:hAnsiTheme="minorHAnsi" w:cstheme="minorHAnsi"/>
        </w:rPr>
        <w:t>s</w:t>
      </w:r>
      <w:r w:rsidRPr="00A5475B">
        <w:rPr>
          <w:rFonts w:asciiTheme="minorHAnsi" w:hAnsiTheme="minorHAnsi" w:cstheme="minorHAnsi"/>
          <w:spacing w:val="14"/>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rPr>
        <w:t>damage</w:t>
      </w:r>
      <w:r w:rsidRPr="00A5475B">
        <w:rPr>
          <w:rFonts w:asciiTheme="minorHAnsi" w:hAnsiTheme="minorHAnsi" w:cstheme="minorHAnsi"/>
        </w:rPr>
        <w:t>d</w:t>
      </w:r>
      <w:r w:rsidRPr="00A5475B">
        <w:rPr>
          <w:rFonts w:asciiTheme="minorHAnsi" w:hAnsiTheme="minorHAnsi" w:cstheme="minorHAnsi"/>
          <w:spacing w:val="14"/>
        </w:rPr>
        <w:t xml:space="preserve"> </w:t>
      </w:r>
      <w:r w:rsidRPr="00A5475B">
        <w:rPr>
          <w:rFonts w:asciiTheme="minorHAnsi" w:hAnsiTheme="minorHAnsi" w:cstheme="minorHAnsi"/>
          <w:spacing w:val="-3"/>
        </w:rPr>
        <w:t>b</w:t>
      </w:r>
      <w:r w:rsidRPr="00A5475B">
        <w:rPr>
          <w:rFonts w:asciiTheme="minorHAnsi" w:hAnsiTheme="minorHAnsi" w:cstheme="minorHAnsi"/>
        </w:rPr>
        <w:t>y</w:t>
      </w:r>
      <w:r w:rsidRPr="00A5475B">
        <w:rPr>
          <w:rFonts w:asciiTheme="minorHAnsi" w:hAnsiTheme="minorHAnsi" w:cstheme="minorHAnsi"/>
          <w:spacing w:val="1"/>
        </w:rPr>
        <w:t xml:space="preserve"> </w:t>
      </w:r>
      <w:r w:rsidRPr="00A5475B">
        <w:rPr>
          <w:rFonts w:asciiTheme="minorHAnsi" w:hAnsiTheme="minorHAnsi" w:cstheme="minorHAnsi"/>
          <w:spacing w:val="-3"/>
        </w:rPr>
        <w:t>earthquakes</w:t>
      </w:r>
      <w:r w:rsidRPr="00A5475B">
        <w:rPr>
          <w:rFonts w:asciiTheme="minorHAnsi" w:hAnsiTheme="minorHAnsi" w:cstheme="minorHAnsi"/>
        </w:rPr>
        <w:t>,</w:t>
      </w:r>
      <w:r w:rsidRPr="00A5475B">
        <w:rPr>
          <w:rFonts w:asciiTheme="minorHAnsi" w:hAnsiTheme="minorHAnsi" w:cstheme="minorHAnsi"/>
          <w:spacing w:val="21"/>
        </w:rPr>
        <w:t xml:space="preserve"> </w:t>
      </w:r>
      <w:r w:rsidRPr="00A5475B">
        <w:rPr>
          <w:rFonts w:asciiTheme="minorHAnsi" w:hAnsiTheme="minorHAnsi" w:cstheme="minorHAnsi"/>
          <w:spacing w:val="-3"/>
        </w:rPr>
        <w:t>se</w:t>
      </w:r>
      <w:r w:rsidRPr="00A5475B">
        <w:rPr>
          <w:rFonts w:asciiTheme="minorHAnsi" w:hAnsiTheme="minorHAnsi" w:cstheme="minorHAnsi"/>
        </w:rPr>
        <w:t>e</w:t>
      </w:r>
      <w:r w:rsidRPr="00A5475B">
        <w:rPr>
          <w:rFonts w:asciiTheme="minorHAnsi" w:hAnsiTheme="minorHAnsi" w:cstheme="minorHAnsi"/>
          <w:spacing w:val="6"/>
        </w:rPr>
        <w:t xml:space="preserve"> </w:t>
      </w:r>
      <w:hyperlink r:id="rId11">
        <w:r w:rsidRPr="00A66E7C">
          <w:rPr>
            <w:rFonts w:asciiTheme="minorHAnsi" w:hAnsiTheme="minorHAnsi" w:cstheme="minorHAnsi"/>
            <w:color w:val="0000FF"/>
            <w:spacing w:val="-4"/>
          </w:rPr>
          <w:t>Rul</w:t>
        </w:r>
        <w:r w:rsidRPr="00A66E7C">
          <w:rPr>
            <w:rFonts w:asciiTheme="minorHAnsi" w:hAnsiTheme="minorHAnsi" w:cstheme="minorHAnsi"/>
            <w:color w:val="0000FF"/>
          </w:rPr>
          <w:t>e</w:t>
        </w:r>
        <w:r w:rsidRPr="00A66E7C">
          <w:rPr>
            <w:rFonts w:asciiTheme="minorHAnsi" w:hAnsiTheme="minorHAnsi" w:cstheme="minorHAnsi"/>
            <w:color w:val="0000FF"/>
            <w:spacing w:val="3"/>
          </w:rPr>
          <w:t xml:space="preserve"> </w:t>
        </w:r>
        <w:r w:rsidRPr="00A5475B">
          <w:rPr>
            <w:rFonts w:asciiTheme="minorHAnsi" w:hAnsiTheme="minorHAnsi" w:cstheme="minorHAnsi"/>
            <w:color w:val="0000FF"/>
            <w:spacing w:val="-4"/>
            <w:w w:val="102"/>
          </w:rPr>
          <w:t>5.4.</w:t>
        </w:r>
      </w:hyperlink>
      <w:r w:rsidRPr="00A5475B">
        <w:rPr>
          <w:rFonts w:asciiTheme="minorHAnsi" w:hAnsiTheme="minorHAnsi" w:cstheme="minorHAnsi"/>
          <w:color w:val="0000FF"/>
          <w:w w:val="102"/>
        </w:rPr>
        <w:t>4</w:t>
      </w:r>
      <w:r w:rsidRPr="00A5475B">
        <w:rPr>
          <w:rFonts w:asciiTheme="minorHAnsi" w:hAnsiTheme="minorHAnsi" w:cstheme="minorHAnsi"/>
          <w:w w:val="102"/>
        </w:rPr>
        <w:t>.</w:t>
      </w:r>
    </w:p>
    <w:p w14:paraId="7CDF845B" w14:textId="77777777" w:rsidR="00A5475B" w:rsidRPr="00A5475B" w:rsidRDefault="00A5475B" w:rsidP="0084475D">
      <w:pPr>
        <w:pStyle w:val="Prlpara"/>
        <w:numPr>
          <w:ilvl w:val="5"/>
          <w:numId w:val="75"/>
        </w:numPr>
        <w:tabs>
          <w:tab w:val="left" w:pos="426"/>
        </w:tabs>
        <w:ind w:left="426" w:hanging="426"/>
        <w:rPr>
          <w:rFonts w:asciiTheme="minorHAnsi" w:hAnsiTheme="minorHAnsi" w:cstheme="minorHAnsi"/>
        </w:rPr>
      </w:pPr>
      <w:r w:rsidRPr="00A5475B">
        <w:rPr>
          <w:rFonts w:asciiTheme="minorHAnsi" w:hAnsiTheme="minorHAnsi" w:cstheme="minorHAnsi"/>
        </w:rPr>
        <w:t>For the purpose of determining appropriate floor levels for P1 and P2, the following models will be used:</w:t>
      </w:r>
    </w:p>
    <w:p w14:paraId="25E597F0"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w:t>
      </w:r>
      <w:r w:rsidR="005B44FD">
        <w:rPr>
          <w:rFonts w:asciiTheme="minorHAnsi" w:hAnsiTheme="minorHAnsi" w:cstheme="minorHAnsi"/>
          <w:b/>
        </w:rPr>
        <w:t>4.1.1a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033"/>
        <w:gridCol w:w="2848"/>
        <w:gridCol w:w="2573"/>
      </w:tblGrid>
      <w:tr w:rsidR="00A5475B" w:rsidRPr="005B44FD" w14:paraId="48AD5FF9" w14:textId="77777777" w:rsidTr="00E67F3C">
        <w:tc>
          <w:tcPr>
            <w:tcW w:w="550" w:type="dxa"/>
          </w:tcPr>
          <w:p w14:paraId="740295D8" w14:textId="77777777" w:rsidR="00A5475B" w:rsidRPr="005B44FD" w:rsidRDefault="00A5475B" w:rsidP="00E67F3C">
            <w:pPr>
              <w:pStyle w:val="prlTabletextbold"/>
              <w:rPr>
                <w:rFonts w:asciiTheme="minorHAnsi" w:hAnsiTheme="minorHAnsi" w:cstheme="minorHAnsi"/>
                <w:sz w:val="22"/>
                <w:shd w:val="clear" w:color="auto" w:fill="FFFFFF"/>
              </w:rPr>
            </w:pPr>
          </w:p>
        </w:tc>
        <w:tc>
          <w:tcPr>
            <w:tcW w:w="3033" w:type="dxa"/>
          </w:tcPr>
          <w:p w14:paraId="223B807F" w14:textId="77777777" w:rsidR="00A5475B" w:rsidRPr="005B44FD" w:rsidRDefault="00A5475B" w:rsidP="00E67F3C">
            <w:pPr>
              <w:pStyle w:val="prlTabletextbold"/>
              <w:rPr>
                <w:rFonts w:asciiTheme="minorHAnsi" w:hAnsiTheme="minorHAnsi" w:cstheme="minorHAnsi"/>
                <w:sz w:val="22"/>
              </w:rPr>
            </w:pPr>
            <w:r w:rsidRPr="005B44FD">
              <w:rPr>
                <w:rFonts w:asciiTheme="minorHAnsi" w:hAnsiTheme="minorHAnsi" w:cstheme="minorHAnsi"/>
                <w:sz w:val="22"/>
                <w:shd w:val="clear" w:color="auto" w:fill="FFFFFF"/>
              </w:rPr>
              <w:t>Flood Management Area</w:t>
            </w:r>
            <w:r w:rsidRPr="005B44FD">
              <w:rPr>
                <w:rFonts w:asciiTheme="minorHAnsi" w:hAnsiTheme="minorHAnsi" w:cstheme="minorHAnsi"/>
                <w:sz w:val="22"/>
              </w:rPr>
              <w:t xml:space="preserve"> Catchment</w:t>
            </w:r>
          </w:p>
        </w:tc>
        <w:tc>
          <w:tcPr>
            <w:tcW w:w="2848" w:type="dxa"/>
          </w:tcPr>
          <w:p w14:paraId="5FBD59E2" w14:textId="77777777" w:rsidR="00A5475B" w:rsidRPr="005B44FD" w:rsidRDefault="00A5475B" w:rsidP="00E67F3C">
            <w:pPr>
              <w:pStyle w:val="prlTabletextbold"/>
              <w:rPr>
                <w:rFonts w:asciiTheme="minorHAnsi" w:hAnsiTheme="minorHAnsi" w:cstheme="minorHAnsi"/>
                <w:sz w:val="22"/>
              </w:rPr>
            </w:pPr>
            <w:r w:rsidRPr="005B44FD">
              <w:rPr>
                <w:rFonts w:asciiTheme="minorHAnsi" w:hAnsiTheme="minorHAnsi" w:cstheme="minorHAnsi"/>
                <w:sz w:val="22"/>
              </w:rPr>
              <w:t>Model</w:t>
            </w:r>
          </w:p>
        </w:tc>
        <w:tc>
          <w:tcPr>
            <w:tcW w:w="2573" w:type="dxa"/>
          </w:tcPr>
          <w:p w14:paraId="7E2E1375" w14:textId="77777777" w:rsidR="00A5475B" w:rsidRPr="005B44FD" w:rsidRDefault="00A5475B" w:rsidP="00E67F3C">
            <w:pPr>
              <w:pStyle w:val="prlTabletextbold"/>
              <w:rPr>
                <w:rFonts w:asciiTheme="minorHAnsi" w:hAnsiTheme="minorHAnsi" w:cstheme="minorHAnsi"/>
                <w:sz w:val="22"/>
              </w:rPr>
            </w:pPr>
            <w:r w:rsidRPr="005B44FD">
              <w:rPr>
                <w:rFonts w:asciiTheme="minorHAnsi" w:hAnsiTheme="minorHAnsi" w:cstheme="minorHAnsi"/>
                <w:sz w:val="22"/>
              </w:rPr>
              <w:t>Version</w:t>
            </w:r>
          </w:p>
        </w:tc>
      </w:tr>
      <w:tr w:rsidR="00A5475B" w:rsidRPr="005B44FD" w14:paraId="08B94097" w14:textId="77777777" w:rsidTr="00E67F3C">
        <w:tc>
          <w:tcPr>
            <w:tcW w:w="550" w:type="dxa"/>
          </w:tcPr>
          <w:p w14:paraId="3E479FA9"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sz w:val="22"/>
              </w:rPr>
              <w:t>i.</w:t>
            </w:r>
          </w:p>
        </w:tc>
        <w:tc>
          <w:tcPr>
            <w:tcW w:w="3033" w:type="dxa"/>
          </w:tcPr>
          <w:p w14:paraId="5CC4E5D1"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sz w:val="22"/>
              </w:rPr>
              <w:t>Styx</w:t>
            </w:r>
          </w:p>
        </w:tc>
        <w:tc>
          <w:tcPr>
            <w:tcW w:w="2848" w:type="dxa"/>
          </w:tcPr>
          <w:p w14:paraId="08B17173"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spacing w:val="-1"/>
                <w:sz w:val="22"/>
              </w:rPr>
              <w:t>Sty</w:t>
            </w:r>
            <w:r w:rsidRPr="005B44FD">
              <w:rPr>
                <w:rFonts w:asciiTheme="minorHAnsi" w:hAnsiTheme="minorHAnsi" w:cstheme="minorHAnsi"/>
                <w:sz w:val="22"/>
              </w:rPr>
              <w:t>x</w:t>
            </w:r>
            <w:r w:rsidRPr="005B44FD">
              <w:rPr>
                <w:rFonts w:asciiTheme="minorHAnsi" w:hAnsiTheme="minorHAnsi" w:cstheme="minorHAnsi"/>
                <w:spacing w:val="8"/>
                <w:sz w:val="22"/>
              </w:rPr>
              <w:t xml:space="preserve"> </w:t>
            </w:r>
            <w:r w:rsidRPr="005B44FD">
              <w:rPr>
                <w:rFonts w:asciiTheme="minorHAnsi" w:hAnsiTheme="minorHAnsi" w:cstheme="minorHAnsi"/>
                <w:spacing w:val="-1"/>
                <w:sz w:val="22"/>
              </w:rPr>
              <w:t>Rive</w:t>
            </w:r>
            <w:r w:rsidRPr="005B44FD">
              <w:rPr>
                <w:rFonts w:asciiTheme="minorHAnsi" w:hAnsiTheme="minorHAnsi" w:cstheme="minorHAnsi"/>
                <w:sz w:val="22"/>
              </w:rPr>
              <w:t>r</w:t>
            </w:r>
            <w:r w:rsidRPr="005B44FD">
              <w:rPr>
                <w:rFonts w:asciiTheme="minorHAnsi" w:hAnsiTheme="minorHAnsi" w:cstheme="minorHAnsi"/>
                <w:spacing w:val="9"/>
                <w:sz w:val="22"/>
              </w:rPr>
              <w:t xml:space="preserve"> </w:t>
            </w:r>
            <w:r w:rsidRPr="005B44FD">
              <w:rPr>
                <w:rFonts w:asciiTheme="minorHAnsi" w:hAnsiTheme="minorHAnsi" w:cstheme="minorHAnsi"/>
                <w:spacing w:val="-1"/>
                <w:sz w:val="22"/>
              </w:rPr>
              <w:t>Hydrologi</w:t>
            </w:r>
            <w:r w:rsidRPr="005B44FD">
              <w:rPr>
                <w:rFonts w:asciiTheme="minorHAnsi" w:hAnsiTheme="minorHAnsi" w:cstheme="minorHAnsi"/>
                <w:sz w:val="22"/>
              </w:rPr>
              <w:t>c</w:t>
            </w:r>
            <w:r w:rsidRPr="005B44FD">
              <w:rPr>
                <w:rFonts w:asciiTheme="minorHAnsi" w:hAnsiTheme="minorHAnsi" w:cstheme="minorHAnsi"/>
                <w:spacing w:val="20"/>
                <w:sz w:val="22"/>
              </w:rPr>
              <w:t xml:space="preserve"> </w:t>
            </w:r>
            <w:r w:rsidRPr="005B44FD">
              <w:rPr>
                <w:rFonts w:asciiTheme="minorHAnsi" w:hAnsiTheme="minorHAnsi" w:cstheme="minorHAnsi"/>
                <w:spacing w:val="-1"/>
                <w:sz w:val="22"/>
              </w:rPr>
              <w:t>an</w:t>
            </w:r>
            <w:r w:rsidRPr="005B44FD">
              <w:rPr>
                <w:rFonts w:asciiTheme="minorHAnsi" w:hAnsiTheme="minorHAnsi" w:cstheme="minorHAnsi"/>
                <w:sz w:val="22"/>
              </w:rPr>
              <w:t xml:space="preserve">d </w:t>
            </w:r>
            <w:r w:rsidRPr="005B44FD">
              <w:rPr>
                <w:rFonts w:asciiTheme="minorHAnsi" w:hAnsiTheme="minorHAnsi" w:cstheme="minorHAnsi"/>
                <w:spacing w:val="-2"/>
                <w:sz w:val="22"/>
              </w:rPr>
              <w:t>Hydrauli</w:t>
            </w:r>
            <w:r w:rsidRPr="005B44FD">
              <w:rPr>
                <w:rFonts w:asciiTheme="minorHAnsi" w:hAnsiTheme="minorHAnsi" w:cstheme="minorHAnsi"/>
                <w:sz w:val="22"/>
              </w:rPr>
              <w:t xml:space="preserve">c </w:t>
            </w:r>
            <w:r w:rsidRPr="005B44FD">
              <w:rPr>
                <w:rFonts w:asciiTheme="minorHAnsi" w:hAnsiTheme="minorHAnsi" w:cstheme="minorHAnsi"/>
                <w:spacing w:val="-2"/>
                <w:w w:val="102"/>
                <w:sz w:val="22"/>
              </w:rPr>
              <w:t>Model</w:t>
            </w:r>
          </w:p>
        </w:tc>
        <w:tc>
          <w:tcPr>
            <w:tcW w:w="2573" w:type="dxa"/>
          </w:tcPr>
          <w:p w14:paraId="1A59F92F"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R004</w:t>
            </w:r>
          </w:p>
        </w:tc>
      </w:tr>
      <w:tr w:rsidR="00A5475B" w:rsidRPr="005B44FD" w14:paraId="7F03B442" w14:textId="77777777" w:rsidTr="00E67F3C">
        <w:tc>
          <w:tcPr>
            <w:tcW w:w="550" w:type="dxa"/>
          </w:tcPr>
          <w:p w14:paraId="45EFA364"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sz w:val="22"/>
              </w:rPr>
              <w:t>ii.</w:t>
            </w:r>
          </w:p>
        </w:tc>
        <w:tc>
          <w:tcPr>
            <w:tcW w:w="3033" w:type="dxa"/>
          </w:tcPr>
          <w:p w14:paraId="155C188F"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sz w:val="22"/>
              </w:rPr>
              <w:t>Avon</w:t>
            </w:r>
          </w:p>
        </w:tc>
        <w:tc>
          <w:tcPr>
            <w:tcW w:w="2848" w:type="dxa"/>
          </w:tcPr>
          <w:p w14:paraId="0926E8A4"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Avo</w:t>
            </w:r>
            <w:r w:rsidRPr="005B44FD">
              <w:rPr>
                <w:rFonts w:asciiTheme="minorHAnsi" w:hAnsiTheme="minorHAnsi" w:cstheme="minorHAnsi"/>
                <w:sz w:val="22"/>
              </w:rPr>
              <w:t>n</w:t>
            </w:r>
            <w:r w:rsidRPr="005B44FD">
              <w:rPr>
                <w:rFonts w:asciiTheme="minorHAnsi" w:hAnsiTheme="minorHAnsi" w:cstheme="minorHAnsi"/>
                <w:spacing w:val="10"/>
                <w:sz w:val="22"/>
              </w:rPr>
              <w:t xml:space="preserve"> </w:t>
            </w:r>
            <w:r w:rsidRPr="005B44FD">
              <w:rPr>
                <w:rFonts w:asciiTheme="minorHAnsi" w:hAnsiTheme="minorHAnsi" w:cstheme="minorHAnsi"/>
                <w:spacing w:val="-1"/>
                <w:sz w:val="22"/>
              </w:rPr>
              <w:t>Rive</w:t>
            </w:r>
            <w:r w:rsidRPr="005B44FD">
              <w:rPr>
                <w:rFonts w:asciiTheme="minorHAnsi" w:hAnsiTheme="minorHAnsi" w:cstheme="minorHAnsi"/>
                <w:sz w:val="22"/>
              </w:rPr>
              <w:t>r</w:t>
            </w:r>
            <w:r w:rsidRPr="005B44FD">
              <w:rPr>
                <w:rFonts w:asciiTheme="minorHAnsi" w:hAnsiTheme="minorHAnsi" w:cstheme="minorHAnsi"/>
                <w:spacing w:val="10"/>
                <w:sz w:val="22"/>
              </w:rPr>
              <w:t xml:space="preserve"> </w:t>
            </w:r>
            <w:r w:rsidRPr="005B44FD">
              <w:rPr>
                <w:rFonts w:asciiTheme="minorHAnsi" w:hAnsiTheme="minorHAnsi" w:cstheme="minorHAnsi"/>
                <w:spacing w:val="-1"/>
                <w:sz w:val="22"/>
              </w:rPr>
              <w:t>Hydrologi</w:t>
            </w:r>
            <w:r w:rsidRPr="005B44FD">
              <w:rPr>
                <w:rFonts w:asciiTheme="minorHAnsi" w:hAnsiTheme="minorHAnsi" w:cstheme="minorHAnsi"/>
                <w:sz w:val="22"/>
              </w:rPr>
              <w:t>c</w:t>
            </w:r>
            <w:r w:rsidRPr="005B44FD">
              <w:rPr>
                <w:rFonts w:asciiTheme="minorHAnsi" w:hAnsiTheme="minorHAnsi" w:cstheme="minorHAnsi"/>
                <w:spacing w:val="21"/>
                <w:sz w:val="22"/>
              </w:rPr>
              <w:t xml:space="preserve"> </w:t>
            </w:r>
            <w:r w:rsidRPr="005B44FD">
              <w:rPr>
                <w:rFonts w:asciiTheme="minorHAnsi" w:hAnsiTheme="minorHAnsi" w:cstheme="minorHAnsi"/>
                <w:spacing w:val="-1"/>
                <w:sz w:val="22"/>
              </w:rPr>
              <w:t>an</w:t>
            </w:r>
            <w:r w:rsidRPr="005B44FD">
              <w:rPr>
                <w:rFonts w:asciiTheme="minorHAnsi" w:hAnsiTheme="minorHAnsi" w:cstheme="minorHAnsi"/>
                <w:sz w:val="22"/>
              </w:rPr>
              <w:t>d H</w:t>
            </w:r>
            <w:r w:rsidRPr="005B44FD">
              <w:rPr>
                <w:rFonts w:asciiTheme="minorHAnsi" w:hAnsiTheme="minorHAnsi" w:cstheme="minorHAnsi"/>
                <w:spacing w:val="-2"/>
                <w:sz w:val="22"/>
              </w:rPr>
              <w:t>ydrauli</w:t>
            </w:r>
            <w:r w:rsidRPr="005B44FD">
              <w:rPr>
                <w:rFonts w:asciiTheme="minorHAnsi" w:hAnsiTheme="minorHAnsi" w:cstheme="minorHAnsi"/>
                <w:sz w:val="22"/>
              </w:rPr>
              <w:t xml:space="preserve">c </w:t>
            </w:r>
            <w:r w:rsidRPr="005B44FD">
              <w:rPr>
                <w:rFonts w:asciiTheme="minorHAnsi" w:hAnsiTheme="minorHAnsi" w:cstheme="minorHAnsi"/>
                <w:spacing w:val="-2"/>
                <w:w w:val="102"/>
                <w:sz w:val="22"/>
              </w:rPr>
              <w:t>Model</w:t>
            </w:r>
          </w:p>
        </w:tc>
        <w:tc>
          <w:tcPr>
            <w:tcW w:w="2573" w:type="dxa"/>
          </w:tcPr>
          <w:p w14:paraId="34B78204"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D13</w:t>
            </w:r>
          </w:p>
        </w:tc>
      </w:tr>
      <w:tr w:rsidR="00A5475B" w:rsidRPr="005B44FD" w14:paraId="4B7315F1" w14:textId="77777777" w:rsidTr="00E67F3C">
        <w:tc>
          <w:tcPr>
            <w:tcW w:w="550" w:type="dxa"/>
          </w:tcPr>
          <w:p w14:paraId="4C273BE4"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iii.</w:t>
            </w:r>
          </w:p>
        </w:tc>
        <w:tc>
          <w:tcPr>
            <w:tcW w:w="3033" w:type="dxa"/>
          </w:tcPr>
          <w:p w14:paraId="183173AB" w14:textId="77777777" w:rsidR="00A5475B" w:rsidRPr="005B44FD" w:rsidRDefault="00A5475B" w:rsidP="00E67F3C">
            <w:pPr>
              <w:pStyle w:val="prlTabletext"/>
              <w:rPr>
                <w:rFonts w:asciiTheme="minorHAnsi" w:hAnsiTheme="minorHAnsi" w:cstheme="minorHAnsi"/>
                <w:sz w:val="22"/>
              </w:rPr>
            </w:pPr>
            <w:r w:rsidRPr="005B44FD">
              <w:rPr>
                <w:rFonts w:asciiTheme="minorHAnsi" w:hAnsiTheme="minorHAnsi" w:cstheme="minorHAnsi"/>
                <w:bCs/>
                <w:spacing w:val="-5"/>
                <w:w w:val="102"/>
                <w:sz w:val="22"/>
              </w:rPr>
              <w:t>Heathcote</w:t>
            </w:r>
          </w:p>
        </w:tc>
        <w:tc>
          <w:tcPr>
            <w:tcW w:w="2848" w:type="dxa"/>
          </w:tcPr>
          <w:p w14:paraId="3C2F38CB"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bCs/>
                <w:spacing w:val="-5"/>
                <w:w w:val="102"/>
                <w:sz w:val="22"/>
              </w:rPr>
              <w:t>Heathcote River Hydrologic and Hydraulic Model</w:t>
            </w:r>
          </w:p>
        </w:tc>
        <w:tc>
          <w:tcPr>
            <w:tcW w:w="2573" w:type="dxa"/>
          </w:tcPr>
          <w:p w14:paraId="7AA29D22"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2012 Design</w:t>
            </w:r>
          </w:p>
        </w:tc>
      </w:tr>
      <w:tr w:rsidR="00A5475B" w:rsidRPr="005B44FD" w14:paraId="4A2FCAF8" w14:textId="77777777" w:rsidTr="00E67F3C">
        <w:tc>
          <w:tcPr>
            <w:tcW w:w="550" w:type="dxa"/>
          </w:tcPr>
          <w:p w14:paraId="191D8A4E"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iv.</w:t>
            </w:r>
          </w:p>
        </w:tc>
        <w:tc>
          <w:tcPr>
            <w:tcW w:w="3033" w:type="dxa"/>
          </w:tcPr>
          <w:p w14:paraId="1D4F9E51"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Sumner</w:t>
            </w:r>
          </w:p>
        </w:tc>
        <w:tc>
          <w:tcPr>
            <w:tcW w:w="2848" w:type="dxa"/>
          </w:tcPr>
          <w:p w14:paraId="127943F3"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Sumner Floodplain Hydrologic and Hydraulic Model</w:t>
            </w:r>
          </w:p>
        </w:tc>
        <w:tc>
          <w:tcPr>
            <w:tcW w:w="2573" w:type="dxa"/>
          </w:tcPr>
          <w:p w14:paraId="51306F6F"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12N</w:t>
            </w:r>
          </w:p>
        </w:tc>
      </w:tr>
      <w:tr w:rsidR="00A5475B" w:rsidRPr="005B44FD" w14:paraId="49EEF420" w14:textId="77777777" w:rsidTr="00E67F3C">
        <w:tc>
          <w:tcPr>
            <w:tcW w:w="550" w:type="dxa"/>
          </w:tcPr>
          <w:p w14:paraId="268A572C"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v.</w:t>
            </w:r>
          </w:p>
        </w:tc>
        <w:tc>
          <w:tcPr>
            <w:tcW w:w="3033" w:type="dxa"/>
          </w:tcPr>
          <w:p w14:paraId="243F0CFA"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 xml:space="preserve">Avoca Heathcote Valley </w:t>
            </w:r>
          </w:p>
        </w:tc>
        <w:tc>
          <w:tcPr>
            <w:tcW w:w="2848" w:type="dxa"/>
          </w:tcPr>
          <w:p w14:paraId="21E18C11" w14:textId="77777777" w:rsidR="00A5475B" w:rsidRPr="005B44FD" w:rsidRDefault="00A5475B" w:rsidP="00E67F3C">
            <w:pPr>
              <w:pStyle w:val="prlTabletext"/>
              <w:rPr>
                <w:rFonts w:asciiTheme="minorHAnsi" w:hAnsiTheme="minorHAnsi" w:cstheme="minorHAnsi"/>
                <w:bCs/>
                <w:spacing w:val="-5"/>
                <w:w w:val="102"/>
                <w:sz w:val="22"/>
              </w:rPr>
            </w:pPr>
            <w:r w:rsidRPr="005B44FD">
              <w:rPr>
                <w:rFonts w:asciiTheme="minorHAnsi" w:hAnsiTheme="minorHAnsi" w:cstheme="minorHAnsi"/>
                <w:bCs/>
                <w:spacing w:val="-5"/>
                <w:w w:val="102"/>
                <w:sz w:val="22"/>
              </w:rPr>
              <w:t xml:space="preserve">Avaco Heathcote Valley Hydrologic and Hydraulic Model </w:t>
            </w:r>
          </w:p>
        </w:tc>
        <w:tc>
          <w:tcPr>
            <w:tcW w:w="2573" w:type="dxa"/>
          </w:tcPr>
          <w:p w14:paraId="64C73952" w14:textId="77777777" w:rsidR="00A5475B" w:rsidRPr="005B44FD" w:rsidRDefault="00A5475B" w:rsidP="00E67F3C">
            <w:pPr>
              <w:pStyle w:val="prlTabletext"/>
              <w:rPr>
                <w:rFonts w:asciiTheme="minorHAnsi" w:hAnsiTheme="minorHAnsi" w:cstheme="minorHAnsi"/>
                <w:spacing w:val="-1"/>
                <w:sz w:val="22"/>
              </w:rPr>
            </w:pPr>
            <w:r w:rsidRPr="005B44FD">
              <w:rPr>
                <w:rFonts w:asciiTheme="minorHAnsi" w:hAnsiTheme="minorHAnsi" w:cstheme="minorHAnsi"/>
                <w:spacing w:val="-1"/>
                <w:sz w:val="22"/>
              </w:rPr>
              <w:t>AV-ED2014</w:t>
            </w:r>
          </w:p>
        </w:tc>
      </w:tr>
    </w:tbl>
    <w:p w14:paraId="6F185AB2" w14:textId="77777777" w:rsidR="00A5475B" w:rsidRPr="005B44FD" w:rsidRDefault="005B44FD" w:rsidP="00A5475B">
      <w:pPr>
        <w:pStyle w:val="Prlpara"/>
        <w:rPr>
          <w:rFonts w:asciiTheme="minorHAnsi" w:hAnsiTheme="minorHAnsi" w:cstheme="minorHAnsi"/>
          <w:b/>
        </w:rPr>
      </w:pPr>
      <w:r w:rsidRPr="005B44FD">
        <w:rPr>
          <w:rFonts w:asciiTheme="minorHAnsi" w:hAnsiTheme="minorHAnsi" w:cstheme="minorHAnsi"/>
          <w:b/>
        </w:rPr>
        <w:t>Table 5.4.1.1b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407"/>
        <w:gridCol w:w="4956"/>
      </w:tblGrid>
      <w:tr w:rsidR="00A5475B" w:rsidRPr="00A5475B" w14:paraId="12B0B190" w14:textId="77777777" w:rsidTr="00E67F3C">
        <w:trPr>
          <w:tblHeader/>
        </w:trPr>
        <w:tc>
          <w:tcPr>
            <w:tcW w:w="4111" w:type="dxa"/>
            <w:gridSpan w:val="2"/>
          </w:tcPr>
          <w:p w14:paraId="145C4E29"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Activity</w:t>
            </w:r>
          </w:p>
        </w:tc>
        <w:tc>
          <w:tcPr>
            <w:tcW w:w="4956" w:type="dxa"/>
          </w:tcPr>
          <w:p w14:paraId="342F3929"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Activity specific standards</w:t>
            </w:r>
          </w:p>
        </w:tc>
      </w:tr>
      <w:tr w:rsidR="00A5475B" w:rsidRPr="00A5475B" w14:paraId="44A86586" w14:textId="77777777" w:rsidTr="00E67F3C">
        <w:tc>
          <w:tcPr>
            <w:tcW w:w="704" w:type="dxa"/>
          </w:tcPr>
          <w:p w14:paraId="1F98A8B9"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P1</w:t>
            </w:r>
          </w:p>
        </w:tc>
        <w:tc>
          <w:tcPr>
            <w:tcW w:w="3407" w:type="dxa"/>
          </w:tcPr>
          <w:p w14:paraId="3E8D78A8"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New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located within the Fixed Minimum Floor Level Overlay, unless specified in P5, P6, P7, P8 or P9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w:t>
            </w:r>
          </w:p>
        </w:tc>
        <w:tc>
          <w:tcPr>
            <w:tcW w:w="4956" w:type="dxa"/>
            <w:vMerge w:val="restart"/>
            <w:shd w:val="clear" w:color="auto" w:fill="auto"/>
          </w:tcPr>
          <w:p w14:paraId="545A8864" w14:textId="77777777" w:rsidR="00A5475B" w:rsidRPr="005B44FD" w:rsidRDefault="00A5475B" w:rsidP="0084475D">
            <w:pPr>
              <w:pStyle w:val="PrlTableList1"/>
              <w:numPr>
                <w:ilvl w:val="0"/>
                <w:numId w:val="23"/>
              </w:numPr>
              <w:rPr>
                <w:rFonts w:asciiTheme="minorHAnsi" w:hAnsiTheme="minorHAnsi" w:cstheme="minorHAnsi"/>
                <w:sz w:val="22"/>
                <w:szCs w:val="22"/>
              </w:rPr>
            </w:pPr>
            <w:r w:rsidRPr="005B44FD">
              <w:rPr>
                <w:rFonts w:asciiTheme="minorHAnsi" w:hAnsiTheme="minorHAnsi" w:cstheme="minorHAnsi"/>
                <w:sz w:val="22"/>
                <w:szCs w:val="22"/>
              </w:rPr>
              <w:t>Minimum floor levels shall be the highest of the following:</w:t>
            </w:r>
          </w:p>
          <w:p w14:paraId="302F497C" w14:textId="77777777" w:rsidR="00A5475B" w:rsidRPr="005B44FD" w:rsidRDefault="00A5475B" w:rsidP="00836052">
            <w:pPr>
              <w:pStyle w:val="PrlTableList2"/>
              <w:spacing w:before="144" w:after="144"/>
              <w:rPr>
                <w:rFonts w:asciiTheme="minorHAnsi" w:hAnsiTheme="minorHAnsi" w:cstheme="minorHAnsi"/>
                <w:sz w:val="22"/>
                <w:szCs w:val="22"/>
              </w:rPr>
            </w:pPr>
            <w:r w:rsidRPr="005B44FD">
              <w:rPr>
                <w:rFonts w:asciiTheme="minorHAnsi" w:hAnsiTheme="minorHAnsi" w:cstheme="minorHAnsi"/>
                <w:sz w:val="22"/>
                <w:szCs w:val="22"/>
              </w:rPr>
              <w:t xml:space="preserve">flooding predicted to occur in a 0.5% </w:t>
            </w:r>
            <w:r w:rsidRPr="005B44FD">
              <w:rPr>
                <w:rFonts w:asciiTheme="minorHAnsi" w:hAnsiTheme="minorHAnsi" w:cstheme="minorHAnsi"/>
                <w:color w:val="00B050"/>
                <w:sz w:val="22"/>
                <w:szCs w:val="22"/>
              </w:rPr>
              <w:t>AEP</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 xml:space="preserve">(1 in 200­year) rainfall event concurrent with a 5% </w:t>
            </w:r>
            <w:r w:rsidRPr="005B44FD">
              <w:rPr>
                <w:rFonts w:asciiTheme="minorHAnsi" w:hAnsiTheme="minorHAnsi" w:cstheme="minorHAnsi"/>
                <w:color w:val="00B050"/>
                <w:sz w:val="22"/>
                <w:szCs w:val="22"/>
              </w:rPr>
              <w:t>AEP</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 xml:space="preserve">(1 in 20­year) tidal event, including 1metre sea level rise plus 400mm </w:t>
            </w:r>
            <w:r w:rsidRPr="005B44FD">
              <w:rPr>
                <w:rFonts w:asciiTheme="minorHAnsi" w:hAnsiTheme="minorHAnsi" w:cstheme="minorHAnsi"/>
                <w:color w:val="00B050"/>
                <w:sz w:val="22"/>
                <w:szCs w:val="22"/>
                <w:shd w:val="clear" w:color="auto" w:fill="FFFFFF"/>
              </w:rPr>
              <w:t>freeboard</w:t>
            </w:r>
            <w:r w:rsidRPr="005B44FD">
              <w:rPr>
                <w:rFonts w:asciiTheme="minorHAnsi" w:hAnsiTheme="minorHAnsi" w:cstheme="minorHAnsi"/>
                <w:sz w:val="22"/>
                <w:szCs w:val="22"/>
              </w:rPr>
              <w:t xml:space="preserve">, as predicted by the relevant </w:t>
            </w:r>
            <w:r w:rsidRPr="005B44FD">
              <w:rPr>
                <w:rFonts w:asciiTheme="minorHAnsi" w:hAnsiTheme="minorHAnsi" w:cstheme="minorHAnsi"/>
                <w:color w:val="00B050"/>
                <w:sz w:val="22"/>
                <w:szCs w:val="22"/>
              </w:rPr>
              <w:t xml:space="preserve">Council </w:t>
            </w:r>
            <w:r w:rsidRPr="005B44FD">
              <w:rPr>
                <w:rFonts w:asciiTheme="minorHAnsi" w:hAnsiTheme="minorHAnsi" w:cstheme="minorHAnsi"/>
                <w:sz w:val="22"/>
                <w:szCs w:val="22"/>
              </w:rPr>
              <w:t xml:space="preserve">model and version identified in </w:t>
            </w:r>
            <w:r w:rsidR="00FE233D" w:rsidRPr="00A66E7C">
              <w:rPr>
                <w:rFonts w:asciiTheme="minorHAnsi" w:hAnsiTheme="minorHAnsi" w:cstheme="minorHAnsi"/>
                <w:color w:val="0000FF"/>
                <w:sz w:val="22"/>
                <w:szCs w:val="22"/>
              </w:rPr>
              <w:t xml:space="preserve">Table </w:t>
            </w:r>
            <w:r w:rsidR="00FE233D">
              <w:rPr>
                <w:rFonts w:asciiTheme="minorHAnsi" w:hAnsiTheme="minorHAnsi" w:cstheme="minorHAnsi"/>
                <w:color w:val="0000FF"/>
                <w:sz w:val="22"/>
                <w:szCs w:val="22"/>
              </w:rPr>
              <w:t>5.4.1.1a</w:t>
            </w:r>
            <w:r w:rsidRPr="005B44FD">
              <w:rPr>
                <w:rFonts w:asciiTheme="minorHAnsi" w:hAnsiTheme="minorHAnsi" w:cstheme="minorHAnsi"/>
                <w:sz w:val="22"/>
                <w:szCs w:val="22"/>
              </w:rPr>
              <w:t>; or</w:t>
            </w:r>
          </w:p>
          <w:p w14:paraId="2122D5C4" w14:textId="77777777" w:rsidR="00A5475B" w:rsidRPr="005B44FD" w:rsidRDefault="00A5475B" w:rsidP="00836052">
            <w:pPr>
              <w:pStyle w:val="PrlTableList2"/>
              <w:spacing w:before="144" w:after="144"/>
              <w:rPr>
                <w:rFonts w:asciiTheme="minorHAnsi" w:hAnsiTheme="minorHAnsi" w:cstheme="minorHAnsi"/>
                <w:sz w:val="22"/>
                <w:szCs w:val="22"/>
              </w:rPr>
            </w:pPr>
            <w:r w:rsidRPr="005B44FD">
              <w:rPr>
                <w:rFonts w:asciiTheme="minorHAnsi" w:hAnsiTheme="minorHAnsi" w:cstheme="minorHAnsi"/>
                <w:sz w:val="22"/>
                <w:szCs w:val="22"/>
              </w:rPr>
              <w:t xml:space="preserve">flooding predicted to occur in a 0.5% </w:t>
            </w:r>
            <w:r w:rsidRPr="005B44FD">
              <w:rPr>
                <w:rFonts w:asciiTheme="minorHAnsi" w:hAnsiTheme="minorHAnsi" w:cstheme="minorHAnsi"/>
                <w:color w:val="00B050"/>
                <w:sz w:val="22"/>
                <w:szCs w:val="22"/>
              </w:rPr>
              <w:t>AEP</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 xml:space="preserve">(1 in 200-year) tidal event concurrent with a 5% (1 in 20-year) rainfall event, including 1m sea level rise plus 400mm </w:t>
            </w:r>
            <w:r w:rsidRPr="005B44FD">
              <w:rPr>
                <w:rFonts w:asciiTheme="minorHAnsi" w:hAnsiTheme="minorHAnsi" w:cstheme="minorHAnsi"/>
                <w:color w:val="00B050"/>
                <w:sz w:val="22"/>
                <w:szCs w:val="22"/>
                <w:shd w:val="clear" w:color="auto" w:fill="FFFFFF"/>
              </w:rPr>
              <w:t>freeboard</w:t>
            </w:r>
            <w:r w:rsidRPr="005B44FD">
              <w:rPr>
                <w:rFonts w:asciiTheme="minorHAnsi" w:hAnsiTheme="minorHAnsi" w:cstheme="minorHAnsi"/>
                <w:sz w:val="22"/>
                <w:szCs w:val="22"/>
              </w:rPr>
              <w:t xml:space="preserve">, as predicted by the relevant </w:t>
            </w:r>
            <w:r w:rsidRPr="005B44FD">
              <w:rPr>
                <w:rFonts w:asciiTheme="minorHAnsi" w:hAnsiTheme="minorHAnsi" w:cstheme="minorHAnsi"/>
                <w:color w:val="00B050"/>
                <w:sz w:val="22"/>
                <w:szCs w:val="22"/>
              </w:rPr>
              <w:t xml:space="preserve">Council </w:t>
            </w:r>
            <w:r w:rsidRPr="005B44FD">
              <w:rPr>
                <w:rFonts w:asciiTheme="minorHAnsi" w:hAnsiTheme="minorHAnsi" w:cstheme="minorHAnsi"/>
                <w:sz w:val="22"/>
                <w:szCs w:val="22"/>
              </w:rPr>
              <w:t xml:space="preserve">model and version identified in </w:t>
            </w:r>
            <w:r w:rsidRPr="00A66E7C">
              <w:rPr>
                <w:rFonts w:asciiTheme="minorHAnsi" w:hAnsiTheme="minorHAnsi" w:cstheme="minorHAnsi"/>
                <w:color w:val="0000FF"/>
                <w:sz w:val="22"/>
                <w:szCs w:val="22"/>
              </w:rPr>
              <w:t xml:space="preserve">Table </w:t>
            </w:r>
            <w:r w:rsidRPr="005B44FD">
              <w:rPr>
                <w:rFonts w:asciiTheme="minorHAnsi" w:hAnsiTheme="minorHAnsi" w:cstheme="minorHAnsi"/>
                <w:color w:val="0000FF"/>
                <w:sz w:val="22"/>
                <w:szCs w:val="22"/>
              </w:rPr>
              <w:t>5.4.1.1a</w:t>
            </w:r>
            <w:r w:rsidRPr="005B44FD">
              <w:rPr>
                <w:rFonts w:asciiTheme="minorHAnsi" w:hAnsiTheme="minorHAnsi" w:cstheme="minorHAnsi"/>
                <w:sz w:val="22"/>
                <w:szCs w:val="22"/>
              </w:rPr>
              <w:t>; or</w:t>
            </w:r>
          </w:p>
          <w:p w14:paraId="506F9120" w14:textId="77777777" w:rsidR="00A5475B" w:rsidRPr="005B44FD" w:rsidRDefault="00A5475B" w:rsidP="00836052">
            <w:pPr>
              <w:pStyle w:val="PrlTableList2"/>
              <w:spacing w:before="144" w:after="144"/>
              <w:rPr>
                <w:rFonts w:asciiTheme="minorHAnsi" w:hAnsiTheme="minorHAnsi" w:cstheme="minorHAnsi"/>
                <w:sz w:val="22"/>
                <w:szCs w:val="22"/>
              </w:rPr>
            </w:pPr>
            <w:r w:rsidRPr="005B44FD">
              <w:rPr>
                <w:rFonts w:asciiTheme="minorHAnsi" w:hAnsiTheme="minorHAnsi" w:cstheme="minorHAnsi"/>
                <w:sz w:val="22"/>
                <w:szCs w:val="22"/>
              </w:rPr>
              <w:t xml:space="preserve">12.3 metres above </w:t>
            </w:r>
            <w:r w:rsidRPr="005B44FD">
              <w:rPr>
                <w:rFonts w:asciiTheme="minorHAnsi" w:hAnsiTheme="minorHAnsi" w:cstheme="minorHAnsi"/>
                <w:color w:val="00B050"/>
                <w:sz w:val="22"/>
                <w:szCs w:val="22"/>
              </w:rPr>
              <w:t xml:space="preserve">Christchurch City Council </w:t>
            </w:r>
            <w:hyperlink r:id="rId12">
              <w:r w:rsidRPr="005B44FD">
                <w:rPr>
                  <w:rFonts w:asciiTheme="minorHAnsi" w:hAnsiTheme="minorHAnsi" w:cstheme="minorHAnsi"/>
                  <w:color w:val="00B050"/>
                  <w:sz w:val="22"/>
                  <w:szCs w:val="22"/>
                </w:rPr>
                <w:t>Datum</w:t>
              </w:r>
              <w:r w:rsidRPr="005B44FD">
                <w:rPr>
                  <w:rFonts w:asciiTheme="minorHAnsi" w:hAnsiTheme="minorHAnsi" w:cstheme="minorHAnsi"/>
                  <w:sz w:val="22"/>
                  <w:szCs w:val="22"/>
                </w:rPr>
                <w:t>.</w:t>
              </w:r>
            </w:hyperlink>
            <w:r w:rsidRPr="005B44FD">
              <w:rPr>
                <w:rFonts w:asciiTheme="minorHAnsi" w:hAnsiTheme="minorHAnsi" w:cstheme="minorHAnsi"/>
                <w:color w:val="000000"/>
                <w:sz w:val="22"/>
                <w:szCs w:val="22"/>
                <w:shd w:val="clear" w:color="auto" w:fill="FF0000"/>
              </w:rPr>
              <w:t xml:space="preserve"> </w:t>
            </w:r>
          </w:p>
          <w:p w14:paraId="631F590E" w14:textId="77777777" w:rsidR="00A5475B" w:rsidRPr="005B44FD" w:rsidRDefault="005B44FD" w:rsidP="005B44FD">
            <w:pPr>
              <w:pStyle w:val="prlTabletext"/>
              <w:rPr>
                <w:rFonts w:asciiTheme="minorHAnsi" w:hAnsiTheme="minorHAnsi" w:cstheme="minorHAnsi"/>
                <w:i/>
                <w:sz w:val="22"/>
                <w:szCs w:val="22"/>
              </w:rPr>
            </w:pPr>
            <w:r w:rsidRPr="005B44FD">
              <w:rPr>
                <w:rFonts w:asciiTheme="minorHAnsi" w:hAnsiTheme="minorHAnsi" w:cstheme="minorHAnsi"/>
                <w:i/>
                <w:sz w:val="22"/>
                <w:szCs w:val="22"/>
              </w:rPr>
              <w:t>(Link to Council’s Floor Level Viewer for Fixed Minimum Floor Levels</w:t>
            </w:r>
            <w:r w:rsidR="00A5475B" w:rsidRPr="005B44FD">
              <w:rPr>
                <w:rFonts w:asciiTheme="minorHAnsi" w:hAnsiTheme="minorHAnsi" w:cstheme="minorHAnsi"/>
                <w:i/>
                <w:sz w:val="22"/>
                <w:szCs w:val="22"/>
              </w:rPr>
              <w:t>)</w:t>
            </w:r>
          </w:p>
        </w:tc>
      </w:tr>
      <w:tr w:rsidR="00A5475B" w:rsidRPr="00A5475B" w14:paraId="48F3B104" w14:textId="77777777" w:rsidTr="00E67F3C">
        <w:tc>
          <w:tcPr>
            <w:tcW w:w="704" w:type="dxa"/>
          </w:tcPr>
          <w:p w14:paraId="0B4B8DB0"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P2</w:t>
            </w:r>
          </w:p>
        </w:tc>
        <w:tc>
          <w:tcPr>
            <w:tcW w:w="3407" w:type="dxa"/>
          </w:tcPr>
          <w:p w14:paraId="6C8761C4"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Additions to existing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which increase the </w:t>
            </w:r>
            <w:r w:rsidRPr="005B44FD">
              <w:rPr>
                <w:rFonts w:asciiTheme="minorHAnsi" w:hAnsiTheme="minorHAnsi" w:cstheme="minorHAnsi"/>
                <w:color w:val="00B050"/>
                <w:sz w:val="22"/>
                <w:szCs w:val="22"/>
                <w:shd w:val="clear" w:color="auto" w:fill="FFFFFF"/>
              </w:rPr>
              <w:t>ground floor area</w:t>
            </w:r>
            <w:r w:rsidRPr="005B44FD">
              <w:rPr>
                <w:rFonts w:asciiTheme="minorHAnsi" w:hAnsiTheme="minorHAnsi" w:cstheme="minorHAnsi"/>
                <w:sz w:val="22"/>
                <w:szCs w:val="22"/>
              </w:rPr>
              <w:t xml:space="preserve"> of the </w:t>
            </w:r>
            <w:r w:rsidRPr="005B44FD">
              <w:rPr>
                <w:rFonts w:asciiTheme="minorHAnsi" w:hAnsiTheme="minorHAnsi" w:cstheme="minorHAnsi"/>
                <w:color w:val="00B050"/>
                <w:sz w:val="22"/>
                <w:szCs w:val="22"/>
                <w:shd w:val="clear" w:color="auto" w:fill="FFFFFF"/>
              </w:rPr>
              <w:t>building</w:t>
            </w:r>
            <w:r w:rsidRPr="005B44FD">
              <w:rPr>
                <w:rFonts w:asciiTheme="minorHAnsi" w:hAnsiTheme="minorHAnsi" w:cstheme="minorHAnsi"/>
                <w:sz w:val="22"/>
                <w:szCs w:val="22"/>
              </w:rPr>
              <w:t xml:space="preserve"> located within the Fixed Minimum Floor Level Overlay, unless specified in P6, P7, P8 or P9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p>
        </w:tc>
        <w:tc>
          <w:tcPr>
            <w:tcW w:w="4956" w:type="dxa"/>
            <w:vMerge/>
            <w:shd w:val="clear" w:color="auto" w:fill="auto"/>
          </w:tcPr>
          <w:p w14:paraId="20BE8B53" w14:textId="77777777" w:rsidR="00A5475B" w:rsidRPr="005B44FD" w:rsidRDefault="00A5475B" w:rsidP="00E67F3C">
            <w:pPr>
              <w:spacing w:line="293" w:lineRule="auto"/>
              <w:ind w:left="102" w:right="78"/>
              <w:rPr>
                <w:rFonts w:asciiTheme="minorHAnsi" w:hAnsiTheme="minorHAnsi" w:cstheme="minorHAnsi"/>
                <w:spacing w:val="-6"/>
                <w:sz w:val="22"/>
              </w:rPr>
            </w:pPr>
          </w:p>
        </w:tc>
      </w:tr>
      <w:tr w:rsidR="00A5475B" w:rsidRPr="00A5475B" w14:paraId="6AEC61FC" w14:textId="77777777" w:rsidTr="00E67F3C">
        <w:tc>
          <w:tcPr>
            <w:tcW w:w="704" w:type="dxa"/>
            <w:tcBorders>
              <w:top w:val="single" w:sz="4" w:space="0" w:color="auto"/>
              <w:left w:val="single" w:sz="4" w:space="0" w:color="auto"/>
              <w:bottom w:val="single" w:sz="4" w:space="0" w:color="auto"/>
              <w:right w:val="single" w:sz="4" w:space="0" w:color="auto"/>
            </w:tcBorders>
          </w:tcPr>
          <w:p w14:paraId="47DAB354"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P3</w:t>
            </w:r>
          </w:p>
        </w:tc>
        <w:tc>
          <w:tcPr>
            <w:tcW w:w="3407" w:type="dxa"/>
            <w:tcBorders>
              <w:top w:val="single" w:sz="4" w:space="0" w:color="auto"/>
              <w:left w:val="single" w:sz="4" w:space="0" w:color="auto"/>
              <w:bottom w:val="single" w:sz="4" w:space="0" w:color="auto"/>
              <w:right w:val="single" w:sz="4" w:space="0" w:color="auto"/>
            </w:tcBorders>
          </w:tcPr>
          <w:p w14:paraId="2C1E854B"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New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outside the Fixed Minimum Floor Level Overlay unless specified in P5, P6, P7, P8 or P9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w:t>
            </w:r>
          </w:p>
        </w:tc>
        <w:tc>
          <w:tcPr>
            <w:tcW w:w="4956" w:type="dxa"/>
          </w:tcPr>
          <w:p w14:paraId="29EC57AD" w14:textId="77777777" w:rsidR="00A5475B" w:rsidRPr="00A66E7C" w:rsidRDefault="00A5475B" w:rsidP="00E415FB">
            <w:pPr>
              <w:pStyle w:val="PrlTableList1"/>
              <w:numPr>
                <w:ilvl w:val="0"/>
                <w:numId w:val="141"/>
              </w:numPr>
              <w:rPr>
                <w:rFonts w:asciiTheme="minorHAnsi" w:hAnsiTheme="minorHAnsi" w:cstheme="minorHAnsi"/>
                <w:sz w:val="22"/>
                <w:szCs w:val="22"/>
              </w:rPr>
            </w:pPr>
            <w:r w:rsidRPr="00A66E7C">
              <w:rPr>
                <w:rFonts w:asciiTheme="minorHAnsi" w:hAnsiTheme="minorHAnsi" w:cstheme="minorHAnsi"/>
                <w:sz w:val="22"/>
                <w:szCs w:val="22"/>
              </w:rPr>
              <w:t xml:space="preserve">Minimum floor levels shall be the level specified in the Minimum Floor Level Certificate (refer to </w:t>
            </w:r>
            <w:r w:rsidRPr="00A66E7C">
              <w:rPr>
                <w:rFonts w:asciiTheme="minorHAnsi" w:hAnsiTheme="minorHAnsi" w:cstheme="minorHAnsi"/>
                <w:color w:val="0000FF"/>
                <w:sz w:val="22"/>
                <w:szCs w:val="22"/>
              </w:rPr>
              <w:t>Rule 5.4.1.2</w:t>
            </w:r>
            <w:r w:rsidRPr="00A66E7C">
              <w:rPr>
                <w:rFonts w:asciiTheme="minorHAnsi" w:hAnsiTheme="minorHAnsi" w:cstheme="minorHAnsi"/>
                <w:sz w:val="22"/>
                <w:szCs w:val="22"/>
              </w:rPr>
              <w:t>)</w:t>
            </w:r>
          </w:p>
        </w:tc>
      </w:tr>
      <w:tr w:rsidR="00A5475B" w:rsidRPr="00A5475B" w14:paraId="0BAE10A5" w14:textId="77777777" w:rsidTr="00E67F3C">
        <w:tc>
          <w:tcPr>
            <w:tcW w:w="704" w:type="dxa"/>
            <w:tcBorders>
              <w:top w:val="single" w:sz="4" w:space="0" w:color="auto"/>
              <w:left w:val="single" w:sz="4" w:space="0" w:color="auto"/>
              <w:bottom w:val="single" w:sz="4" w:space="0" w:color="auto"/>
              <w:right w:val="single" w:sz="4" w:space="0" w:color="auto"/>
            </w:tcBorders>
          </w:tcPr>
          <w:p w14:paraId="0977EE19"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P4</w:t>
            </w:r>
          </w:p>
        </w:tc>
        <w:tc>
          <w:tcPr>
            <w:tcW w:w="3407" w:type="dxa"/>
            <w:tcBorders>
              <w:top w:val="single" w:sz="4" w:space="0" w:color="auto"/>
              <w:left w:val="single" w:sz="4" w:space="0" w:color="auto"/>
              <w:bottom w:val="single" w:sz="4" w:space="0" w:color="auto"/>
              <w:right w:val="single" w:sz="4" w:space="0" w:color="auto"/>
            </w:tcBorders>
          </w:tcPr>
          <w:p w14:paraId="58F5D7C6"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Additions to existing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which increase the </w:t>
            </w:r>
            <w:r w:rsidRPr="005B44FD">
              <w:rPr>
                <w:rFonts w:asciiTheme="minorHAnsi" w:hAnsiTheme="minorHAnsi" w:cstheme="minorHAnsi"/>
                <w:color w:val="00B050"/>
                <w:sz w:val="22"/>
                <w:szCs w:val="22"/>
                <w:shd w:val="clear" w:color="auto" w:fill="FFFFFF"/>
              </w:rPr>
              <w:t>ground floor area</w:t>
            </w:r>
            <w:r w:rsidRPr="005B44FD">
              <w:rPr>
                <w:rFonts w:asciiTheme="minorHAnsi" w:hAnsiTheme="minorHAnsi" w:cstheme="minorHAnsi"/>
                <w:sz w:val="22"/>
                <w:szCs w:val="22"/>
              </w:rPr>
              <w:t xml:space="preserve"> of the </w:t>
            </w:r>
            <w:r w:rsidRPr="005B44FD">
              <w:rPr>
                <w:rFonts w:asciiTheme="minorHAnsi" w:hAnsiTheme="minorHAnsi" w:cstheme="minorHAnsi"/>
                <w:color w:val="00B050"/>
                <w:sz w:val="22"/>
                <w:szCs w:val="22"/>
                <w:shd w:val="clear" w:color="auto" w:fill="FFFFFF"/>
              </w:rPr>
              <w:t>building</w:t>
            </w:r>
            <w:r w:rsidRPr="005B44FD">
              <w:rPr>
                <w:rFonts w:asciiTheme="minorHAnsi" w:hAnsiTheme="minorHAnsi" w:cstheme="minorHAnsi"/>
                <w:sz w:val="22"/>
                <w:szCs w:val="22"/>
              </w:rPr>
              <w:t xml:space="preserve"> outside the Fixed Minimum Floor Level Overlay unless specified in P6, P7, P8 or P9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w:t>
            </w:r>
          </w:p>
        </w:tc>
        <w:tc>
          <w:tcPr>
            <w:tcW w:w="4956" w:type="dxa"/>
          </w:tcPr>
          <w:p w14:paraId="6A63A496" w14:textId="77777777" w:rsidR="00A5475B" w:rsidRPr="005B44FD" w:rsidRDefault="00A5475B" w:rsidP="0084475D">
            <w:pPr>
              <w:pStyle w:val="PrlTableList1"/>
              <w:numPr>
                <w:ilvl w:val="0"/>
                <w:numId w:val="12"/>
              </w:numPr>
              <w:rPr>
                <w:rFonts w:asciiTheme="minorHAnsi" w:hAnsiTheme="minorHAnsi" w:cstheme="minorHAnsi"/>
                <w:sz w:val="22"/>
                <w:szCs w:val="22"/>
              </w:rPr>
            </w:pPr>
            <w:r w:rsidRPr="005B44FD">
              <w:rPr>
                <w:rFonts w:asciiTheme="minorHAnsi" w:hAnsiTheme="minorHAnsi" w:cstheme="minorHAnsi"/>
                <w:sz w:val="22"/>
                <w:szCs w:val="22"/>
              </w:rPr>
              <w:t xml:space="preserve">Minimum floor levels shall be the level specified in the Minimum Floor Level Certificate (refer to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5.4.1.2</w:t>
            </w:r>
            <w:r w:rsidRPr="005B44FD">
              <w:rPr>
                <w:rFonts w:asciiTheme="minorHAnsi" w:hAnsiTheme="minorHAnsi" w:cstheme="minorHAnsi"/>
                <w:sz w:val="22"/>
                <w:szCs w:val="22"/>
              </w:rPr>
              <w:t>)</w:t>
            </w:r>
          </w:p>
        </w:tc>
      </w:tr>
      <w:tr w:rsidR="00A5475B" w:rsidRPr="00A5475B" w14:paraId="3CEDCB9D" w14:textId="77777777" w:rsidTr="00E67F3C">
        <w:tc>
          <w:tcPr>
            <w:tcW w:w="704" w:type="dxa"/>
          </w:tcPr>
          <w:p w14:paraId="2FC150FA" w14:textId="77777777" w:rsidR="00A5475B" w:rsidRPr="005B44FD" w:rsidRDefault="00A5475B" w:rsidP="00E67F3C">
            <w:pPr>
              <w:pStyle w:val="prlTabletextbold"/>
              <w:rPr>
                <w:rFonts w:asciiTheme="minorHAnsi" w:hAnsiTheme="minorHAnsi" w:cstheme="minorHAnsi"/>
                <w:bCs/>
                <w:spacing w:val="-5"/>
                <w:w w:val="102"/>
                <w:sz w:val="22"/>
                <w:szCs w:val="22"/>
              </w:rPr>
            </w:pPr>
            <w:r w:rsidRPr="005B44FD">
              <w:rPr>
                <w:rFonts w:asciiTheme="minorHAnsi" w:hAnsiTheme="minorHAnsi" w:cstheme="minorHAnsi"/>
                <w:bCs/>
                <w:spacing w:val="-5"/>
                <w:w w:val="102"/>
                <w:sz w:val="22"/>
                <w:szCs w:val="22"/>
              </w:rPr>
              <w:t>P5</w:t>
            </w:r>
          </w:p>
        </w:tc>
        <w:tc>
          <w:tcPr>
            <w:tcW w:w="3407" w:type="dxa"/>
          </w:tcPr>
          <w:p w14:paraId="264C41CA"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Additions to existing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that do not increase the </w:t>
            </w:r>
            <w:r w:rsidRPr="005B44FD">
              <w:rPr>
                <w:rFonts w:asciiTheme="minorHAnsi" w:hAnsiTheme="minorHAnsi" w:cstheme="minorHAnsi"/>
                <w:color w:val="00B050"/>
                <w:sz w:val="22"/>
                <w:szCs w:val="22"/>
                <w:shd w:val="clear" w:color="auto" w:fill="FFFFFF"/>
              </w:rPr>
              <w:t>ground floor area</w:t>
            </w:r>
            <w:r w:rsidRPr="005B44FD">
              <w:rPr>
                <w:rFonts w:asciiTheme="minorHAnsi" w:hAnsiTheme="minorHAnsi" w:cstheme="minorHAnsi"/>
                <w:sz w:val="22"/>
                <w:szCs w:val="22"/>
              </w:rPr>
              <w:t xml:space="preserve"> of the </w:t>
            </w:r>
            <w:r w:rsidRPr="005B44FD">
              <w:rPr>
                <w:rFonts w:asciiTheme="minorHAnsi" w:hAnsiTheme="minorHAnsi" w:cstheme="minorHAnsi"/>
                <w:color w:val="00B050"/>
                <w:sz w:val="22"/>
                <w:szCs w:val="22"/>
                <w:shd w:val="clear" w:color="auto" w:fill="FFFFFF"/>
              </w:rPr>
              <w:t>building</w:t>
            </w:r>
            <w:r w:rsidRPr="005B44FD">
              <w:rPr>
                <w:rFonts w:asciiTheme="minorHAnsi" w:hAnsiTheme="minorHAnsi" w:cstheme="minorHAnsi"/>
                <w:sz w:val="22"/>
                <w:szCs w:val="22"/>
              </w:rPr>
              <w:t>.</w:t>
            </w:r>
          </w:p>
        </w:tc>
        <w:tc>
          <w:tcPr>
            <w:tcW w:w="4956" w:type="dxa"/>
          </w:tcPr>
          <w:p w14:paraId="5684BA59"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4639891D" w14:textId="77777777" w:rsidTr="00E67F3C">
        <w:trPr>
          <w:cantSplit/>
        </w:trPr>
        <w:tc>
          <w:tcPr>
            <w:tcW w:w="704" w:type="dxa"/>
          </w:tcPr>
          <w:p w14:paraId="09A9135D"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P6</w:t>
            </w:r>
          </w:p>
        </w:tc>
        <w:tc>
          <w:tcPr>
            <w:tcW w:w="3407" w:type="dxa"/>
          </w:tcPr>
          <w:p w14:paraId="36589BA5"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Additions other than </w:t>
            </w:r>
            <w:r w:rsidRPr="005B44FD">
              <w:rPr>
                <w:rFonts w:asciiTheme="minorHAnsi" w:hAnsiTheme="minorHAnsi" w:cstheme="minorHAnsi"/>
                <w:color w:val="00B050"/>
                <w:sz w:val="22"/>
                <w:szCs w:val="22"/>
                <w:shd w:val="clear" w:color="auto" w:fill="FFFFFF"/>
              </w:rPr>
              <w:t>garages</w:t>
            </w:r>
            <w:r w:rsidRPr="005B44FD">
              <w:rPr>
                <w:rFonts w:asciiTheme="minorHAnsi" w:hAnsiTheme="minorHAnsi" w:cstheme="minorHAnsi"/>
                <w:sz w:val="22"/>
                <w:szCs w:val="22"/>
              </w:rPr>
              <w:t xml:space="preserve"> provided for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 xml:space="preserve"> P7 which do not increase the </w:t>
            </w:r>
            <w:r w:rsidRPr="005B44FD">
              <w:rPr>
                <w:rFonts w:asciiTheme="minorHAnsi" w:hAnsiTheme="minorHAnsi" w:cstheme="minorHAnsi"/>
                <w:color w:val="00B050"/>
                <w:sz w:val="22"/>
                <w:szCs w:val="22"/>
                <w:shd w:val="clear" w:color="auto" w:fill="FFFFFF"/>
              </w:rPr>
              <w:t>ground floor area</w:t>
            </w:r>
            <w:r w:rsidRPr="005B44FD">
              <w:rPr>
                <w:rFonts w:asciiTheme="minorHAnsi" w:hAnsiTheme="minorHAnsi" w:cstheme="minorHAnsi"/>
                <w:sz w:val="22"/>
                <w:szCs w:val="22"/>
              </w:rPr>
              <w:t xml:space="preserve"> of an existing </w:t>
            </w:r>
            <w:r w:rsidRPr="005B44FD">
              <w:rPr>
                <w:rFonts w:asciiTheme="minorHAnsi" w:hAnsiTheme="minorHAnsi" w:cstheme="minorHAnsi"/>
                <w:color w:val="00B050"/>
                <w:sz w:val="22"/>
                <w:szCs w:val="22"/>
                <w:shd w:val="clear" w:color="auto" w:fill="FFFFFF"/>
              </w:rPr>
              <w:t>building</w:t>
            </w:r>
            <w:r w:rsidR="003373AE">
              <w:rPr>
                <w:rFonts w:asciiTheme="minorHAnsi" w:hAnsiTheme="minorHAnsi" w:cstheme="minorHAnsi"/>
                <w:sz w:val="22"/>
                <w:szCs w:val="22"/>
              </w:rPr>
              <w:t xml:space="preserve"> by more than 25</w:t>
            </w:r>
            <w:r w:rsidRPr="005B44FD">
              <w:rPr>
                <w:rFonts w:asciiTheme="minorHAnsi" w:hAnsiTheme="minorHAnsi" w:cstheme="minorHAnsi"/>
                <w:sz w:val="22"/>
                <w:szCs w:val="22"/>
              </w:rPr>
              <w:t>m</w:t>
            </w:r>
            <w:r w:rsidRPr="005B44FD">
              <w:rPr>
                <w:rFonts w:asciiTheme="minorHAnsi" w:hAnsiTheme="minorHAnsi" w:cstheme="minorHAnsi"/>
                <w:sz w:val="22"/>
                <w:szCs w:val="22"/>
                <w:vertAlign w:val="superscript"/>
              </w:rPr>
              <w:t>2</w:t>
            </w:r>
            <w:r w:rsidRPr="005B44FD">
              <w:rPr>
                <w:rFonts w:asciiTheme="minorHAnsi" w:hAnsiTheme="minorHAnsi" w:cstheme="minorHAnsi"/>
                <w:sz w:val="22"/>
                <w:szCs w:val="22"/>
              </w:rPr>
              <w:t xml:space="preserve"> within any continuous period of 10 years.</w:t>
            </w:r>
          </w:p>
        </w:tc>
        <w:tc>
          <w:tcPr>
            <w:tcW w:w="4956" w:type="dxa"/>
          </w:tcPr>
          <w:p w14:paraId="0057E003"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633B87A1" w14:textId="77777777" w:rsidTr="00E67F3C">
        <w:tc>
          <w:tcPr>
            <w:tcW w:w="704" w:type="dxa"/>
          </w:tcPr>
          <w:p w14:paraId="284DF5F4"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P7</w:t>
            </w:r>
          </w:p>
        </w:tc>
        <w:tc>
          <w:tcPr>
            <w:tcW w:w="3407" w:type="dxa"/>
          </w:tcPr>
          <w:p w14:paraId="51E16064"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Garages</w:t>
            </w:r>
            <w:r w:rsidRPr="005B44FD">
              <w:rPr>
                <w:rFonts w:asciiTheme="minorHAnsi" w:hAnsiTheme="minorHAnsi" w:cstheme="minorHAnsi"/>
                <w:sz w:val="22"/>
                <w:szCs w:val="22"/>
              </w:rPr>
              <w:t xml:space="preserve"> of 40 m</w:t>
            </w:r>
            <w:r w:rsidRPr="005B44FD">
              <w:rPr>
                <w:rFonts w:asciiTheme="minorHAnsi" w:hAnsiTheme="minorHAnsi" w:cstheme="minorHAnsi"/>
                <w:sz w:val="22"/>
                <w:szCs w:val="22"/>
                <w:vertAlign w:val="superscript"/>
              </w:rPr>
              <w:t>2</w:t>
            </w:r>
            <w:r w:rsidRPr="005B44FD">
              <w:rPr>
                <w:rFonts w:asciiTheme="minorHAnsi" w:hAnsiTheme="minorHAnsi" w:cstheme="minorHAnsi"/>
                <w:sz w:val="22"/>
                <w:szCs w:val="22"/>
              </w:rPr>
              <w:t xml:space="preserve"> or less in area, and any other </w:t>
            </w:r>
            <w:r w:rsidRPr="005B44FD">
              <w:rPr>
                <w:rFonts w:asciiTheme="minorHAnsi" w:hAnsiTheme="minorHAnsi" w:cstheme="minorHAnsi"/>
                <w:color w:val="00B050"/>
                <w:sz w:val="22"/>
                <w:szCs w:val="22"/>
                <w:shd w:val="clear" w:color="auto" w:fill="FFFFFF"/>
              </w:rPr>
              <w:t>accessory buildings</w:t>
            </w:r>
            <w:r w:rsidRPr="005B44FD">
              <w:rPr>
                <w:rFonts w:asciiTheme="minorHAnsi" w:hAnsiTheme="minorHAnsi" w:cstheme="minorHAnsi"/>
                <w:sz w:val="22"/>
                <w:szCs w:val="22"/>
              </w:rPr>
              <w:t xml:space="preserve"> without floors.</w:t>
            </w:r>
          </w:p>
        </w:tc>
        <w:tc>
          <w:tcPr>
            <w:tcW w:w="4956" w:type="dxa"/>
          </w:tcPr>
          <w:p w14:paraId="4E3BB27F"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05154046" w14:textId="77777777" w:rsidTr="00E67F3C">
        <w:tc>
          <w:tcPr>
            <w:tcW w:w="704" w:type="dxa"/>
          </w:tcPr>
          <w:p w14:paraId="7DCF0EFD"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P8</w:t>
            </w:r>
          </w:p>
        </w:tc>
        <w:tc>
          <w:tcPr>
            <w:tcW w:w="3407" w:type="dxa"/>
          </w:tcPr>
          <w:p w14:paraId="0B7F0882"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Decks, swimming pools, and unenclosed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without floors.</w:t>
            </w:r>
          </w:p>
        </w:tc>
        <w:tc>
          <w:tcPr>
            <w:tcW w:w="4956" w:type="dxa"/>
          </w:tcPr>
          <w:p w14:paraId="23761BCD"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47DCEF48" w14:textId="77777777" w:rsidTr="00E67F3C">
        <w:tc>
          <w:tcPr>
            <w:tcW w:w="704" w:type="dxa"/>
          </w:tcPr>
          <w:p w14:paraId="1B4F64C5"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P9</w:t>
            </w:r>
          </w:p>
        </w:tc>
        <w:tc>
          <w:tcPr>
            <w:tcW w:w="3407" w:type="dxa"/>
          </w:tcPr>
          <w:p w14:paraId="4FD99AE7"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Utilities</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rPr>
              <w:t>LPG</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storage tanks.</w:t>
            </w:r>
          </w:p>
        </w:tc>
        <w:tc>
          <w:tcPr>
            <w:tcW w:w="4956" w:type="dxa"/>
          </w:tcPr>
          <w:p w14:paraId="6A1878BE"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3760B1E6" w14:textId="77777777" w:rsidTr="00E67F3C">
        <w:tc>
          <w:tcPr>
            <w:tcW w:w="704" w:type="dxa"/>
          </w:tcPr>
          <w:p w14:paraId="01D48A55"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P10</w:t>
            </w:r>
          </w:p>
        </w:tc>
        <w:tc>
          <w:tcPr>
            <w:tcW w:w="3407" w:type="dxa"/>
          </w:tcPr>
          <w:p w14:paraId="51CB84F1"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for </w:t>
            </w:r>
            <w:r w:rsidRPr="005B44FD">
              <w:rPr>
                <w:rFonts w:asciiTheme="minorHAnsi" w:hAnsiTheme="minorHAnsi" w:cstheme="minorHAnsi"/>
                <w:color w:val="00B050"/>
                <w:sz w:val="22"/>
                <w:szCs w:val="22"/>
                <w:shd w:val="clear" w:color="auto" w:fill="FFFFFF"/>
              </w:rPr>
              <w:t>residential building platforms</w:t>
            </w:r>
            <w:r w:rsidRPr="005B44FD">
              <w:rPr>
                <w:rFonts w:asciiTheme="minorHAnsi" w:hAnsiTheme="minorHAnsi" w:cstheme="minorHAnsi"/>
                <w:sz w:val="22"/>
                <w:szCs w:val="22"/>
              </w:rPr>
              <w:t xml:space="preserve"> only to the extent necessary to achieve the minimum floor levels specified for P1, P2, P3 and P4 in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 xml:space="preserve"> for new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 xml:space="preserve"> and for additions to </w:t>
            </w:r>
            <w:r w:rsidRPr="005B44FD">
              <w:rPr>
                <w:rFonts w:asciiTheme="minorHAnsi" w:hAnsiTheme="minorHAnsi" w:cstheme="minorHAnsi"/>
                <w:color w:val="00B050"/>
                <w:sz w:val="22"/>
                <w:szCs w:val="22"/>
                <w:shd w:val="clear" w:color="auto" w:fill="FFFFFF"/>
              </w:rPr>
              <w:t>buildings</w:t>
            </w:r>
            <w:r w:rsidRPr="005B44FD">
              <w:rPr>
                <w:rFonts w:asciiTheme="minorHAnsi" w:hAnsiTheme="minorHAnsi" w:cstheme="minorHAnsi"/>
                <w:sz w:val="22"/>
                <w:szCs w:val="22"/>
              </w:rPr>
              <w:t>.</w:t>
            </w:r>
          </w:p>
        </w:tc>
        <w:tc>
          <w:tcPr>
            <w:tcW w:w="4956" w:type="dxa"/>
          </w:tcPr>
          <w:p w14:paraId="07B7F5E3"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00452DEC" w14:textId="77777777" w:rsidTr="00E67F3C">
        <w:tc>
          <w:tcPr>
            <w:tcW w:w="704" w:type="dxa"/>
          </w:tcPr>
          <w:p w14:paraId="13959362"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P11</w:t>
            </w:r>
          </w:p>
        </w:tc>
        <w:tc>
          <w:tcPr>
            <w:tcW w:w="3407" w:type="dxa"/>
          </w:tcPr>
          <w:p w14:paraId="6C43CD5F"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associated with the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of flood protection and bank erosion protection works; and the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of existing drains or ponds.</w:t>
            </w:r>
          </w:p>
        </w:tc>
        <w:tc>
          <w:tcPr>
            <w:tcW w:w="4956" w:type="dxa"/>
          </w:tcPr>
          <w:p w14:paraId="002AAD40"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16915529" w14:textId="77777777" w:rsidTr="00E67F3C">
        <w:tc>
          <w:tcPr>
            <w:tcW w:w="704" w:type="dxa"/>
          </w:tcPr>
          <w:p w14:paraId="78FF56A7"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P12</w:t>
            </w:r>
          </w:p>
        </w:tc>
        <w:tc>
          <w:tcPr>
            <w:tcW w:w="3407" w:type="dxa"/>
          </w:tcPr>
          <w:p w14:paraId="76AC3B6A"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associated with </w:t>
            </w:r>
            <w:r w:rsidRPr="005B44FD">
              <w:rPr>
                <w:rFonts w:asciiTheme="minorHAnsi" w:hAnsiTheme="minorHAnsi" w:cstheme="minorHAnsi"/>
                <w:color w:val="00B050"/>
                <w:sz w:val="22"/>
                <w:szCs w:val="22"/>
                <w:shd w:val="clear" w:color="auto" w:fill="FFFFFF"/>
              </w:rPr>
              <w:t>utilities</w:t>
            </w:r>
            <w:r w:rsidRPr="005B44FD">
              <w:rPr>
                <w:rFonts w:asciiTheme="minorHAnsi" w:hAnsiTheme="minorHAnsi" w:cstheme="minorHAnsi"/>
                <w:sz w:val="22"/>
                <w:szCs w:val="22"/>
              </w:rPr>
              <w:t xml:space="preserve">, or the replacement, </w:t>
            </w:r>
            <w:r w:rsidRPr="005B44FD">
              <w:rPr>
                <w:rFonts w:asciiTheme="minorHAnsi" w:hAnsiTheme="minorHAnsi" w:cstheme="minorHAnsi"/>
                <w:sz w:val="22"/>
                <w:szCs w:val="22"/>
                <w:shd w:val="clear" w:color="auto" w:fill="FFFFFF"/>
              </w:rPr>
              <w:t>repair</w:t>
            </w:r>
            <w:r w:rsidRPr="005B44FD">
              <w:rPr>
                <w:rFonts w:asciiTheme="minorHAnsi" w:hAnsiTheme="minorHAnsi" w:cstheme="minorHAnsi"/>
                <w:sz w:val="22"/>
                <w:szCs w:val="22"/>
              </w:rPr>
              <w:t xml:space="preserve"> or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of existing </w:t>
            </w:r>
            <w:r w:rsidRPr="005B44FD">
              <w:rPr>
                <w:rFonts w:asciiTheme="minorHAnsi" w:hAnsiTheme="minorHAnsi" w:cstheme="minorHAnsi"/>
                <w:color w:val="00B050"/>
                <w:sz w:val="22"/>
                <w:szCs w:val="22"/>
                <w:shd w:val="clear" w:color="auto" w:fill="FFFFFF"/>
              </w:rPr>
              <w:t>utilities</w:t>
            </w:r>
            <w:r w:rsidRPr="005B44FD">
              <w:rPr>
                <w:rFonts w:asciiTheme="minorHAnsi" w:hAnsiTheme="minorHAnsi" w:cstheme="minorHAnsi"/>
                <w:sz w:val="22"/>
                <w:szCs w:val="22"/>
              </w:rPr>
              <w:t>.</w:t>
            </w:r>
          </w:p>
        </w:tc>
        <w:tc>
          <w:tcPr>
            <w:tcW w:w="4956" w:type="dxa"/>
          </w:tcPr>
          <w:p w14:paraId="48704845"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013C4A49" w14:textId="77777777" w:rsidTr="00E67F3C">
        <w:tc>
          <w:tcPr>
            <w:tcW w:w="704" w:type="dxa"/>
          </w:tcPr>
          <w:p w14:paraId="607CD46B"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P13</w:t>
            </w:r>
          </w:p>
        </w:tc>
        <w:tc>
          <w:tcPr>
            <w:tcW w:w="3407" w:type="dxa"/>
          </w:tcPr>
          <w:p w14:paraId="2FEDF480"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in zones other than </w:t>
            </w:r>
            <w:r w:rsidRPr="005B44FD">
              <w:rPr>
                <w:rFonts w:asciiTheme="minorHAnsi" w:hAnsiTheme="minorHAnsi" w:cstheme="minorHAnsi"/>
                <w:color w:val="000000"/>
                <w:sz w:val="22"/>
                <w:szCs w:val="22"/>
              </w:rPr>
              <w:t>commercial</w:t>
            </w:r>
            <w:r w:rsidRPr="005B44FD">
              <w:rPr>
                <w:rFonts w:asciiTheme="minorHAnsi" w:hAnsiTheme="minorHAnsi" w:cstheme="minorHAnsi"/>
                <w:sz w:val="22"/>
                <w:szCs w:val="22"/>
              </w:rPr>
              <w:t xml:space="preserve">, </w:t>
            </w:r>
            <w:r w:rsidRPr="005B44FD">
              <w:rPr>
                <w:rFonts w:asciiTheme="minorHAnsi" w:hAnsiTheme="minorHAnsi" w:cstheme="minorHAnsi"/>
                <w:color w:val="000000"/>
                <w:sz w:val="22"/>
                <w:szCs w:val="22"/>
              </w:rPr>
              <w:t>industrial</w:t>
            </w:r>
            <w:r w:rsidRPr="005B44FD">
              <w:rPr>
                <w:rFonts w:asciiTheme="minorHAnsi" w:hAnsiTheme="minorHAnsi" w:cstheme="minorHAnsi"/>
                <w:sz w:val="22"/>
                <w:szCs w:val="22"/>
              </w:rPr>
              <w:t xml:space="preserve"> and rural zones that is not provided for under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 xml:space="preserve"> P10-P12 or P17-P18.</w:t>
            </w:r>
          </w:p>
        </w:tc>
        <w:tc>
          <w:tcPr>
            <w:tcW w:w="4956" w:type="dxa"/>
          </w:tcPr>
          <w:p w14:paraId="56C98DFE" w14:textId="77777777" w:rsidR="00A5475B" w:rsidRPr="005B44FD" w:rsidRDefault="00A5475B" w:rsidP="0084475D">
            <w:pPr>
              <w:pStyle w:val="PrlTableList1"/>
              <w:widowControl w:val="0"/>
              <w:numPr>
                <w:ilvl w:val="0"/>
                <w:numId w:val="13"/>
              </w:numPr>
              <w:spacing w:before="144" w:after="144" w:line="293" w:lineRule="auto"/>
              <w:ind w:right="78"/>
              <w:contextualSpacing/>
              <w:rPr>
                <w:rFonts w:asciiTheme="minorHAnsi" w:hAnsiTheme="minorHAnsi" w:cstheme="minorHAnsi"/>
                <w:sz w:val="22"/>
                <w:szCs w:val="22"/>
              </w:rPr>
            </w:pPr>
            <w:r w:rsidRPr="005B44FD">
              <w:rPr>
                <w:rFonts w:asciiTheme="minorHAnsi" w:hAnsiTheme="minorHAnsi" w:cstheme="minorHAnsi"/>
                <w:sz w:val="22"/>
                <w:szCs w:val="22"/>
              </w:rPr>
              <w:t xml:space="preserve">A maximum height of 0.3m of </w:t>
            </w:r>
            <w:r w:rsidRPr="005B44FD">
              <w:rPr>
                <w:rFonts w:asciiTheme="minorHAnsi" w:hAnsiTheme="minorHAnsi" w:cstheme="minorHAnsi"/>
                <w:color w:val="00B050"/>
                <w:sz w:val="22"/>
                <w:szCs w:val="22"/>
              </w:rPr>
              <w:t>filling</w:t>
            </w:r>
            <w:r w:rsidRPr="005B44FD">
              <w:rPr>
                <w:rFonts w:asciiTheme="minorHAnsi" w:hAnsiTheme="minorHAnsi" w:cstheme="minorHAnsi"/>
                <w:sz w:val="22"/>
                <w:szCs w:val="22"/>
              </w:rPr>
              <w:t xml:space="preserve"> above </w:t>
            </w:r>
            <w:r w:rsidRPr="005B44FD">
              <w:rPr>
                <w:rFonts w:asciiTheme="minorHAnsi" w:hAnsiTheme="minorHAnsi" w:cstheme="minorHAnsi"/>
                <w:color w:val="00B050"/>
                <w:sz w:val="22"/>
                <w:szCs w:val="22"/>
                <w:shd w:val="clear" w:color="auto" w:fill="FFFFFF"/>
              </w:rPr>
              <w:t xml:space="preserve">ground level </w:t>
            </w:r>
            <w:r w:rsidRPr="005B44FD">
              <w:rPr>
                <w:rFonts w:asciiTheme="minorHAnsi" w:hAnsiTheme="minorHAnsi" w:cstheme="minorHAnsi"/>
                <w:sz w:val="22"/>
                <w:szCs w:val="22"/>
              </w:rPr>
              <w:t xml:space="preserve">and 0.6m depth of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below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and</w:t>
            </w:r>
          </w:p>
          <w:p w14:paraId="0D592BA8"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A maximum volume of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above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of 10m</w:t>
            </w:r>
            <w:r w:rsidRPr="005B44FD">
              <w:rPr>
                <w:rFonts w:asciiTheme="minorHAnsi" w:hAnsiTheme="minorHAnsi" w:cstheme="minorHAnsi"/>
                <w:sz w:val="22"/>
                <w:szCs w:val="22"/>
                <w:vertAlign w:val="superscript"/>
              </w:rPr>
              <w:t>3</w:t>
            </w:r>
            <w:r w:rsidRPr="005B44FD">
              <w:rPr>
                <w:rFonts w:asciiTheme="minorHAnsi" w:hAnsiTheme="minorHAnsi" w:cstheme="minorHAnsi"/>
                <w:sz w:val="22"/>
                <w:szCs w:val="22"/>
              </w:rPr>
              <w:t xml:space="preserve"> per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and a maximum cumulative volume of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of 25m</w:t>
            </w:r>
            <w:r w:rsidRPr="005B44FD">
              <w:rPr>
                <w:rFonts w:asciiTheme="minorHAnsi" w:hAnsiTheme="minorHAnsi" w:cstheme="minorHAnsi"/>
                <w:sz w:val="22"/>
                <w:szCs w:val="22"/>
                <w:vertAlign w:val="superscript"/>
              </w:rPr>
              <w:t>3</w:t>
            </w:r>
            <w:r w:rsidRPr="005B44FD">
              <w:rPr>
                <w:rFonts w:asciiTheme="minorHAnsi" w:hAnsiTheme="minorHAnsi" w:cstheme="minorHAnsi"/>
                <w:sz w:val="22"/>
                <w:szCs w:val="22"/>
              </w:rPr>
              <w:t xml:space="preserve"> per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in each case within any continuous period of 10 years. </w:t>
            </w:r>
          </w:p>
          <w:p w14:paraId="30EC9277"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Or</w:t>
            </w:r>
          </w:p>
          <w:p w14:paraId="7EBBAF2D"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The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is associated with the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and/or replacement of underground petroleum storage systems and where, following reinstatement of the underground petroleum storage systems, the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color w:val="00B050"/>
                <w:sz w:val="22"/>
                <w:szCs w:val="22"/>
              </w:rPr>
              <w:t xml:space="preserve"> </w:t>
            </w:r>
            <w:r w:rsidRPr="005B44FD">
              <w:rPr>
                <w:rFonts w:asciiTheme="minorHAnsi" w:hAnsiTheme="minorHAnsi" w:cstheme="minorHAnsi"/>
                <w:sz w:val="22"/>
                <w:szCs w:val="22"/>
              </w:rPr>
              <w:t xml:space="preserve">will have a finished contour that is equivalent to the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at the commencement of the works.</w:t>
            </w:r>
          </w:p>
        </w:tc>
      </w:tr>
      <w:tr w:rsidR="00A5475B" w:rsidRPr="00A5475B" w14:paraId="1C1CEF78" w14:textId="77777777" w:rsidTr="00E67F3C">
        <w:tc>
          <w:tcPr>
            <w:tcW w:w="704" w:type="dxa"/>
          </w:tcPr>
          <w:p w14:paraId="00FA8C98"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P14</w:t>
            </w:r>
          </w:p>
        </w:tc>
        <w:tc>
          <w:tcPr>
            <w:tcW w:w="3407" w:type="dxa"/>
          </w:tcPr>
          <w:p w14:paraId="26F04DEE"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in </w:t>
            </w:r>
            <w:r w:rsidRPr="005B44FD">
              <w:rPr>
                <w:rFonts w:asciiTheme="minorHAnsi" w:hAnsiTheme="minorHAnsi" w:cstheme="minorHAnsi"/>
                <w:color w:val="000000"/>
                <w:sz w:val="22"/>
                <w:szCs w:val="22"/>
              </w:rPr>
              <w:t>commercial</w:t>
            </w:r>
            <w:r w:rsidRPr="005B44FD">
              <w:rPr>
                <w:rFonts w:asciiTheme="minorHAnsi" w:hAnsiTheme="minorHAnsi" w:cstheme="minorHAnsi"/>
                <w:sz w:val="22"/>
                <w:szCs w:val="22"/>
              </w:rPr>
              <w:t xml:space="preserve"> and </w:t>
            </w:r>
            <w:r w:rsidRPr="005B44FD">
              <w:rPr>
                <w:rFonts w:asciiTheme="minorHAnsi" w:hAnsiTheme="minorHAnsi" w:cstheme="minorHAnsi"/>
                <w:color w:val="000000"/>
                <w:sz w:val="22"/>
                <w:szCs w:val="22"/>
              </w:rPr>
              <w:t>industrial</w:t>
            </w:r>
            <w:r w:rsidRPr="005B44FD">
              <w:rPr>
                <w:rFonts w:asciiTheme="minorHAnsi" w:hAnsiTheme="minorHAnsi" w:cstheme="minorHAnsi"/>
                <w:sz w:val="22"/>
                <w:szCs w:val="22"/>
              </w:rPr>
              <w:t xml:space="preserve"> zones that is not provided for under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5.4.1.1</w:t>
            </w:r>
            <w:r w:rsidRPr="005B44FD">
              <w:rPr>
                <w:rFonts w:asciiTheme="minorHAnsi" w:hAnsiTheme="minorHAnsi" w:cstheme="minorHAnsi"/>
                <w:sz w:val="22"/>
                <w:szCs w:val="22"/>
              </w:rPr>
              <w:t xml:space="preserve"> P10-P12 or P17. </w:t>
            </w:r>
          </w:p>
        </w:tc>
        <w:tc>
          <w:tcPr>
            <w:tcW w:w="4956" w:type="dxa"/>
          </w:tcPr>
          <w:p w14:paraId="6BEA76F7" w14:textId="77777777" w:rsidR="00A5475B" w:rsidRPr="005B44FD" w:rsidRDefault="003373AE" w:rsidP="0084475D">
            <w:pPr>
              <w:pStyle w:val="PrlTableList1"/>
              <w:numPr>
                <w:ilvl w:val="0"/>
                <w:numId w:val="14"/>
              </w:numPr>
              <w:rPr>
                <w:rFonts w:asciiTheme="minorHAnsi" w:hAnsiTheme="minorHAnsi" w:cstheme="minorHAnsi"/>
                <w:sz w:val="22"/>
                <w:szCs w:val="22"/>
              </w:rPr>
            </w:pPr>
            <w:r>
              <w:rPr>
                <w:rFonts w:asciiTheme="minorHAnsi" w:hAnsiTheme="minorHAnsi" w:cstheme="minorHAnsi"/>
                <w:sz w:val="22"/>
                <w:szCs w:val="22"/>
              </w:rPr>
              <w:t>A maximum height of 0.3</w:t>
            </w:r>
            <w:r w:rsidR="00A5475B" w:rsidRPr="005B44FD">
              <w:rPr>
                <w:rFonts w:asciiTheme="minorHAnsi" w:hAnsiTheme="minorHAnsi" w:cstheme="minorHAnsi"/>
                <w:sz w:val="22"/>
                <w:szCs w:val="22"/>
              </w:rPr>
              <w:t xml:space="preserve">m of </w:t>
            </w:r>
            <w:r w:rsidR="00A5475B" w:rsidRPr="005B44FD">
              <w:rPr>
                <w:rFonts w:asciiTheme="minorHAnsi" w:hAnsiTheme="minorHAnsi" w:cstheme="minorHAnsi"/>
                <w:color w:val="00B050"/>
                <w:sz w:val="22"/>
                <w:szCs w:val="22"/>
              </w:rPr>
              <w:t>filling</w:t>
            </w:r>
            <w:r w:rsidR="00A5475B" w:rsidRPr="005B44FD">
              <w:rPr>
                <w:rFonts w:asciiTheme="minorHAnsi" w:hAnsiTheme="minorHAnsi" w:cstheme="minorHAnsi"/>
                <w:sz w:val="22"/>
                <w:szCs w:val="22"/>
              </w:rPr>
              <w:t xml:space="preserve"> above </w:t>
            </w:r>
            <w:r w:rsidR="00A5475B" w:rsidRPr="005B44FD">
              <w:rPr>
                <w:rFonts w:asciiTheme="minorHAnsi" w:hAnsiTheme="minorHAnsi" w:cstheme="minorHAnsi"/>
                <w:color w:val="00B050"/>
                <w:sz w:val="22"/>
                <w:szCs w:val="22"/>
                <w:shd w:val="clear" w:color="auto" w:fill="FFFFFF"/>
              </w:rPr>
              <w:t>ground level</w:t>
            </w:r>
            <w:r w:rsidR="00A5475B" w:rsidRPr="005B44FD">
              <w:rPr>
                <w:rFonts w:asciiTheme="minorHAnsi" w:hAnsiTheme="minorHAnsi" w:cstheme="minorHAnsi"/>
                <w:sz w:val="22"/>
                <w:szCs w:val="22"/>
              </w:rPr>
              <w:t xml:space="preserve"> and 0.6 metres depth of </w:t>
            </w:r>
            <w:r w:rsidR="00A5475B" w:rsidRPr="005B44FD">
              <w:rPr>
                <w:rFonts w:asciiTheme="minorHAnsi" w:hAnsiTheme="minorHAnsi" w:cstheme="minorHAnsi"/>
                <w:color w:val="00B050"/>
                <w:sz w:val="22"/>
                <w:szCs w:val="22"/>
                <w:shd w:val="clear" w:color="auto" w:fill="FFFFFF"/>
              </w:rPr>
              <w:t>excavation</w:t>
            </w:r>
            <w:r w:rsidR="00A5475B" w:rsidRPr="005B44FD">
              <w:rPr>
                <w:rFonts w:asciiTheme="minorHAnsi" w:hAnsiTheme="minorHAnsi" w:cstheme="minorHAnsi"/>
                <w:sz w:val="22"/>
                <w:szCs w:val="22"/>
              </w:rPr>
              <w:t xml:space="preserve"> below </w:t>
            </w:r>
            <w:r w:rsidR="00A5475B" w:rsidRPr="005B44FD">
              <w:rPr>
                <w:rFonts w:asciiTheme="minorHAnsi" w:hAnsiTheme="minorHAnsi" w:cstheme="minorHAnsi"/>
                <w:color w:val="00B050"/>
                <w:sz w:val="22"/>
                <w:szCs w:val="22"/>
                <w:shd w:val="clear" w:color="auto" w:fill="FFFFFF"/>
              </w:rPr>
              <w:t>ground level</w:t>
            </w:r>
            <w:r w:rsidR="00A5475B" w:rsidRPr="005B44FD">
              <w:rPr>
                <w:rFonts w:asciiTheme="minorHAnsi" w:hAnsiTheme="minorHAnsi" w:cstheme="minorHAnsi"/>
                <w:sz w:val="22"/>
                <w:szCs w:val="22"/>
              </w:rPr>
              <w:t>; and</w:t>
            </w:r>
          </w:p>
          <w:p w14:paraId="1CE2C892"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A maximum volume of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above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of 20m</w:t>
            </w:r>
            <w:r w:rsidRPr="005B44FD">
              <w:rPr>
                <w:rFonts w:asciiTheme="minorHAnsi" w:hAnsiTheme="minorHAnsi" w:cstheme="minorHAnsi"/>
                <w:sz w:val="22"/>
                <w:szCs w:val="22"/>
                <w:vertAlign w:val="superscript"/>
              </w:rPr>
              <w:t>3</w:t>
            </w:r>
            <w:r w:rsidRPr="005B44FD">
              <w:rPr>
                <w:rFonts w:asciiTheme="minorHAnsi" w:hAnsiTheme="minorHAnsi" w:cstheme="minorHAnsi"/>
                <w:sz w:val="22"/>
                <w:szCs w:val="22"/>
              </w:rPr>
              <w:t xml:space="preserve"> per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and a maximum cumulative volume of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of 50m</w:t>
            </w:r>
            <w:r w:rsidRPr="005B44FD">
              <w:rPr>
                <w:rFonts w:asciiTheme="minorHAnsi" w:hAnsiTheme="minorHAnsi" w:cstheme="minorHAnsi"/>
                <w:sz w:val="22"/>
                <w:szCs w:val="22"/>
                <w:vertAlign w:val="superscript"/>
              </w:rPr>
              <w:t>3</w:t>
            </w:r>
            <w:r w:rsidRPr="005B44FD">
              <w:rPr>
                <w:rFonts w:asciiTheme="minorHAnsi" w:hAnsiTheme="minorHAnsi" w:cstheme="minorHAnsi"/>
                <w:sz w:val="22"/>
                <w:szCs w:val="22"/>
              </w:rPr>
              <w:t xml:space="preserve"> per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in each case within any continuous period of 10 years. </w:t>
            </w:r>
          </w:p>
          <w:p w14:paraId="43355B63"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Or</w:t>
            </w:r>
          </w:p>
          <w:p w14:paraId="70FFB057"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The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is associated with the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and/or replacement of underground petroleum storage systems and where, following reinstatement of the underground petroleum storage systems, the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color w:val="00B050"/>
                <w:sz w:val="22"/>
                <w:szCs w:val="22"/>
              </w:rPr>
              <w:t xml:space="preserve"> </w:t>
            </w:r>
            <w:r w:rsidRPr="005B44FD">
              <w:rPr>
                <w:rFonts w:asciiTheme="minorHAnsi" w:hAnsiTheme="minorHAnsi" w:cstheme="minorHAnsi"/>
                <w:sz w:val="22"/>
                <w:szCs w:val="22"/>
              </w:rPr>
              <w:t xml:space="preserve">will have a finished contour that is equivalent to the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at the commencement of the works.</w:t>
            </w:r>
          </w:p>
        </w:tc>
      </w:tr>
      <w:tr w:rsidR="00A5475B" w:rsidRPr="00A5475B" w14:paraId="2C891527" w14:textId="77777777" w:rsidTr="00E67F3C">
        <w:tc>
          <w:tcPr>
            <w:tcW w:w="704" w:type="dxa"/>
          </w:tcPr>
          <w:p w14:paraId="1D1B9DCC"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sz w:val="22"/>
                <w:szCs w:val="22"/>
              </w:rPr>
              <w:t>P15</w:t>
            </w:r>
          </w:p>
        </w:tc>
        <w:tc>
          <w:tcPr>
            <w:tcW w:w="3407" w:type="dxa"/>
          </w:tcPr>
          <w:p w14:paraId="47814E5C"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in rural zones that is not provided for under </w:t>
            </w:r>
            <w:r w:rsidRPr="00A66E7C">
              <w:rPr>
                <w:rFonts w:asciiTheme="minorHAnsi" w:hAnsiTheme="minorHAnsi" w:cstheme="minorHAnsi"/>
                <w:color w:val="0000FF"/>
                <w:sz w:val="22"/>
                <w:szCs w:val="22"/>
              </w:rPr>
              <w:t xml:space="preserve">Rule </w:t>
            </w:r>
            <w:r w:rsidRPr="005B44FD">
              <w:rPr>
                <w:rFonts w:asciiTheme="minorHAnsi" w:hAnsiTheme="minorHAnsi" w:cstheme="minorHAnsi"/>
                <w:color w:val="0000FF"/>
                <w:sz w:val="22"/>
                <w:szCs w:val="22"/>
              </w:rPr>
              <w:t xml:space="preserve">5.4.1.1 </w:t>
            </w:r>
            <w:r w:rsidRPr="005B44FD">
              <w:rPr>
                <w:rFonts w:asciiTheme="minorHAnsi" w:hAnsiTheme="minorHAnsi" w:cstheme="minorHAnsi"/>
                <w:sz w:val="22"/>
                <w:szCs w:val="22"/>
              </w:rPr>
              <w:t>P10-P12 or P17.</w:t>
            </w:r>
          </w:p>
        </w:tc>
        <w:tc>
          <w:tcPr>
            <w:tcW w:w="4956" w:type="dxa"/>
          </w:tcPr>
          <w:p w14:paraId="46A8028D" w14:textId="77777777" w:rsidR="00A5475B" w:rsidRPr="005B44FD" w:rsidRDefault="003373AE" w:rsidP="0084475D">
            <w:pPr>
              <w:pStyle w:val="PrlTableList1"/>
              <w:numPr>
                <w:ilvl w:val="0"/>
                <w:numId w:val="64"/>
              </w:numPr>
              <w:rPr>
                <w:rFonts w:asciiTheme="minorHAnsi" w:hAnsiTheme="minorHAnsi" w:cstheme="minorHAnsi"/>
                <w:sz w:val="22"/>
                <w:szCs w:val="22"/>
              </w:rPr>
            </w:pPr>
            <w:r>
              <w:rPr>
                <w:rFonts w:asciiTheme="minorHAnsi" w:hAnsiTheme="minorHAnsi" w:cstheme="minorHAnsi"/>
                <w:sz w:val="22"/>
                <w:szCs w:val="22"/>
              </w:rPr>
              <w:t xml:space="preserve">A maximum height of 0.2m </w:t>
            </w:r>
            <w:r w:rsidR="00A5475B" w:rsidRPr="005B44FD">
              <w:rPr>
                <w:rFonts w:asciiTheme="minorHAnsi" w:hAnsiTheme="minorHAnsi" w:cstheme="minorHAnsi"/>
                <w:sz w:val="22"/>
                <w:szCs w:val="22"/>
              </w:rPr>
              <w:t xml:space="preserve">of </w:t>
            </w:r>
            <w:r w:rsidR="00A5475B" w:rsidRPr="005B44FD">
              <w:rPr>
                <w:rFonts w:asciiTheme="minorHAnsi" w:hAnsiTheme="minorHAnsi" w:cstheme="minorHAnsi"/>
                <w:color w:val="00B050"/>
                <w:sz w:val="22"/>
                <w:szCs w:val="22"/>
              </w:rPr>
              <w:t>filling</w:t>
            </w:r>
            <w:r w:rsidR="00A5475B" w:rsidRPr="005B44FD">
              <w:rPr>
                <w:rFonts w:asciiTheme="minorHAnsi" w:hAnsiTheme="minorHAnsi" w:cstheme="minorHAnsi"/>
                <w:sz w:val="22"/>
                <w:szCs w:val="22"/>
              </w:rPr>
              <w:t xml:space="preserve"> above </w:t>
            </w:r>
            <w:r w:rsidR="00A5475B" w:rsidRPr="005B44FD">
              <w:rPr>
                <w:rFonts w:asciiTheme="minorHAnsi" w:hAnsiTheme="minorHAnsi" w:cstheme="minorHAnsi"/>
                <w:color w:val="00B050"/>
                <w:sz w:val="22"/>
                <w:szCs w:val="22"/>
                <w:shd w:val="clear" w:color="auto" w:fill="FFFFFF"/>
              </w:rPr>
              <w:t>ground level</w:t>
            </w:r>
            <w:r w:rsidR="00A5475B" w:rsidRPr="005B44FD">
              <w:rPr>
                <w:rFonts w:asciiTheme="minorHAnsi" w:hAnsiTheme="minorHAnsi" w:cstheme="minorHAnsi"/>
                <w:sz w:val="22"/>
                <w:szCs w:val="22"/>
              </w:rPr>
              <w:t xml:space="preserve"> and 0.6 metres depth of </w:t>
            </w:r>
            <w:r w:rsidR="00A5475B" w:rsidRPr="005B44FD">
              <w:rPr>
                <w:rFonts w:asciiTheme="minorHAnsi" w:hAnsiTheme="minorHAnsi" w:cstheme="minorHAnsi"/>
                <w:color w:val="00B050"/>
                <w:sz w:val="22"/>
                <w:szCs w:val="22"/>
                <w:shd w:val="clear" w:color="auto" w:fill="FFFFFF"/>
              </w:rPr>
              <w:t>excavation</w:t>
            </w:r>
            <w:r w:rsidR="00A5475B" w:rsidRPr="005B44FD">
              <w:rPr>
                <w:rFonts w:asciiTheme="minorHAnsi" w:hAnsiTheme="minorHAnsi" w:cstheme="minorHAnsi"/>
                <w:sz w:val="22"/>
                <w:szCs w:val="22"/>
              </w:rPr>
              <w:t xml:space="preserve"> below </w:t>
            </w:r>
            <w:r w:rsidR="00A5475B" w:rsidRPr="005B44FD">
              <w:rPr>
                <w:rFonts w:asciiTheme="minorHAnsi" w:hAnsiTheme="minorHAnsi" w:cstheme="minorHAnsi"/>
                <w:color w:val="00B050"/>
                <w:sz w:val="22"/>
                <w:szCs w:val="22"/>
                <w:shd w:val="clear" w:color="auto" w:fill="FFFFFF"/>
              </w:rPr>
              <w:t>ground level</w:t>
            </w:r>
            <w:r w:rsidR="00A5475B" w:rsidRPr="005B44FD">
              <w:rPr>
                <w:rFonts w:asciiTheme="minorHAnsi" w:hAnsiTheme="minorHAnsi" w:cstheme="minorHAnsi"/>
                <w:sz w:val="22"/>
                <w:szCs w:val="22"/>
              </w:rPr>
              <w:t xml:space="preserve">; and </w:t>
            </w:r>
          </w:p>
          <w:p w14:paraId="3676C0FA"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A maximum volume of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above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of 100m</w:t>
            </w:r>
            <w:r w:rsidRPr="005B44FD">
              <w:rPr>
                <w:rFonts w:asciiTheme="minorHAnsi" w:hAnsiTheme="minorHAnsi" w:cstheme="minorHAnsi"/>
                <w:sz w:val="22"/>
                <w:szCs w:val="22"/>
                <w:vertAlign w:val="superscript"/>
              </w:rPr>
              <w:t>3</w:t>
            </w:r>
            <w:r w:rsidRPr="005B44FD">
              <w:rPr>
                <w:rFonts w:asciiTheme="minorHAnsi" w:hAnsiTheme="minorHAnsi" w:cstheme="minorHAnsi"/>
                <w:sz w:val="22"/>
                <w:szCs w:val="22"/>
              </w:rPr>
              <w:t xml:space="preserve"> per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within any continuous period of 10 years.</w:t>
            </w:r>
          </w:p>
          <w:p w14:paraId="04D603ED" w14:textId="77777777" w:rsidR="00A5475B" w:rsidRPr="005B44FD" w:rsidRDefault="00A5475B" w:rsidP="00E67F3C">
            <w:pPr>
              <w:pStyle w:val="PrlTableList1"/>
              <w:numPr>
                <w:ilvl w:val="0"/>
                <w:numId w:val="0"/>
              </w:numPr>
              <w:ind w:left="340"/>
              <w:rPr>
                <w:rFonts w:asciiTheme="minorHAnsi" w:hAnsiTheme="minorHAnsi" w:cstheme="minorHAnsi"/>
                <w:sz w:val="22"/>
                <w:szCs w:val="22"/>
              </w:rPr>
            </w:pPr>
            <w:r w:rsidRPr="005B44FD">
              <w:rPr>
                <w:rFonts w:asciiTheme="minorHAnsi" w:hAnsiTheme="minorHAnsi" w:cstheme="minorHAnsi"/>
                <w:sz w:val="22"/>
                <w:szCs w:val="22"/>
              </w:rPr>
              <w:t>Or</w:t>
            </w:r>
          </w:p>
          <w:p w14:paraId="21614B0E"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The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is associated with the </w:t>
            </w:r>
            <w:r w:rsidRPr="005B44FD">
              <w:rPr>
                <w:rFonts w:asciiTheme="minorHAnsi" w:hAnsiTheme="minorHAnsi" w:cstheme="minorHAnsi"/>
                <w:sz w:val="22"/>
                <w:szCs w:val="22"/>
                <w:shd w:val="clear" w:color="auto" w:fill="FFFFFF"/>
              </w:rPr>
              <w:t>maintenance</w:t>
            </w:r>
            <w:r w:rsidRPr="005B44FD">
              <w:rPr>
                <w:rFonts w:asciiTheme="minorHAnsi" w:hAnsiTheme="minorHAnsi" w:cstheme="minorHAnsi"/>
                <w:sz w:val="22"/>
                <w:szCs w:val="22"/>
              </w:rPr>
              <w:t xml:space="preserve"> and/or replacement of underground petroleum storage systems and where, following reinstatement of the underground petroleum storage systems, the </w:t>
            </w:r>
            <w:r w:rsidRPr="005B44FD">
              <w:rPr>
                <w:rFonts w:asciiTheme="minorHAnsi" w:hAnsiTheme="minorHAnsi" w:cstheme="minorHAnsi"/>
                <w:color w:val="00B050"/>
                <w:sz w:val="22"/>
                <w:szCs w:val="22"/>
                <w:shd w:val="clear" w:color="auto" w:fill="FFFFFF"/>
              </w:rPr>
              <w:t>site</w:t>
            </w:r>
            <w:r w:rsidRPr="005B44FD">
              <w:rPr>
                <w:rFonts w:asciiTheme="minorHAnsi" w:hAnsiTheme="minorHAnsi" w:cstheme="minorHAnsi"/>
                <w:sz w:val="22"/>
                <w:szCs w:val="22"/>
              </w:rPr>
              <w:t xml:space="preserve"> will have a finished contour that is equivalent to the </w:t>
            </w:r>
            <w:r w:rsidRPr="005B44FD">
              <w:rPr>
                <w:rFonts w:asciiTheme="minorHAnsi" w:hAnsiTheme="minorHAnsi" w:cstheme="minorHAnsi"/>
                <w:color w:val="00B050"/>
                <w:sz w:val="22"/>
                <w:szCs w:val="22"/>
                <w:shd w:val="clear" w:color="auto" w:fill="FFFFFF"/>
              </w:rPr>
              <w:t>ground level</w:t>
            </w:r>
            <w:r w:rsidRPr="005B44FD">
              <w:rPr>
                <w:rFonts w:asciiTheme="minorHAnsi" w:hAnsiTheme="minorHAnsi" w:cstheme="minorHAnsi"/>
                <w:sz w:val="22"/>
                <w:szCs w:val="22"/>
              </w:rPr>
              <w:t xml:space="preserve"> at the commencement of the works.</w:t>
            </w:r>
          </w:p>
        </w:tc>
      </w:tr>
      <w:tr w:rsidR="00A5475B" w:rsidRPr="00A5475B" w14:paraId="2A495E7E" w14:textId="77777777" w:rsidTr="00E67F3C">
        <w:tc>
          <w:tcPr>
            <w:tcW w:w="704" w:type="dxa"/>
          </w:tcPr>
          <w:p w14:paraId="21FD546F" w14:textId="77777777" w:rsidR="00A5475B" w:rsidRPr="005B44FD" w:rsidRDefault="00A5475B" w:rsidP="00E67F3C">
            <w:pPr>
              <w:pStyle w:val="prlTabletextbold"/>
              <w:rPr>
                <w:rFonts w:asciiTheme="minorHAnsi" w:hAnsiTheme="minorHAnsi" w:cstheme="minorHAnsi"/>
                <w:w w:val="102"/>
                <w:sz w:val="22"/>
                <w:szCs w:val="22"/>
              </w:rPr>
            </w:pPr>
            <w:r w:rsidRPr="005B44FD">
              <w:rPr>
                <w:rFonts w:asciiTheme="minorHAnsi" w:hAnsiTheme="minorHAnsi" w:cstheme="minorHAnsi"/>
                <w:w w:val="102"/>
                <w:sz w:val="22"/>
                <w:szCs w:val="22"/>
              </w:rPr>
              <w:t>P16</w:t>
            </w:r>
          </w:p>
        </w:tc>
        <w:tc>
          <w:tcPr>
            <w:tcW w:w="3407" w:type="dxa"/>
          </w:tcPr>
          <w:p w14:paraId="0E9CE2F2" w14:textId="7777777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sz w:val="22"/>
                <w:szCs w:val="22"/>
              </w:rPr>
              <w:t xml:space="preserve">Outdoor storage of transiting shipping containers in </w:t>
            </w:r>
            <w:r w:rsidRPr="005B44FD">
              <w:rPr>
                <w:rFonts w:asciiTheme="minorHAnsi" w:hAnsiTheme="minorHAnsi" w:cstheme="minorHAnsi"/>
                <w:color w:val="000000"/>
                <w:sz w:val="22"/>
                <w:szCs w:val="22"/>
              </w:rPr>
              <w:t>commercial</w:t>
            </w:r>
            <w:r w:rsidRPr="005B44FD">
              <w:rPr>
                <w:rFonts w:asciiTheme="minorHAnsi" w:hAnsiTheme="minorHAnsi" w:cstheme="minorHAnsi"/>
                <w:sz w:val="22"/>
                <w:szCs w:val="22"/>
              </w:rPr>
              <w:t xml:space="preserve"> and </w:t>
            </w:r>
            <w:r w:rsidRPr="005B44FD">
              <w:rPr>
                <w:rFonts w:asciiTheme="minorHAnsi" w:hAnsiTheme="minorHAnsi" w:cstheme="minorHAnsi"/>
                <w:color w:val="000000"/>
                <w:sz w:val="22"/>
                <w:szCs w:val="22"/>
              </w:rPr>
              <w:t>industrial</w:t>
            </w:r>
            <w:r w:rsidRPr="005B44FD">
              <w:rPr>
                <w:rFonts w:asciiTheme="minorHAnsi" w:hAnsiTheme="minorHAnsi" w:cstheme="minorHAnsi"/>
                <w:sz w:val="22"/>
                <w:szCs w:val="22"/>
              </w:rPr>
              <w:t xml:space="preserve"> zones.</w:t>
            </w:r>
          </w:p>
        </w:tc>
        <w:tc>
          <w:tcPr>
            <w:tcW w:w="4956" w:type="dxa"/>
          </w:tcPr>
          <w:p w14:paraId="33BB0F5E" w14:textId="77777777" w:rsidR="00A5475B" w:rsidRPr="005B44FD" w:rsidRDefault="00A5475B" w:rsidP="00E67F3C">
            <w:pPr>
              <w:pStyle w:val="PrlTableList1"/>
              <w:numPr>
                <w:ilvl w:val="0"/>
                <w:numId w:val="0"/>
              </w:numPr>
              <w:ind w:left="340"/>
              <w:rPr>
                <w:rFonts w:asciiTheme="minorHAnsi" w:hAnsiTheme="minorHAnsi" w:cstheme="minorHAnsi"/>
                <w:sz w:val="22"/>
                <w:szCs w:val="22"/>
              </w:rPr>
            </w:pPr>
            <w:r w:rsidRPr="005B44FD">
              <w:rPr>
                <w:rFonts w:asciiTheme="minorHAnsi" w:hAnsiTheme="minorHAnsi" w:cstheme="minorHAnsi"/>
                <w:sz w:val="22"/>
                <w:szCs w:val="22"/>
              </w:rPr>
              <w:t>Nil</w:t>
            </w:r>
          </w:p>
        </w:tc>
      </w:tr>
      <w:tr w:rsidR="00A5475B" w:rsidRPr="00A5475B" w14:paraId="1DFF39B0" w14:textId="77777777" w:rsidTr="00E67F3C">
        <w:tc>
          <w:tcPr>
            <w:tcW w:w="704" w:type="dxa"/>
          </w:tcPr>
          <w:p w14:paraId="5BBADD57"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P17</w:t>
            </w:r>
          </w:p>
        </w:tc>
        <w:tc>
          <w:tcPr>
            <w:tcW w:w="3407" w:type="dxa"/>
          </w:tcPr>
          <w:p w14:paraId="2ACA3D15" w14:textId="7143F717" w:rsidR="00A5475B" w:rsidRPr="005B44FD" w:rsidRDefault="00A5475B" w:rsidP="00E67F3C">
            <w:pPr>
              <w:pStyle w:val="prlTabletext"/>
              <w:rPr>
                <w:rFonts w:asciiTheme="minorHAnsi" w:hAnsiTheme="minorHAnsi" w:cstheme="minorHAnsi"/>
                <w:sz w:val="22"/>
                <w:szCs w:val="22"/>
              </w:rPr>
            </w:pP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within the area identified in </w:t>
            </w:r>
            <w:r w:rsidRPr="005B44FD">
              <w:rPr>
                <w:rFonts w:asciiTheme="minorHAnsi" w:hAnsiTheme="minorHAnsi" w:cstheme="minorHAnsi"/>
                <w:color w:val="0000FF"/>
                <w:sz w:val="22"/>
                <w:szCs w:val="22"/>
              </w:rPr>
              <w:t>Appendix 8.10.</w:t>
            </w:r>
            <w:r w:rsidRPr="00A66E7C">
              <w:rPr>
                <w:rFonts w:asciiTheme="minorHAnsi" w:hAnsiTheme="minorHAnsi" w:cstheme="minorHAnsi"/>
                <w:b/>
                <w:strike/>
                <w:color w:val="0000FF"/>
                <w:sz w:val="22"/>
                <w:szCs w:val="22"/>
              </w:rPr>
              <w:t>7</w:t>
            </w:r>
            <w:r w:rsidR="00A66E7C" w:rsidRPr="00A66E7C">
              <w:rPr>
                <w:rFonts w:asciiTheme="minorHAnsi" w:hAnsiTheme="minorHAnsi" w:cstheme="minorHAnsi"/>
                <w:b/>
                <w:color w:val="0000FF"/>
                <w:sz w:val="22"/>
                <w:szCs w:val="22"/>
                <w:u w:val="single" w:color="000000" w:themeColor="text1"/>
              </w:rPr>
              <w:t>6</w:t>
            </w:r>
            <w:r w:rsidRPr="005B44FD">
              <w:rPr>
                <w:rFonts w:asciiTheme="minorHAnsi" w:hAnsiTheme="minorHAnsi" w:cstheme="minorHAnsi"/>
                <w:color w:val="0000FF"/>
                <w:sz w:val="22"/>
                <w:szCs w:val="22"/>
              </w:rPr>
              <w:t>d</w:t>
            </w:r>
            <w:r w:rsidRPr="005B44FD">
              <w:rPr>
                <w:rFonts w:asciiTheme="minorHAnsi" w:hAnsiTheme="minorHAnsi" w:cstheme="minorHAnsi"/>
                <w:sz w:val="22"/>
                <w:szCs w:val="22"/>
              </w:rPr>
              <w:t xml:space="preserve"> - Cashmere/Worsleys </w:t>
            </w:r>
            <w:r w:rsidRPr="005B44FD">
              <w:rPr>
                <w:rFonts w:asciiTheme="minorHAnsi" w:hAnsiTheme="minorHAnsi" w:cstheme="minorHAnsi"/>
                <w:color w:val="000000"/>
                <w:sz w:val="22"/>
                <w:szCs w:val="22"/>
              </w:rPr>
              <w:t>Development Plan</w:t>
            </w:r>
            <w:r w:rsidRPr="005B44FD">
              <w:rPr>
                <w:rFonts w:asciiTheme="minorHAnsi" w:hAnsiTheme="minorHAnsi" w:cstheme="minorHAnsi"/>
                <w:sz w:val="22"/>
                <w:szCs w:val="22"/>
              </w:rPr>
              <w:t>.</w:t>
            </w:r>
          </w:p>
        </w:tc>
        <w:tc>
          <w:tcPr>
            <w:tcW w:w="4956" w:type="dxa"/>
          </w:tcPr>
          <w:p w14:paraId="2B960661" w14:textId="77777777" w:rsidR="00A5475B" w:rsidRPr="005B44FD" w:rsidRDefault="00A5475B" w:rsidP="0084475D">
            <w:pPr>
              <w:pStyle w:val="PrlTableList1"/>
              <w:numPr>
                <w:ilvl w:val="0"/>
                <w:numId w:val="25"/>
              </w:numPr>
              <w:rPr>
                <w:rFonts w:asciiTheme="minorHAnsi" w:hAnsiTheme="minorHAnsi" w:cstheme="minorHAnsi"/>
                <w:sz w:val="22"/>
                <w:szCs w:val="22"/>
              </w:rPr>
            </w:pPr>
            <w:r w:rsidRPr="005B44FD">
              <w:rPr>
                <w:rFonts w:asciiTheme="minorHAnsi" w:hAnsiTheme="minorHAnsi" w:cstheme="minorHAnsi"/>
                <w:sz w:val="22"/>
                <w:szCs w:val="22"/>
              </w:rPr>
              <w:t xml:space="preserve">The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rPr>
              <w:t xml:space="preserve"> and </w:t>
            </w:r>
            <w:r w:rsidRPr="005B44FD">
              <w:rPr>
                <w:rFonts w:asciiTheme="minorHAnsi" w:hAnsiTheme="minorHAnsi" w:cstheme="minorHAnsi"/>
                <w:color w:val="00B050"/>
                <w:sz w:val="22"/>
                <w:szCs w:val="22"/>
                <w:shd w:val="clear" w:color="auto" w:fill="FFFFFF"/>
              </w:rPr>
              <w:t>filling</w:t>
            </w:r>
            <w:r w:rsidRPr="005B44FD">
              <w:rPr>
                <w:rFonts w:asciiTheme="minorHAnsi" w:hAnsiTheme="minorHAnsi" w:cstheme="minorHAnsi"/>
                <w:sz w:val="22"/>
                <w:szCs w:val="22"/>
              </w:rPr>
              <w:t xml:space="preserve"> will not result in the reduction in the existing potential storage volume of water that is able to be retained within the </w:t>
            </w:r>
            <w:r w:rsidRPr="005B44FD">
              <w:rPr>
                <w:rFonts w:asciiTheme="minorHAnsi" w:hAnsiTheme="minorHAnsi" w:cstheme="minorHAnsi"/>
                <w:color w:val="000000"/>
                <w:sz w:val="22"/>
                <w:szCs w:val="22"/>
              </w:rPr>
              <w:t>development plan</w:t>
            </w:r>
            <w:r w:rsidRPr="005B44FD">
              <w:rPr>
                <w:rFonts w:asciiTheme="minorHAnsi" w:hAnsiTheme="minorHAnsi" w:cstheme="minorHAnsi"/>
                <w:sz w:val="22"/>
                <w:szCs w:val="22"/>
              </w:rPr>
              <w:t xml:space="preserve"> area, prior to any residential zone development, in a 0.2% </w:t>
            </w:r>
            <w:r w:rsidRPr="005B44FD">
              <w:rPr>
                <w:rFonts w:asciiTheme="minorHAnsi" w:hAnsiTheme="minorHAnsi" w:cstheme="minorHAnsi"/>
                <w:color w:val="00B050"/>
                <w:sz w:val="22"/>
                <w:szCs w:val="22"/>
              </w:rPr>
              <w:t>AEP</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event up to the existing Worsleys Road minimum centreline level of 18.89 metres (</w:t>
            </w:r>
            <w:r w:rsidRPr="005B44FD">
              <w:rPr>
                <w:rFonts w:asciiTheme="minorHAnsi" w:hAnsiTheme="minorHAnsi" w:cstheme="minorHAnsi"/>
                <w:color w:val="00B050"/>
                <w:sz w:val="22"/>
                <w:szCs w:val="22"/>
              </w:rPr>
              <w:t>Christchurch City Council Datum</w:t>
            </w:r>
            <w:r w:rsidRPr="005B44FD">
              <w:rPr>
                <w:rFonts w:asciiTheme="minorHAnsi" w:hAnsiTheme="minorHAnsi" w:cstheme="minorHAnsi"/>
                <w:sz w:val="22"/>
                <w:szCs w:val="22"/>
              </w:rPr>
              <w:t xml:space="preserve">).  The design shall also accommodate additional storage for any additional stormwater that could be discharged from the development of the residential zones and </w:t>
            </w:r>
            <w:r w:rsidRPr="005B44FD">
              <w:rPr>
                <w:rFonts w:asciiTheme="minorHAnsi" w:hAnsiTheme="minorHAnsi" w:cstheme="minorHAnsi"/>
                <w:color w:val="00B050"/>
                <w:sz w:val="22"/>
                <w:szCs w:val="22"/>
                <w:shd w:val="clear" w:color="auto" w:fill="FFFFFF"/>
              </w:rPr>
              <w:t>roads</w:t>
            </w:r>
            <w:r w:rsidRPr="005B44FD">
              <w:rPr>
                <w:rFonts w:asciiTheme="minorHAnsi" w:hAnsiTheme="minorHAnsi" w:cstheme="minorHAnsi"/>
                <w:sz w:val="22"/>
                <w:szCs w:val="22"/>
              </w:rPr>
              <w:t xml:space="preserve"> in a 0.2% </w:t>
            </w:r>
            <w:r w:rsidRPr="005B44FD">
              <w:rPr>
                <w:rFonts w:asciiTheme="minorHAnsi" w:hAnsiTheme="minorHAnsi" w:cstheme="minorHAnsi"/>
                <w:color w:val="00B050"/>
                <w:sz w:val="22"/>
                <w:szCs w:val="22"/>
              </w:rPr>
              <w:t>AEP</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 xml:space="preserve">event.  </w:t>
            </w:r>
          </w:p>
          <w:p w14:paraId="357F701C"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 xml:space="preserve">All </w:t>
            </w:r>
            <w:r w:rsidRPr="005B44FD">
              <w:rPr>
                <w:rFonts w:asciiTheme="minorHAnsi" w:hAnsiTheme="minorHAnsi" w:cstheme="minorHAnsi"/>
                <w:color w:val="00B050"/>
                <w:sz w:val="22"/>
                <w:szCs w:val="22"/>
                <w:shd w:val="clear" w:color="auto" w:fill="FFFFFF"/>
              </w:rPr>
              <w:t>roads</w:t>
            </w:r>
            <w:r w:rsidRPr="005B44FD">
              <w:rPr>
                <w:rFonts w:asciiTheme="minorHAnsi" w:hAnsiTheme="minorHAnsi" w:cstheme="minorHAnsi"/>
                <w:sz w:val="22"/>
                <w:szCs w:val="22"/>
              </w:rPr>
              <w:t xml:space="preserve"> are filled so that the crown of the </w:t>
            </w:r>
            <w:r w:rsidRPr="005B44FD">
              <w:rPr>
                <w:rFonts w:asciiTheme="minorHAnsi" w:hAnsiTheme="minorHAnsi" w:cstheme="minorHAnsi"/>
                <w:color w:val="00B050"/>
                <w:sz w:val="22"/>
                <w:szCs w:val="22"/>
                <w:shd w:val="clear" w:color="auto" w:fill="FFFFFF"/>
              </w:rPr>
              <w:t>road</w:t>
            </w:r>
            <w:r w:rsidRPr="005B44FD">
              <w:rPr>
                <w:rFonts w:asciiTheme="minorHAnsi" w:hAnsiTheme="minorHAnsi" w:cstheme="minorHAnsi"/>
                <w:sz w:val="22"/>
                <w:szCs w:val="22"/>
              </w:rPr>
              <w:t xml:space="preserve"> is no lower than </w:t>
            </w:r>
            <w:r w:rsidRPr="005B44FD">
              <w:rPr>
                <w:rFonts w:asciiTheme="minorHAnsi" w:hAnsiTheme="minorHAnsi" w:cstheme="minorHAnsi"/>
                <w:color w:val="00B050"/>
                <w:sz w:val="22"/>
                <w:szCs w:val="22"/>
              </w:rPr>
              <w:t>RL</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18.7 metres (</w:t>
            </w:r>
            <w:r w:rsidRPr="005B44FD">
              <w:rPr>
                <w:rFonts w:asciiTheme="minorHAnsi" w:hAnsiTheme="minorHAnsi" w:cstheme="minorHAnsi"/>
                <w:color w:val="00B050"/>
                <w:sz w:val="22"/>
                <w:szCs w:val="22"/>
              </w:rPr>
              <w:t>Christchurch City Council Datum</w:t>
            </w:r>
            <w:r w:rsidRPr="005B44FD">
              <w:rPr>
                <w:rFonts w:asciiTheme="minorHAnsi" w:hAnsiTheme="minorHAnsi" w:cstheme="minorHAnsi"/>
                <w:sz w:val="22"/>
                <w:szCs w:val="22"/>
              </w:rPr>
              <w:t xml:space="preserve">), except for the realigned Worsleys Road required in the </w:t>
            </w:r>
            <w:r w:rsidRPr="005B44FD">
              <w:rPr>
                <w:rFonts w:asciiTheme="minorHAnsi" w:hAnsiTheme="minorHAnsi" w:cstheme="minorHAnsi"/>
                <w:color w:val="000000"/>
                <w:sz w:val="22"/>
                <w:szCs w:val="22"/>
              </w:rPr>
              <w:t>Development Plan</w:t>
            </w:r>
            <w:r w:rsidRPr="005B44FD">
              <w:rPr>
                <w:rFonts w:asciiTheme="minorHAnsi" w:hAnsiTheme="minorHAnsi" w:cstheme="minorHAnsi"/>
                <w:sz w:val="22"/>
                <w:szCs w:val="22"/>
              </w:rPr>
              <w:t xml:space="preserve">.  The crown of Worsleys </w:t>
            </w:r>
            <w:r w:rsidRPr="005B44FD">
              <w:rPr>
                <w:rFonts w:asciiTheme="minorHAnsi" w:hAnsiTheme="minorHAnsi" w:cstheme="minorHAnsi"/>
                <w:sz w:val="22"/>
                <w:szCs w:val="22"/>
                <w:shd w:val="clear" w:color="auto" w:fill="FFFFFF"/>
              </w:rPr>
              <w:t>Road</w:t>
            </w:r>
            <w:r w:rsidRPr="005B44FD">
              <w:rPr>
                <w:rFonts w:asciiTheme="minorHAnsi" w:hAnsiTheme="minorHAnsi" w:cstheme="minorHAnsi"/>
                <w:sz w:val="22"/>
                <w:szCs w:val="22"/>
              </w:rPr>
              <w:t xml:space="preserve"> shall be no lower than </w:t>
            </w:r>
            <w:r w:rsidRPr="005B44FD">
              <w:rPr>
                <w:rFonts w:asciiTheme="minorHAnsi" w:hAnsiTheme="minorHAnsi" w:cstheme="minorHAnsi"/>
                <w:color w:val="00B050"/>
                <w:sz w:val="22"/>
                <w:szCs w:val="22"/>
              </w:rPr>
              <w:t>RL</w:t>
            </w:r>
            <w:r w:rsidRPr="005B44FD">
              <w:rPr>
                <w:rFonts w:asciiTheme="minorHAnsi" w:hAnsiTheme="minorHAnsi" w:cstheme="minorHAnsi"/>
                <w:color w:val="FF9900"/>
                <w:sz w:val="22"/>
                <w:szCs w:val="22"/>
              </w:rPr>
              <w:t xml:space="preserve"> </w:t>
            </w:r>
            <w:r w:rsidRPr="005B44FD">
              <w:rPr>
                <w:rFonts w:asciiTheme="minorHAnsi" w:hAnsiTheme="minorHAnsi" w:cstheme="minorHAnsi"/>
                <w:sz w:val="22"/>
                <w:szCs w:val="22"/>
              </w:rPr>
              <w:t>18.89 metres (</w:t>
            </w:r>
            <w:r w:rsidRPr="005B44FD">
              <w:rPr>
                <w:rFonts w:asciiTheme="minorHAnsi" w:hAnsiTheme="minorHAnsi" w:cstheme="minorHAnsi"/>
                <w:color w:val="00B050"/>
                <w:sz w:val="22"/>
                <w:szCs w:val="22"/>
              </w:rPr>
              <w:t>Christchurch City Council Datum</w:t>
            </w:r>
            <w:r w:rsidRPr="005B44FD">
              <w:rPr>
                <w:rFonts w:asciiTheme="minorHAnsi" w:hAnsiTheme="minorHAnsi" w:cstheme="minorHAnsi"/>
                <w:sz w:val="22"/>
                <w:szCs w:val="22"/>
              </w:rPr>
              <w:t>).</w:t>
            </w:r>
          </w:p>
          <w:p w14:paraId="74FCB6D7" w14:textId="77777777" w:rsidR="00A5475B" w:rsidRPr="005B44FD" w:rsidRDefault="00A5475B" w:rsidP="00836052">
            <w:pPr>
              <w:pStyle w:val="PrlTableList1"/>
              <w:rPr>
                <w:rFonts w:asciiTheme="minorHAnsi" w:hAnsiTheme="minorHAnsi" w:cstheme="minorHAnsi"/>
                <w:sz w:val="22"/>
                <w:szCs w:val="22"/>
              </w:rPr>
            </w:pPr>
            <w:r w:rsidRPr="005B44FD">
              <w:rPr>
                <w:rFonts w:asciiTheme="minorHAnsi" w:hAnsiTheme="minorHAnsi" w:cstheme="minorHAnsi"/>
                <w:sz w:val="22"/>
                <w:szCs w:val="22"/>
              </w:rPr>
              <w:t>The side slopes of all areas filled or excavated in accordance with a. and b. above shall not exceed an angle of 1 in 5.</w:t>
            </w:r>
          </w:p>
        </w:tc>
      </w:tr>
      <w:tr w:rsidR="00A5475B" w:rsidRPr="00A5475B" w14:paraId="5CDBE140" w14:textId="77777777" w:rsidTr="00E67F3C">
        <w:tc>
          <w:tcPr>
            <w:tcW w:w="704" w:type="dxa"/>
          </w:tcPr>
          <w:p w14:paraId="6354D7D9" w14:textId="77777777" w:rsidR="00A5475B" w:rsidRPr="005B44FD" w:rsidRDefault="00A5475B" w:rsidP="00E67F3C">
            <w:pPr>
              <w:pStyle w:val="prlTabletextbold"/>
              <w:rPr>
                <w:rFonts w:asciiTheme="minorHAnsi" w:hAnsiTheme="minorHAnsi" w:cstheme="minorHAnsi"/>
                <w:sz w:val="22"/>
                <w:szCs w:val="22"/>
              </w:rPr>
            </w:pPr>
            <w:r w:rsidRPr="005B44FD">
              <w:rPr>
                <w:rFonts w:asciiTheme="minorHAnsi" w:hAnsiTheme="minorHAnsi" w:cstheme="minorHAnsi"/>
                <w:sz w:val="22"/>
                <w:szCs w:val="22"/>
              </w:rPr>
              <w:t>P18</w:t>
            </w:r>
          </w:p>
        </w:tc>
        <w:tc>
          <w:tcPr>
            <w:tcW w:w="3407" w:type="dxa"/>
          </w:tcPr>
          <w:p w14:paraId="48E9818A" w14:textId="2FFB0671" w:rsidR="00A5475B" w:rsidRPr="005B44FD" w:rsidRDefault="00A5475B" w:rsidP="00652766">
            <w:pPr>
              <w:pStyle w:val="prlTabletext"/>
              <w:rPr>
                <w:rFonts w:asciiTheme="minorHAnsi" w:hAnsiTheme="minorHAnsi" w:cstheme="minorHAnsi"/>
                <w:sz w:val="22"/>
                <w:szCs w:val="22"/>
                <w:shd w:val="clear" w:color="auto" w:fill="FFFFFF"/>
              </w:rPr>
            </w:pPr>
            <w:r w:rsidRPr="005B44FD">
              <w:rPr>
                <w:rFonts w:asciiTheme="minorHAnsi" w:hAnsiTheme="minorHAnsi" w:cstheme="minorHAnsi"/>
                <w:color w:val="00B050"/>
                <w:sz w:val="22"/>
                <w:szCs w:val="22"/>
                <w:shd w:val="clear" w:color="auto" w:fill="FFFFFF"/>
              </w:rPr>
              <w:t xml:space="preserve">Filling </w:t>
            </w:r>
            <w:r w:rsidRPr="005B44FD">
              <w:rPr>
                <w:rFonts w:asciiTheme="minorHAnsi" w:hAnsiTheme="minorHAnsi" w:cstheme="minorHAnsi"/>
                <w:sz w:val="22"/>
                <w:szCs w:val="22"/>
                <w:shd w:val="clear" w:color="auto" w:fill="FFFFFF"/>
              </w:rPr>
              <w:t xml:space="preserve">or </w:t>
            </w:r>
            <w:r w:rsidRPr="005B44FD">
              <w:rPr>
                <w:rFonts w:asciiTheme="minorHAnsi" w:hAnsiTheme="minorHAnsi" w:cstheme="minorHAnsi"/>
                <w:color w:val="00B050"/>
                <w:sz w:val="22"/>
                <w:szCs w:val="22"/>
                <w:shd w:val="clear" w:color="auto" w:fill="FFFFFF"/>
              </w:rPr>
              <w:t>excavation</w:t>
            </w:r>
            <w:r w:rsidRPr="005B44FD">
              <w:rPr>
                <w:rFonts w:asciiTheme="minorHAnsi" w:hAnsiTheme="minorHAnsi" w:cstheme="minorHAnsi"/>
                <w:sz w:val="22"/>
                <w:szCs w:val="22"/>
                <w:shd w:val="clear" w:color="auto" w:fill="FFFFFF"/>
              </w:rPr>
              <w:t xml:space="preserve"> in the Specific Purpose (Ōtākaro Avon River Corridor) Zone that is not provided for under </w:t>
            </w:r>
            <w:r w:rsidRPr="00C727F7">
              <w:rPr>
                <w:rFonts w:asciiTheme="minorHAnsi" w:hAnsiTheme="minorHAnsi" w:cstheme="minorHAnsi"/>
                <w:color w:val="0000FF"/>
                <w:sz w:val="22"/>
                <w:szCs w:val="22"/>
                <w:shd w:val="clear" w:color="auto" w:fill="FFFFFF"/>
              </w:rPr>
              <w:t xml:space="preserve">Rule </w:t>
            </w:r>
            <w:r w:rsidRPr="003373AE">
              <w:rPr>
                <w:rFonts w:asciiTheme="minorHAnsi" w:hAnsiTheme="minorHAnsi" w:cstheme="minorHAnsi"/>
                <w:color w:val="0000FF"/>
                <w:sz w:val="22"/>
                <w:szCs w:val="22"/>
                <w:shd w:val="clear" w:color="auto" w:fill="FFFFFF"/>
              </w:rPr>
              <w:t>5.</w:t>
            </w:r>
            <w:r w:rsidR="00652766">
              <w:rPr>
                <w:rFonts w:asciiTheme="minorHAnsi" w:hAnsiTheme="minorHAnsi" w:cstheme="minorHAnsi"/>
                <w:color w:val="0000FF"/>
                <w:sz w:val="22"/>
                <w:szCs w:val="22"/>
                <w:shd w:val="clear" w:color="auto" w:fill="FFFFFF"/>
              </w:rPr>
              <w:t>4</w:t>
            </w:r>
            <w:r w:rsidRPr="003373AE">
              <w:rPr>
                <w:rFonts w:asciiTheme="minorHAnsi" w:hAnsiTheme="minorHAnsi" w:cstheme="minorHAnsi"/>
                <w:color w:val="0000FF"/>
                <w:sz w:val="22"/>
                <w:szCs w:val="22"/>
                <w:shd w:val="clear" w:color="auto" w:fill="FFFFFF"/>
              </w:rPr>
              <w:t>.1.1</w:t>
            </w:r>
            <w:r w:rsidRPr="005B44FD">
              <w:rPr>
                <w:rFonts w:asciiTheme="minorHAnsi" w:hAnsiTheme="minorHAnsi" w:cstheme="minorHAnsi"/>
                <w:sz w:val="22"/>
                <w:szCs w:val="22"/>
                <w:shd w:val="clear" w:color="auto" w:fill="FFFFFF"/>
              </w:rPr>
              <w:t xml:space="preserve"> P10-P12</w:t>
            </w:r>
          </w:p>
        </w:tc>
        <w:tc>
          <w:tcPr>
            <w:tcW w:w="4956" w:type="dxa"/>
          </w:tcPr>
          <w:p w14:paraId="411B5F94" w14:textId="77777777" w:rsidR="00A5475B" w:rsidRPr="005B44FD" w:rsidRDefault="00A5475B" w:rsidP="00E67F3C">
            <w:pPr>
              <w:pStyle w:val="Prllist1"/>
              <w:rPr>
                <w:rFonts w:asciiTheme="minorHAnsi" w:hAnsiTheme="minorHAnsi" w:cstheme="minorHAnsi"/>
                <w:szCs w:val="22"/>
              </w:rPr>
            </w:pPr>
            <w:r w:rsidRPr="005B44FD">
              <w:rPr>
                <w:rFonts w:asciiTheme="minorHAnsi" w:hAnsiTheme="minorHAnsi" w:cstheme="minorHAnsi"/>
                <w:szCs w:val="22"/>
              </w:rPr>
              <w:t xml:space="preserve">A maximum height of 0.3m of </w:t>
            </w:r>
            <w:r w:rsidRPr="005B44FD">
              <w:rPr>
                <w:rFonts w:asciiTheme="minorHAnsi" w:hAnsiTheme="minorHAnsi" w:cstheme="minorHAnsi"/>
                <w:color w:val="00B050"/>
                <w:szCs w:val="22"/>
              </w:rPr>
              <w:t>filling</w:t>
            </w:r>
            <w:r w:rsidRPr="005B44FD">
              <w:rPr>
                <w:rFonts w:asciiTheme="minorHAnsi" w:hAnsiTheme="minorHAnsi" w:cstheme="minorHAnsi"/>
                <w:szCs w:val="22"/>
              </w:rPr>
              <w:t xml:space="preserve"> above </w:t>
            </w:r>
            <w:r w:rsidRPr="005B44FD">
              <w:rPr>
                <w:rFonts w:asciiTheme="minorHAnsi" w:hAnsiTheme="minorHAnsi" w:cstheme="minorHAnsi"/>
                <w:color w:val="00B050"/>
                <w:szCs w:val="22"/>
              </w:rPr>
              <w:t>ground level</w:t>
            </w:r>
            <w:r w:rsidRPr="005B44FD">
              <w:rPr>
                <w:rFonts w:asciiTheme="minorHAnsi" w:hAnsiTheme="minorHAnsi" w:cstheme="minorHAnsi"/>
                <w:szCs w:val="22"/>
              </w:rPr>
              <w:t xml:space="preserve"> and 0.6m depth of </w:t>
            </w:r>
            <w:r w:rsidRPr="005B44FD">
              <w:rPr>
                <w:rFonts w:asciiTheme="minorHAnsi" w:hAnsiTheme="minorHAnsi" w:cstheme="minorHAnsi"/>
                <w:color w:val="00B050"/>
                <w:szCs w:val="22"/>
              </w:rPr>
              <w:t>excavation</w:t>
            </w:r>
            <w:r w:rsidRPr="005B44FD">
              <w:rPr>
                <w:rFonts w:asciiTheme="minorHAnsi" w:hAnsiTheme="minorHAnsi" w:cstheme="minorHAnsi"/>
                <w:szCs w:val="22"/>
              </w:rPr>
              <w:t xml:space="preserve"> below </w:t>
            </w:r>
            <w:r w:rsidRPr="005B44FD">
              <w:rPr>
                <w:rFonts w:asciiTheme="minorHAnsi" w:hAnsiTheme="minorHAnsi" w:cstheme="minorHAnsi"/>
                <w:color w:val="00B050"/>
                <w:szCs w:val="22"/>
              </w:rPr>
              <w:t>ground level</w:t>
            </w:r>
            <w:r w:rsidRPr="005B44FD">
              <w:rPr>
                <w:rFonts w:asciiTheme="minorHAnsi" w:hAnsiTheme="minorHAnsi" w:cstheme="minorHAnsi"/>
                <w:szCs w:val="22"/>
              </w:rPr>
              <w:t>; and</w:t>
            </w:r>
          </w:p>
          <w:p w14:paraId="522E7F71" w14:textId="77777777" w:rsidR="00A5475B" w:rsidRPr="005B44FD" w:rsidRDefault="00A5475B" w:rsidP="00E67F3C">
            <w:pPr>
              <w:pStyle w:val="Prllist1"/>
              <w:rPr>
                <w:rFonts w:asciiTheme="minorHAnsi" w:hAnsiTheme="minorHAnsi" w:cstheme="minorHAnsi"/>
                <w:szCs w:val="22"/>
              </w:rPr>
            </w:pPr>
            <w:r w:rsidRPr="005B44FD">
              <w:rPr>
                <w:rFonts w:asciiTheme="minorHAnsi" w:hAnsiTheme="minorHAnsi" w:cstheme="minorHAnsi"/>
                <w:szCs w:val="22"/>
              </w:rPr>
              <w:t xml:space="preserve">A maximum volume of </w:t>
            </w:r>
            <w:r w:rsidRPr="005B44FD">
              <w:rPr>
                <w:rFonts w:asciiTheme="minorHAnsi" w:hAnsiTheme="minorHAnsi" w:cstheme="minorHAnsi"/>
                <w:color w:val="00B050"/>
                <w:szCs w:val="22"/>
              </w:rPr>
              <w:t>filling</w:t>
            </w:r>
            <w:r w:rsidRPr="005B44FD">
              <w:rPr>
                <w:rFonts w:asciiTheme="minorHAnsi" w:hAnsiTheme="minorHAnsi" w:cstheme="minorHAnsi"/>
                <w:szCs w:val="22"/>
              </w:rPr>
              <w:t xml:space="preserve"> above </w:t>
            </w:r>
            <w:r w:rsidRPr="005B44FD">
              <w:rPr>
                <w:rFonts w:asciiTheme="minorHAnsi" w:hAnsiTheme="minorHAnsi" w:cstheme="minorHAnsi"/>
                <w:color w:val="00B050"/>
                <w:szCs w:val="22"/>
              </w:rPr>
              <w:t xml:space="preserve">ground level </w:t>
            </w:r>
            <w:r w:rsidRPr="005B44FD">
              <w:rPr>
                <w:rFonts w:asciiTheme="minorHAnsi" w:hAnsiTheme="minorHAnsi" w:cstheme="minorHAnsi"/>
                <w:szCs w:val="22"/>
              </w:rPr>
              <w:t xml:space="preserve">of 20m₃ per </w:t>
            </w:r>
            <w:r w:rsidRPr="005B44FD">
              <w:rPr>
                <w:rFonts w:asciiTheme="minorHAnsi" w:hAnsiTheme="minorHAnsi" w:cstheme="minorHAnsi"/>
                <w:color w:val="00B050"/>
                <w:szCs w:val="22"/>
              </w:rPr>
              <w:t>site</w:t>
            </w:r>
            <w:r w:rsidRPr="005B44FD">
              <w:rPr>
                <w:rFonts w:asciiTheme="minorHAnsi" w:hAnsiTheme="minorHAnsi" w:cstheme="minorHAnsi"/>
                <w:szCs w:val="22"/>
              </w:rPr>
              <w:t xml:space="preserve"> and a maximum cumulative volume of </w:t>
            </w:r>
            <w:r w:rsidRPr="005B44FD">
              <w:rPr>
                <w:rFonts w:asciiTheme="minorHAnsi" w:hAnsiTheme="minorHAnsi" w:cstheme="minorHAnsi"/>
                <w:color w:val="00B050"/>
                <w:szCs w:val="22"/>
              </w:rPr>
              <w:t>filling</w:t>
            </w:r>
            <w:r w:rsidRPr="005B44FD">
              <w:rPr>
                <w:rFonts w:asciiTheme="minorHAnsi" w:hAnsiTheme="minorHAnsi" w:cstheme="minorHAnsi"/>
                <w:szCs w:val="22"/>
              </w:rPr>
              <w:t xml:space="preserve"> and </w:t>
            </w:r>
            <w:r w:rsidRPr="005B44FD">
              <w:rPr>
                <w:rFonts w:asciiTheme="minorHAnsi" w:hAnsiTheme="minorHAnsi" w:cstheme="minorHAnsi"/>
                <w:color w:val="00B050"/>
                <w:szCs w:val="22"/>
              </w:rPr>
              <w:t>excavation</w:t>
            </w:r>
            <w:r w:rsidRPr="005B44FD">
              <w:rPr>
                <w:rFonts w:asciiTheme="minorHAnsi" w:hAnsiTheme="minorHAnsi" w:cstheme="minorHAnsi"/>
                <w:szCs w:val="22"/>
              </w:rPr>
              <w:t xml:space="preserve"> of 50m₃ per hectare, which shall be applied as a ratio in each case within any continuous period of 10 years.</w:t>
            </w:r>
          </w:p>
        </w:tc>
      </w:tr>
    </w:tbl>
    <w:p w14:paraId="7A5D2DDC" w14:textId="77777777" w:rsidR="00A5475B" w:rsidRPr="00A5475B" w:rsidRDefault="00A5475B" w:rsidP="00A5475B">
      <w:pPr>
        <w:pStyle w:val="Prlhead3"/>
        <w:rPr>
          <w:rFonts w:asciiTheme="minorHAnsi" w:hAnsiTheme="minorHAnsi" w:cstheme="minorHAnsi"/>
          <w:color w:val="auto"/>
        </w:rPr>
      </w:pPr>
      <w:bookmarkStart w:id="35" w:name="_Toc424904990"/>
      <w:r w:rsidRPr="00A5475B">
        <w:rPr>
          <w:rFonts w:asciiTheme="minorHAnsi" w:hAnsiTheme="minorHAnsi" w:cstheme="minorHAnsi"/>
          <w:color w:val="auto"/>
        </w:rPr>
        <w:t>Minimum floor level certificate</w:t>
      </w:r>
      <w:bookmarkEnd w:id="35"/>
    </w:p>
    <w:p w14:paraId="63B55A6A" w14:textId="77777777" w:rsidR="00A5475B" w:rsidRPr="00A5475B" w:rsidRDefault="00A5475B" w:rsidP="00B93AFC">
      <w:pPr>
        <w:pStyle w:val="Prllist1"/>
        <w:tabs>
          <w:tab w:val="clear" w:pos="57"/>
          <w:tab w:val="clear" w:pos="567"/>
          <w:tab w:val="left" w:pos="426"/>
        </w:tabs>
        <w:ind w:left="426" w:hanging="426"/>
        <w:rPr>
          <w:rFonts w:asciiTheme="minorHAnsi" w:hAnsiTheme="minorHAnsi" w:cstheme="minorHAnsi"/>
        </w:rPr>
      </w:pPr>
      <w:r w:rsidRPr="619FC3CC">
        <w:rPr>
          <w:rFonts w:asciiTheme="minorHAnsi" w:hAnsiTheme="minorHAnsi"/>
        </w:rPr>
        <w:t xml:space="preserve">For P3 and P4 in </w:t>
      </w:r>
      <w:r w:rsidRPr="619FC3CC">
        <w:rPr>
          <w:rFonts w:asciiTheme="minorHAnsi" w:hAnsiTheme="minorHAnsi"/>
          <w:color w:val="0000FF"/>
        </w:rPr>
        <w:t>Table 5.4.1.1b,</w:t>
      </w:r>
      <w:r w:rsidRPr="619FC3CC">
        <w:rPr>
          <w:rFonts w:asciiTheme="minorHAnsi" w:hAnsiTheme="minorHAnsi"/>
        </w:rPr>
        <w:t xml:space="preserve"> new </w:t>
      </w:r>
      <w:r w:rsidRPr="619FC3CC">
        <w:rPr>
          <w:rFonts w:asciiTheme="minorHAnsi" w:hAnsiTheme="minorHAnsi"/>
          <w:color w:val="00B050"/>
          <w:shd w:val="clear" w:color="auto" w:fill="FFFFFF"/>
        </w:rPr>
        <w:t>buildings</w:t>
      </w:r>
      <w:r w:rsidRPr="619FC3CC">
        <w:rPr>
          <w:rFonts w:asciiTheme="minorHAnsi" w:hAnsiTheme="minorHAnsi"/>
        </w:rPr>
        <w:t xml:space="preserve"> or additions to existing </w:t>
      </w:r>
      <w:r w:rsidRPr="619FC3CC">
        <w:rPr>
          <w:rFonts w:asciiTheme="minorHAnsi" w:hAnsiTheme="minorHAnsi"/>
          <w:color w:val="00B050"/>
          <w:shd w:val="clear" w:color="auto" w:fill="FFFFFF"/>
        </w:rPr>
        <w:t>buildings</w:t>
      </w:r>
      <w:r w:rsidRPr="619FC3CC">
        <w:rPr>
          <w:rFonts w:asciiTheme="minorHAnsi" w:hAnsiTheme="minorHAnsi"/>
        </w:rPr>
        <w:t xml:space="preserve"> within </w:t>
      </w:r>
      <w:r w:rsidRPr="619FC3CC">
        <w:rPr>
          <w:rFonts w:asciiTheme="minorHAnsi" w:hAnsiTheme="minorHAnsi"/>
          <w:spacing w:val="-5"/>
          <w:w w:val="102"/>
        </w:rPr>
        <w:t xml:space="preserve">the </w:t>
      </w:r>
      <w:r w:rsidRPr="619FC3CC">
        <w:rPr>
          <w:rFonts w:asciiTheme="minorHAnsi" w:hAnsiTheme="minorHAnsi"/>
          <w:color w:val="00B050"/>
          <w:spacing w:val="-5"/>
          <w:w w:val="102"/>
          <w:shd w:val="clear" w:color="auto" w:fill="FFFFFF"/>
        </w:rPr>
        <w:t>Flood Management Area</w:t>
      </w:r>
      <w:r w:rsidRPr="619FC3CC">
        <w:rPr>
          <w:rFonts w:asciiTheme="minorHAnsi" w:hAnsiTheme="minorHAnsi"/>
          <w:w w:val="102"/>
        </w:rPr>
        <w:t>, but outside of the Fixed Minimum Floor Level Overlay shall have a</w:t>
      </w:r>
      <w:r w:rsidRPr="619FC3CC">
        <w:rPr>
          <w:rFonts w:asciiTheme="minorHAnsi" w:hAnsiTheme="minorHAnsi"/>
        </w:rPr>
        <w:t xml:space="preserve"> floor level that is greater than or equal to that specified in a Minimum Floor Level Certificate</w:t>
      </w:r>
      <w:r w:rsidRPr="619FC3CC">
        <w:rPr>
          <w:rFonts w:asciiTheme="minorHAnsi" w:hAnsiTheme="minorHAnsi"/>
          <w:spacing w:val="-6"/>
        </w:rPr>
        <w:t>.</w:t>
      </w:r>
      <w:r w:rsidRPr="619FC3CC">
        <w:rPr>
          <w:rFonts w:asciiTheme="minorHAnsi" w:hAnsiTheme="minorHAnsi"/>
        </w:rPr>
        <w:t xml:space="preserve"> The </w:t>
      </w:r>
      <w:r w:rsidRPr="619FC3CC">
        <w:rPr>
          <w:rFonts w:asciiTheme="minorHAnsi" w:hAnsiTheme="minorHAnsi"/>
          <w:color w:val="00B050"/>
          <w:shd w:val="clear" w:color="auto" w:fill="FFFFFF"/>
        </w:rPr>
        <w:t>Council</w:t>
      </w:r>
      <w:r w:rsidRPr="619FC3CC">
        <w:rPr>
          <w:rFonts w:asciiTheme="minorHAnsi" w:hAnsiTheme="minorHAnsi"/>
        </w:rPr>
        <w:t xml:space="preserve"> will issue a </w:t>
      </w:r>
      <w:r w:rsidRPr="619FC3CC">
        <w:rPr>
          <w:rFonts w:asciiTheme="minorHAnsi" w:hAnsiTheme="minorHAnsi"/>
          <w:spacing w:val="-6"/>
        </w:rPr>
        <w:t>Minim</w:t>
      </w:r>
      <w:r w:rsidRPr="619FC3CC">
        <w:rPr>
          <w:rFonts w:asciiTheme="minorHAnsi" w:hAnsiTheme="minorHAnsi"/>
        </w:rPr>
        <w:t xml:space="preserve">um Floor Level Certificate (which will be valid for 2 years from the date of issue) which specifies the design floor level for a </w:t>
      </w:r>
      <w:r w:rsidRPr="619FC3CC">
        <w:rPr>
          <w:rFonts w:asciiTheme="minorHAnsi" w:hAnsiTheme="minorHAnsi"/>
          <w:color w:val="00B050"/>
          <w:shd w:val="clear" w:color="auto" w:fill="FFFFFF"/>
        </w:rPr>
        <w:t>building</w:t>
      </w:r>
      <w:r w:rsidRPr="619FC3CC">
        <w:rPr>
          <w:rFonts w:asciiTheme="minorHAnsi" w:hAnsiTheme="minorHAnsi"/>
        </w:rPr>
        <w:t xml:space="preserve"> calculated as the highest of the following:</w:t>
      </w:r>
    </w:p>
    <w:p w14:paraId="3F5A7A56" w14:textId="52591BC8" w:rsidR="00A5475B" w:rsidRPr="00A5475B" w:rsidRDefault="00A5475B" w:rsidP="00E415FB">
      <w:pPr>
        <w:pStyle w:val="Prllist2"/>
        <w:numPr>
          <w:ilvl w:val="0"/>
          <w:numId w:val="145"/>
        </w:numPr>
        <w:ind w:left="851" w:hanging="425"/>
        <w:rPr>
          <w:rFonts w:asciiTheme="minorHAnsi" w:hAnsiTheme="minorHAnsi" w:cstheme="minorHAnsi"/>
        </w:rPr>
      </w:pPr>
      <w:r w:rsidRPr="00A5475B">
        <w:rPr>
          <w:rFonts w:asciiTheme="minorHAnsi" w:hAnsiTheme="minorHAnsi" w:cstheme="minorHAnsi"/>
        </w:rPr>
        <w:t xml:space="preserve">flooding predicted to occur in a 0.5%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200­year) rainfall event concurrent with a 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20­year) tidal event, including 1m sea level rise plus 400mm </w:t>
      </w:r>
      <w:r w:rsidRPr="00A5475B">
        <w:rPr>
          <w:rFonts w:asciiTheme="minorHAnsi" w:hAnsiTheme="minorHAnsi" w:cstheme="minorHAnsi"/>
          <w:color w:val="00B050"/>
          <w:shd w:val="clear" w:color="auto" w:fill="FFFFFF"/>
        </w:rPr>
        <w:t>freeboard</w:t>
      </w:r>
      <w:r w:rsidRPr="00A5475B">
        <w:rPr>
          <w:rFonts w:asciiTheme="minorHAnsi" w:hAnsiTheme="minorHAnsi" w:cstheme="minorHAnsi"/>
        </w:rPr>
        <w:t xml:space="preserve">, as predicted by the most up to date </w:t>
      </w:r>
      <w:r w:rsidRPr="00A5475B">
        <w:rPr>
          <w:rFonts w:asciiTheme="minorHAnsi" w:hAnsiTheme="minorHAnsi" w:cstheme="minorHAnsi"/>
          <w:color w:val="00B050"/>
        </w:rPr>
        <w:t>Council</w:t>
      </w:r>
      <w:r w:rsidRPr="00A5475B">
        <w:rPr>
          <w:rFonts w:asciiTheme="minorHAnsi" w:hAnsiTheme="minorHAnsi" w:cstheme="minorHAnsi"/>
        </w:rPr>
        <w:t xml:space="preserve"> model and any relevant field information; or</w:t>
      </w:r>
    </w:p>
    <w:p w14:paraId="0D140951" w14:textId="1AA98974" w:rsidR="00A5475B" w:rsidRPr="00A5475B" w:rsidRDefault="00A5475B" w:rsidP="00E415FB">
      <w:pPr>
        <w:pStyle w:val="Prllist2"/>
        <w:numPr>
          <w:ilvl w:val="0"/>
          <w:numId w:val="145"/>
        </w:numPr>
        <w:ind w:left="851" w:hanging="425"/>
        <w:rPr>
          <w:rFonts w:asciiTheme="minorHAnsi" w:hAnsiTheme="minorHAnsi" w:cstheme="minorHAnsi"/>
        </w:rPr>
      </w:pPr>
      <w:r w:rsidRPr="00A5475B">
        <w:rPr>
          <w:rFonts w:asciiTheme="minorHAnsi" w:hAnsiTheme="minorHAnsi" w:cstheme="minorHAnsi"/>
        </w:rPr>
        <w:t xml:space="preserve">flooding predicted to occur in a 0.5%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200­year) tidal event concurrent with a 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20­year) rainfall event, including 1m sea level rise plus 400mm </w:t>
      </w:r>
      <w:r w:rsidRPr="00A5475B">
        <w:rPr>
          <w:rFonts w:asciiTheme="minorHAnsi" w:hAnsiTheme="minorHAnsi" w:cstheme="minorHAnsi"/>
          <w:color w:val="00B050"/>
          <w:shd w:val="clear" w:color="auto" w:fill="FFFFFF"/>
        </w:rPr>
        <w:t>freeboard</w:t>
      </w:r>
      <w:r w:rsidRPr="00A5475B">
        <w:rPr>
          <w:rFonts w:asciiTheme="minorHAnsi" w:hAnsiTheme="minorHAnsi" w:cstheme="minorHAnsi"/>
        </w:rPr>
        <w:t xml:space="preserve">, as predicted by the most up to date </w:t>
      </w:r>
      <w:r w:rsidRPr="00A5475B">
        <w:rPr>
          <w:rFonts w:asciiTheme="minorHAnsi" w:hAnsiTheme="minorHAnsi" w:cstheme="minorHAnsi"/>
          <w:color w:val="00B050"/>
        </w:rPr>
        <w:t xml:space="preserve">Council </w:t>
      </w:r>
      <w:r w:rsidRPr="00A5475B">
        <w:rPr>
          <w:rFonts w:asciiTheme="minorHAnsi" w:hAnsiTheme="minorHAnsi" w:cstheme="minorHAnsi"/>
        </w:rPr>
        <w:t>model and any relevant field information; or</w:t>
      </w:r>
    </w:p>
    <w:p w14:paraId="54B61442" w14:textId="6F7BCB18" w:rsidR="00A5475B" w:rsidRPr="00A5475B" w:rsidRDefault="00A5475B" w:rsidP="00E415FB">
      <w:pPr>
        <w:pStyle w:val="Prllist2"/>
        <w:numPr>
          <w:ilvl w:val="0"/>
          <w:numId w:val="145"/>
        </w:numPr>
        <w:ind w:left="851" w:hanging="425"/>
        <w:rPr>
          <w:rFonts w:asciiTheme="minorHAnsi" w:hAnsiTheme="minorHAnsi" w:cstheme="minorHAnsi"/>
          <w:szCs w:val="21"/>
        </w:rPr>
      </w:pPr>
      <w:r w:rsidRPr="00A5475B">
        <w:rPr>
          <w:rFonts w:asciiTheme="minorHAnsi" w:hAnsiTheme="minorHAnsi" w:cstheme="minorHAnsi"/>
        </w:rPr>
        <w:t xml:space="preserve">12.3 metres above </w:t>
      </w:r>
      <w:r w:rsidRPr="00A5475B">
        <w:rPr>
          <w:rFonts w:asciiTheme="minorHAnsi" w:hAnsiTheme="minorHAnsi" w:cstheme="minorHAnsi"/>
          <w:color w:val="00B050"/>
        </w:rPr>
        <w:t>Christchur</w:t>
      </w:r>
      <w:r w:rsidRPr="00A5475B">
        <w:rPr>
          <w:rFonts w:asciiTheme="minorHAnsi" w:hAnsiTheme="minorHAnsi" w:cstheme="minorHAnsi"/>
          <w:color w:val="00B050"/>
          <w:spacing w:val="-3"/>
          <w:w w:val="102"/>
        </w:rPr>
        <w:t xml:space="preserve">ch City Council </w:t>
      </w:r>
      <w:hyperlink r:id="rId13">
        <w:r w:rsidRPr="00A5475B">
          <w:rPr>
            <w:rFonts w:asciiTheme="minorHAnsi" w:hAnsiTheme="minorHAnsi" w:cstheme="minorHAnsi"/>
            <w:color w:val="00B050"/>
            <w:spacing w:val="-3"/>
            <w:w w:val="102"/>
          </w:rPr>
          <w:t>Datum.</w:t>
        </w:r>
      </w:hyperlink>
    </w:p>
    <w:p w14:paraId="68340BC7" w14:textId="77777777" w:rsidR="00A5475B" w:rsidRPr="00A5475B" w:rsidRDefault="00A5475B" w:rsidP="00A5475B">
      <w:pPr>
        <w:pStyle w:val="Prlhead3"/>
        <w:rPr>
          <w:rFonts w:asciiTheme="minorHAnsi" w:hAnsiTheme="minorHAnsi" w:cstheme="minorHAnsi"/>
          <w:color w:val="auto"/>
        </w:rPr>
      </w:pPr>
      <w:bookmarkStart w:id="36" w:name="_Toc424904991"/>
      <w:r w:rsidRPr="00A5475B">
        <w:rPr>
          <w:rFonts w:asciiTheme="minorHAnsi" w:hAnsiTheme="minorHAnsi" w:cstheme="minorHAnsi"/>
          <w:color w:val="auto"/>
        </w:rPr>
        <w:t xml:space="preserve">Exemptions for daylight recession planes in the </w:t>
      </w:r>
      <w:r w:rsidRPr="00A5475B">
        <w:rPr>
          <w:rFonts w:asciiTheme="minorHAnsi" w:hAnsiTheme="minorHAnsi" w:cstheme="minorHAnsi"/>
          <w:color w:val="auto"/>
          <w:shd w:val="clear" w:color="auto" w:fill="FFFFFF"/>
        </w:rPr>
        <w:t>Flood Management Area</w:t>
      </w:r>
      <w:bookmarkEnd w:id="36"/>
    </w:p>
    <w:p w14:paraId="2FB4CF66" w14:textId="3849948E" w:rsidR="00A5475B" w:rsidRPr="00A5475B" w:rsidRDefault="00A5475B" w:rsidP="007E686D">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For P1 and P2 in </w:t>
      </w:r>
      <w:r w:rsidRPr="619FC3CC">
        <w:rPr>
          <w:rFonts w:asciiTheme="minorHAnsi" w:hAnsiTheme="minorHAnsi"/>
          <w:color w:val="0000FF"/>
        </w:rPr>
        <w:t>Rule 5.4.1.1</w:t>
      </w:r>
      <w:r w:rsidRPr="619FC3CC">
        <w:rPr>
          <w:rFonts w:asciiTheme="minorHAnsi" w:hAnsiTheme="minorHAnsi"/>
        </w:rPr>
        <w:t>, the applicable daylight recession plane in residential zones</w:t>
      </w:r>
      <w:r w:rsidR="00BD6F34" w:rsidRPr="619FC3CC">
        <w:rPr>
          <w:rFonts w:asciiTheme="minorHAnsi" w:hAnsiTheme="minorHAnsi"/>
          <w:b/>
          <w:u w:val="single"/>
        </w:rPr>
        <w:t xml:space="preserve"> (other than in the Medium Density Residential Zone and High Density Residential Zone)</w:t>
      </w:r>
      <w:r w:rsidRPr="619FC3CC">
        <w:rPr>
          <w:rFonts w:asciiTheme="minorHAnsi" w:hAnsiTheme="minorHAnsi"/>
        </w:rPr>
        <w:t xml:space="preserve"> shall be determined as if the </w:t>
      </w:r>
      <w:r w:rsidRPr="619FC3CC">
        <w:rPr>
          <w:rFonts w:asciiTheme="minorHAnsi" w:hAnsiTheme="minorHAnsi"/>
          <w:color w:val="00B050"/>
          <w:shd w:val="clear" w:color="auto" w:fill="FFFFFF"/>
        </w:rPr>
        <w:t>ground level</w:t>
      </w:r>
      <w:r w:rsidRPr="619FC3CC">
        <w:rPr>
          <w:rFonts w:asciiTheme="minorHAnsi" w:hAnsiTheme="minorHAnsi"/>
        </w:rPr>
        <w:t xml:space="preserve"> at the relevant </w:t>
      </w:r>
      <w:r w:rsidRPr="619FC3CC">
        <w:rPr>
          <w:rFonts w:asciiTheme="minorHAnsi" w:hAnsiTheme="minorHAnsi"/>
          <w:color w:val="00B050"/>
          <w:shd w:val="clear" w:color="auto" w:fill="FFFFFF"/>
        </w:rPr>
        <w:t>boundary</w:t>
      </w:r>
      <w:r w:rsidRPr="619FC3CC">
        <w:rPr>
          <w:rFonts w:asciiTheme="minorHAnsi" w:hAnsiTheme="minorHAnsi"/>
        </w:rPr>
        <w:t xml:space="preserve"> was the minimum floor level set in the activity specific standards in </w:t>
      </w:r>
      <w:r w:rsidRPr="619FC3CC">
        <w:rPr>
          <w:rFonts w:asciiTheme="minorHAnsi" w:hAnsiTheme="minorHAnsi"/>
          <w:color w:val="0000FF"/>
        </w:rPr>
        <w:t>Rule 5.4.1.1</w:t>
      </w:r>
      <w:r w:rsidRPr="619FC3CC">
        <w:rPr>
          <w:rFonts w:asciiTheme="minorHAnsi" w:hAnsiTheme="minorHAnsi"/>
        </w:rPr>
        <w:t xml:space="preserve">, or natural </w:t>
      </w:r>
      <w:r w:rsidRPr="619FC3CC">
        <w:rPr>
          <w:rFonts w:asciiTheme="minorHAnsi" w:hAnsiTheme="minorHAnsi"/>
          <w:color w:val="00B050"/>
          <w:shd w:val="clear" w:color="auto" w:fill="FFFFFF"/>
        </w:rPr>
        <w:t>ground level</w:t>
      </w:r>
      <w:r w:rsidRPr="619FC3CC">
        <w:rPr>
          <w:rFonts w:asciiTheme="minorHAnsi" w:hAnsiTheme="minorHAnsi"/>
        </w:rPr>
        <w:t>, whichever is higher.</w:t>
      </w:r>
    </w:p>
    <w:p w14:paraId="46854A6E" w14:textId="4B08EE83" w:rsidR="00A5475B" w:rsidRPr="00A5475B" w:rsidRDefault="00A5475B" w:rsidP="007E686D">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For P3 and P4 in </w:t>
      </w:r>
      <w:r w:rsidRPr="619FC3CC">
        <w:rPr>
          <w:rFonts w:asciiTheme="minorHAnsi" w:hAnsiTheme="minorHAnsi"/>
          <w:color w:val="0000FF"/>
        </w:rPr>
        <w:t>Rule 5.4.1.1,</w:t>
      </w:r>
      <w:r w:rsidRPr="619FC3CC">
        <w:rPr>
          <w:rFonts w:asciiTheme="minorHAnsi" w:hAnsiTheme="minorHAnsi"/>
        </w:rPr>
        <w:t xml:space="preserve"> the applicable daylight recession plane in residential zones</w:t>
      </w:r>
      <w:r w:rsidR="00BD6F34" w:rsidRPr="619FC3CC">
        <w:rPr>
          <w:rFonts w:asciiTheme="minorHAnsi" w:hAnsiTheme="minorHAnsi"/>
        </w:rPr>
        <w:t xml:space="preserve"> </w:t>
      </w:r>
      <w:r w:rsidR="00BD6F34" w:rsidRPr="619FC3CC">
        <w:rPr>
          <w:rFonts w:asciiTheme="minorHAnsi" w:hAnsiTheme="minorHAnsi"/>
          <w:b/>
          <w:u w:val="single"/>
        </w:rPr>
        <w:t>(other than in the Medium Density Residential Zone and High Density Residential Zone)</w:t>
      </w:r>
      <w:r w:rsidRPr="619FC3CC">
        <w:rPr>
          <w:rFonts w:asciiTheme="minorHAnsi" w:hAnsiTheme="minorHAnsi"/>
        </w:rPr>
        <w:t xml:space="preserve"> shall be determined as if the </w:t>
      </w:r>
      <w:r w:rsidRPr="619FC3CC">
        <w:rPr>
          <w:rFonts w:asciiTheme="minorHAnsi" w:hAnsiTheme="minorHAnsi"/>
          <w:color w:val="00B050"/>
          <w:shd w:val="clear" w:color="auto" w:fill="FFFFFF"/>
        </w:rPr>
        <w:t>ground level</w:t>
      </w:r>
      <w:r w:rsidRPr="619FC3CC">
        <w:rPr>
          <w:rFonts w:asciiTheme="minorHAnsi" w:hAnsiTheme="minorHAnsi"/>
        </w:rPr>
        <w:t xml:space="preserve"> at the relevant </w:t>
      </w:r>
      <w:r w:rsidRPr="619FC3CC">
        <w:rPr>
          <w:rFonts w:asciiTheme="minorHAnsi" w:hAnsiTheme="minorHAnsi"/>
          <w:color w:val="00B050"/>
          <w:shd w:val="clear" w:color="auto" w:fill="FFFFFF"/>
        </w:rPr>
        <w:t>boundary</w:t>
      </w:r>
      <w:r w:rsidRPr="619FC3CC">
        <w:rPr>
          <w:rFonts w:asciiTheme="minorHAnsi" w:hAnsiTheme="minorHAnsi"/>
        </w:rPr>
        <w:t xml:space="preserve"> was the minimum floor level specified in the Minimum Floor Level Certificate issued under </w:t>
      </w:r>
      <w:r w:rsidRPr="619FC3CC">
        <w:rPr>
          <w:rFonts w:asciiTheme="minorHAnsi" w:hAnsiTheme="minorHAnsi"/>
          <w:color w:val="0000FF"/>
        </w:rPr>
        <w:t>Rule 5.4.1.2</w:t>
      </w:r>
      <w:r w:rsidRPr="619FC3CC">
        <w:rPr>
          <w:rFonts w:asciiTheme="minorHAnsi" w:hAnsiTheme="minorHAnsi"/>
        </w:rPr>
        <w:t xml:space="preserve">, or natural </w:t>
      </w:r>
      <w:r w:rsidRPr="619FC3CC">
        <w:rPr>
          <w:rFonts w:asciiTheme="minorHAnsi" w:hAnsiTheme="minorHAnsi"/>
          <w:color w:val="00B050"/>
          <w:shd w:val="clear" w:color="auto" w:fill="FFFFFF"/>
        </w:rPr>
        <w:t>ground level</w:t>
      </w:r>
      <w:r w:rsidRPr="619FC3CC">
        <w:rPr>
          <w:rFonts w:asciiTheme="minorHAnsi" w:hAnsiTheme="minorHAnsi"/>
        </w:rPr>
        <w:t>, whichever is higher.</w:t>
      </w:r>
    </w:p>
    <w:p w14:paraId="028537A7" w14:textId="77777777" w:rsidR="00A5475B" w:rsidRPr="00A5475B" w:rsidRDefault="00A5475B" w:rsidP="007E686D">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For the purposes of a. and b. above, the applicable daylight recession plane in residential zones are:</w:t>
      </w:r>
    </w:p>
    <w:p w14:paraId="4BB4C567" w14:textId="2071D43C" w:rsidR="00A5475B" w:rsidRPr="003B3D16" w:rsidRDefault="007F5BA6" w:rsidP="007E686D">
      <w:pPr>
        <w:pStyle w:val="Prllist2"/>
        <w:ind w:left="851" w:hanging="425"/>
        <w:rPr>
          <w:rFonts w:asciiTheme="minorHAnsi" w:hAnsiTheme="minorHAnsi" w:cstheme="minorHAnsi"/>
          <w:b/>
        </w:rPr>
      </w:pPr>
      <w:r w:rsidRPr="003B3D16">
        <w:rPr>
          <w:rFonts w:asciiTheme="minorHAnsi" w:hAnsiTheme="minorHAnsi" w:cstheme="minorHAnsi"/>
          <w:b/>
          <w:color w:val="000000" w:themeColor="text1"/>
          <w:spacing w:val="-6"/>
        </w:rPr>
        <w:t xml:space="preserve"> i.</w:t>
      </w:r>
      <w:r w:rsidRPr="003B3D16">
        <w:rPr>
          <w:rFonts w:asciiTheme="minorHAnsi" w:hAnsiTheme="minorHAnsi" w:cstheme="minorHAnsi"/>
          <w:b/>
          <w:color w:val="0000FF"/>
          <w:spacing w:val="-6"/>
        </w:rPr>
        <w:tab/>
      </w:r>
      <w:r w:rsidR="00A5475B" w:rsidRPr="003B3D16">
        <w:rPr>
          <w:rFonts w:asciiTheme="minorHAnsi" w:hAnsiTheme="minorHAnsi" w:cstheme="minorHAnsi"/>
          <w:b/>
          <w:spacing w:val="-6"/>
        </w:rPr>
        <w:t>Rul</w:t>
      </w:r>
      <w:r w:rsidR="00A5475B" w:rsidRPr="003B3D16">
        <w:rPr>
          <w:rFonts w:asciiTheme="minorHAnsi" w:hAnsiTheme="minorHAnsi" w:cstheme="minorHAnsi"/>
          <w:b/>
        </w:rPr>
        <w:t>e</w:t>
      </w:r>
      <w:r w:rsidR="00A5475B" w:rsidRPr="003B3D16">
        <w:rPr>
          <w:rFonts w:asciiTheme="minorHAnsi" w:hAnsiTheme="minorHAnsi" w:cstheme="minorHAnsi"/>
          <w:b/>
          <w:color w:val="0000FF"/>
          <w:spacing w:val="5"/>
        </w:rPr>
        <w:t xml:space="preserve"> </w:t>
      </w:r>
      <w:hyperlink r:id="rId14">
        <w:r w:rsidR="00A5475B" w:rsidRPr="003B3D16">
          <w:rPr>
            <w:rFonts w:asciiTheme="minorHAnsi" w:hAnsiTheme="minorHAnsi" w:cstheme="minorHAnsi"/>
            <w:b/>
            <w:color w:val="0000FF"/>
            <w:spacing w:val="-2"/>
          </w:rPr>
          <w:t>14.4.2.6</w:t>
        </w:r>
        <w:r w:rsidR="00A5475B" w:rsidRPr="003B3D16">
          <w:rPr>
            <w:rFonts w:asciiTheme="minorHAnsi" w:hAnsiTheme="minorHAnsi" w:cstheme="minorHAnsi"/>
            <w:b/>
            <w:color w:val="0000FF"/>
            <w:spacing w:val="15"/>
          </w:rPr>
          <w:t xml:space="preserve"> </w:t>
        </w:r>
      </w:hyperlink>
      <w:r w:rsidR="00A5475B" w:rsidRPr="003B3D16">
        <w:rPr>
          <w:rFonts w:asciiTheme="minorHAnsi" w:hAnsiTheme="minorHAnsi" w:cstheme="minorHAnsi"/>
          <w:b/>
          <w:spacing w:val="-3"/>
        </w:rPr>
        <w:t>Dayligh</w:t>
      </w:r>
      <w:r w:rsidR="00A5475B" w:rsidRPr="003B3D16">
        <w:rPr>
          <w:rFonts w:asciiTheme="minorHAnsi" w:hAnsiTheme="minorHAnsi" w:cstheme="minorHAnsi"/>
          <w:b/>
        </w:rPr>
        <w:t>t</w:t>
      </w:r>
      <w:r w:rsidR="00A5475B" w:rsidRPr="003B3D16">
        <w:rPr>
          <w:rFonts w:asciiTheme="minorHAnsi" w:hAnsiTheme="minorHAnsi" w:cstheme="minorHAnsi"/>
          <w:b/>
          <w:spacing w:val="12"/>
        </w:rPr>
        <w:t xml:space="preserve"> </w:t>
      </w:r>
      <w:r w:rsidR="00A5475B" w:rsidRPr="003B3D16">
        <w:rPr>
          <w:rFonts w:asciiTheme="minorHAnsi" w:hAnsiTheme="minorHAnsi" w:cstheme="minorHAnsi"/>
          <w:b/>
          <w:spacing w:val="-3"/>
        </w:rPr>
        <w:t>recessio</w:t>
      </w:r>
      <w:r w:rsidR="00A5475B" w:rsidRPr="003B3D16">
        <w:rPr>
          <w:rFonts w:asciiTheme="minorHAnsi" w:hAnsiTheme="minorHAnsi" w:cstheme="minorHAnsi"/>
          <w:b/>
        </w:rPr>
        <w:t>n</w:t>
      </w:r>
      <w:r w:rsidR="00A5475B" w:rsidRPr="003B3D16">
        <w:rPr>
          <w:rFonts w:asciiTheme="minorHAnsi" w:hAnsiTheme="minorHAnsi" w:cstheme="minorHAnsi"/>
          <w:b/>
          <w:spacing w:val="17"/>
        </w:rPr>
        <w:t xml:space="preserve"> </w:t>
      </w:r>
      <w:r w:rsidR="00A5475B" w:rsidRPr="003B3D16">
        <w:rPr>
          <w:rFonts w:asciiTheme="minorHAnsi" w:hAnsiTheme="minorHAnsi" w:cstheme="minorHAnsi"/>
          <w:b/>
          <w:spacing w:val="-3"/>
        </w:rPr>
        <w:t>plane</w:t>
      </w:r>
      <w:r w:rsidR="00A5475B" w:rsidRPr="003B3D16">
        <w:rPr>
          <w:rFonts w:asciiTheme="minorHAnsi" w:hAnsiTheme="minorHAnsi" w:cstheme="minorHAnsi"/>
          <w:b/>
        </w:rPr>
        <w:t>s</w:t>
      </w:r>
      <w:r w:rsidR="00A5475B" w:rsidRPr="003B3D16">
        <w:rPr>
          <w:rFonts w:asciiTheme="minorHAnsi" w:hAnsiTheme="minorHAnsi" w:cstheme="minorHAnsi"/>
          <w:b/>
          <w:spacing w:val="9"/>
        </w:rPr>
        <w:t xml:space="preserve"> </w:t>
      </w:r>
      <w:r w:rsidR="00A5475B" w:rsidRPr="003B3D16">
        <w:rPr>
          <w:rFonts w:asciiTheme="minorHAnsi" w:hAnsiTheme="minorHAnsi" w:cstheme="minorHAnsi"/>
          <w:b/>
        </w:rPr>
        <w:t>­</w:t>
      </w:r>
      <w:r w:rsidR="00A5475B" w:rsidRPr="003B3D16">
        <w:rPr>
          <w:rFonts w:asciiTheme="minorHAnsi" w:hAnsiTheme="minorHAnsi" w:cstheme="minorHAnsi"/>
          <w:b/>
          <w:spacing w:val="-3"/>
        </w:rPr>
        <w:t xml:space="preserve"> Residentia</w:t>
      </w:r>
      <w:r w:rsidR="00A5475B" w:rsidRPr="003B3D16">
        <w:rPr>
          <w:rFonts w:asciiTheme="minorHAnsi" w:hAnsiTheme="minorHAnsi" w:cstheme="minorHAnsi"/>
          <w:b/>
        </w:rPr>
        <w:t>l</w:t>
      </w:r>
      <w:r w:rsidR="00A5475B" w:rsidRPr="003B3D16">
        <w:rPr>
          <w:rFonts w:asciiTheme="minorHAnsi" w:hAnsiTheme="minorHAnsi" w:cstheme="minorHAnsi"/>
          <w:b/>
          <w:spacing w:val="18"/>
        </w:rPr>
        <w:t xml:space="preserve"> </w:t>
      </w:r>
      <w:r w:rsidR="00A5475B" w:rsidRPr="003B3D16">
        <w:rPr>
          <w:rFonts w:asciiTheme="minorHAnsi" w:hAnsiTheme="minorHAnsi" w:cstheme="minorHAnsi"/>
          <w:b/>
          <w:spacing w:val="-3"/>
        </w:rPr>
        <w:t>Suburba</w:t>
      </w:r>
      <w:r w:rsidR="00A5475B" w:rsidRPr="003B3D16">
        <w:rPr>
          <w:rFonts w:asciiTheme="minorHAnsi" w:hAnsiTheme="minorHAnsi" w:cstheme="minorHAnsi"/>
          <w:b/>
        </w:rPr>
        <w:t>n</w:t>
      </w:r>
      <w:r w:rsidR="00A5475B" w:rsidRPr="003B3D16">
        <w:rPr>
          <w:rFonts w:asciiTheme="minorHAnsi" w:hAnsiTheme="minorHAnsi" w:cstheme="minorHAnsi"/>
          <w:b/>
          <w:spacing w:val="15"/>
        </w:rPr>
        <w:t xml:space="preserve"> </w:t>
      </w:r>
      <w:r w:rsidR="00A5475B" w:rsidRPr="003B3D16">
        <w:rPr>
          <w:rFonts w:asciiTheme="minorHAnsi" w:hAnsiTheme="minorHAnsi" w:cstheme="minorHAnsi"/>
          <w:b/>
          <w:spacing w:val="-3"/>
        </w:rPr>
        <w:t>Zon</w:t>
      </w:r>
      <w:r w:rsidR="00A5475B" w:rsidRPr="003B3D16">
        <w:rPr>
          <w:rFonts w:asciiTheme="minorHAnsi" w:hAnsiTheme="minorHAnsi" w:cstheme="minorHAnsi"/>
          <w:b/>
        </w:rPr>
        <w:t>e</w:t>
      </w:r>
      <w:r w:rsidR="00A5475B" w:rsidRPr="003B3D16">
        <w:rPr>
          <w:rFonts w:asciiTheme="minorHAnsi" w:hAnsiTheme="minorHAnsi" w:cstheme="minorHAnsi"/>
          <w:b/>
          <w:spacing w:val="6"/>
        </w:rPr>
        <w:t xml:space="preserve"> </w:t>
      </w:r>
      <w:r w:rsidR="00A5475B" w:rsidRPr="003B3D16">
        <w:rPr>
          <w:rFonts w:asciiTheme="minorHAnsi" w:hAnsiTheme="minorHAnsi" w:cstheme="minorHAnsi"/>
          <w:b/>
          <w:spacing w:val="-3"/>
        </w:rPr>
        <w:t>an</w:t>
      </w:r>
      <w:r w:rsidR="00A5475B" w:rsidRPr="003B3D16">
        <w:rPr>
          <w:rFonts w:asciiTheme="minorHAnsi" w:hAnsiTheme="minorHAnsi" w:cstheme="minorHAnsi"/>
          <w:b/>
        </w:rPr>
        <w:t>d</w:t>
      </w:r>
      <w:r w:rsidR="00A5475B" w:rsidRPr="003B3D16">
        <w:rPr>
          <w:rFonts w:asciiTheme="minorHAnsi" w:hAnsiTheme="minorHAnsi" w:cstheme="minorHAnsi"/>
          <w:b/>
          <w:spacing w:val="3"/>
        </w:rPr>
        <w:t xml:space="preserve"> </w:t>
      </w:r>
      <w:r w:rsidR="00A5475B" w:rsidRPr="003B3D16">
        <w:rPr>
          <w:rFonts w:asciiTheme="minorHAnsi" w:hAnsiTheme="minorHAnsi" w:cstheme="minorHAnsi"/>
          <w:b/>
          <w:color w:val="0000FF"/>
          <w:spacing w:val="-3"/>
          <w:w w:val="102"/>
        </w:rPr>
        <w:t xml:space="preserve">Residential </w:t>
      </w:r>
      <w:r w:rsidR="00A5475B" w:rsidRPr="003B3D16">
        <w:rPr>
          <w:rFonts w:asciiTheme="minorHAnsi" w:hAnsiTheme="minorHAnsi" w:cstheme="minorHAnsi"/>
          <w:b/>
          <w:color w:val="0000FF"/>
          <w:spacing w:val="-3"/>
        </w:rPr>
        <w:t>Suburba</w:t>
      </w:r>
      <w:r w:rsidR="00A5475B" w:rsidRPr="003B3D16">
        <w:rPr>
          <w:rFonts w:asciiTheme="minorHAnsi" w:hAnsiTheme="minorHAnsi" w:cstheme="minorHAnsi"/>
          <w:b/>
          <w:color w:val="0000FF"/>
        </w:rPr>
        <w:t>n</w:t>
      </w:r>
      <w:r w:rsidR="00A5475B" w:rsidRPr="003B3D16">
        <w:rPr>
          <w:rFonts w:asciiTheme="minorHAnsi" w:hAnsiTheme="minorHAnsi" w:cstheme="minorHAnsi"/>
          <w:b/>
          <w:color w:val="0000FF"/>
          <w:spacing w:val="15"/>
        </w:rPr>
        <w:t xml:space="preserve"> </w:t>
      </w:r>
      <w:r w:rsidR="00A5475B" w:rsidRPr="003B3D16">
        <w:rPr>
          <w:rFonts w:asciiTheme="minorHAnsi" w:hAnsiTheme="minorHAnsi" w:cstheme="minorHAnsi"/>
          <w:b/>
          <w:color w:val="0000FF"/>
          <w:spacing w:val="-3"/>
        </w:rPr>
        <w:t>Densit</w:t>
      </w:r>
      <w:r w:rsidR="00A5475B" w:rsidRPr="003B3D16">
        <w:rPr>
          <w:rFonts w:asciiTheme="minorHAnsi" w:hAnsiTheme="minorHAnsi" w:cstheme="minorHAnsi"/>
          <w:b/>
          <w:color w:val="0000FF"/>
        </w:rPr>
        <w:t>y</w:t>
      </w:r>
      <w:r w:rsidR="00A5475B" w:rsidRPr="003B3D16">
        <w:rPr>
          <w:rFonts w:asciiTheme="minorHAnsi" w:hAnsiTheme="minorHAnsi" w:cstheme="minorHAnsi"/>
          <w:b/>
          <w:color w:val="0000FF"/>
          <w:spacing w:val="11"/>
        </w:rPr>
        <w:t xml:space="preserve"> </w:t>
      </w:r>
      <w:r w:rsidR="00A5475B" w:rsidRPr="003B3D16">
        <w:rPr>
          <w:rFonts w:asciiTheme="minorHAnsi" w:hAnsiTheme="minorHAnsi" w:cstheme="minorHAnsi"/>
          <w:b/>
          <w:color w:val="0000FF"/>
          <w:spacing w:val="-3"/>
        </w:rPr>
        <w:t>Transitio</w:t>
      </w:r>
      <w:r w:rsidR="00A5475B" w:rsidRPr="003B3D16">
        <w:rPr>
          <w:rFonts w:asciiTheme="minorHAnsi" w:hAnsiTheme="minorHAnsi" w:cstheme="minorHAnsi"/>
          <w:b/>
          <w:color w:val="0000FF"/>
        </w:rPr>
        <w:t>n</w:t>
      </w:r>
      <w:r w:rsidR="00A5475B" w:rsidRPr="003B3D16">
        <w:rPr>
          <w:rFonts w:asciiTheme="minorHAnsi" w:hAnsiTheme="minorHAnsi" w:cstheme="minorHAnsi"/>
          <w:b/>
          <w:color w:val="0000FF"/>
          <w:spacing w:val="15"/>
        </w:rPr>
        <w:t xml:space="preserve"> </w:t>
      </w:r>
      <w:r w:rsidR="00A5475B" w:rsidRPr="003B3D16">
        <w:rPr>
          <w:rFonts w:asciiTheme="minorHAnsi" w:hAnsiTheme="minorHAnsi" w:cstheme="minorHAnsi"/>
          <w:b/>
          <w:color w:val="0000FF"/>
          <w:spacing w:val="-3"/>
          <w:w w:val="102"/>
        </w:rPr>
        <w:t>Zone</w:t>
      </w:r>
      <w:r w:rsidR="00A5475B" w:rsidRPr="003B3D16">
        <w:rPr>
          <w:rFonts w:asciiTheme="minorHAnsi" w:hAnsiTheme="minorHAnsi" w:cstheme="minorHAnsi"/>
          <w:b/>
          <w:spacing w:val="-3"/>
          <w:w w:val="102"/>
        </w:rPr>
        <w:t>;</w:t>
      </w:r>
    </w:p>
    <w:p w14:paraId="7105E20D" w14:textId="7E878627" w:rsidR="00A5475B" w:rsidRPr="007F5BA6" w:rsidRDefault="007F5BA6" w:rsidP="007E686D">
      <w:pPr>
        <w:pStyle w:val="Prllist2"/>
        <w:ind w:left="851" w:hanging="425"/>
        <w:rPr>
          <w:rFonts w:asciiTheme="minorHAnsi" w:hAnsiTheme="minorHAnsi" w:cstheme="minorHAnsi"/>
          <w:b/>
          <w:strike/>
        </w:rPr>
      </w:pPr>
      <w:r>
        <w:rPr>
          <w:rFonts w:asciiTheme="minorHAnsi" w:hAnsiTheme="minorHAnsi" w:cstheme="minorHAnsi"/>
          <w:color w:val="0000FF"/>
          <w:spacing w:val="-6"/>
        </w:rPr>
        <w:t xml:space="preserve"> </w:t>
      </w:r>
      <w:r w:rsidRPr="007F5BA6">
        <w:rPr>
          <w:rFonts w:asciiTheme="minorHAnsi" w:hAnsiTheme="minorHAnsi" w:cstheme="minorHAnsi"/>
          <w:b/>
          <w:strike/>
          <w:color w:val="000000" w:themeColor="text1"/>
          <w:spacing w:val="-6"/>
        </w:rPr>
        <w:t>ii.</w:t>
      </w:r>
      <w:r w:rsidRPr="007F5BA6">
        <w:rPr>
          <w:rFonts w:asciiTheme="minorHAnsi" w:hAnsiTheme="minorHAnsi" w:cstheme="minorHAnsi"/>
          <w:b/>
          <w:strike/>
          <w:color w:val="000000" w:themeColor="text1"/>
          <w:spacing w:val="-6"/>
        </w:rPr>
        <w:tab/>
      </w:r>
      <w:r w:rsidR="00A5475B" w:rsidRPr="007F5BA6">
        <w:rPr>
          <w:rFonts w:asciiTheme="minorHAnsi" w:hAnsiTheme="minorHAnsi" w:cstheme="minorHAnsi"/>
          <w:b/>
          <w:strike/>
          <w:spacing w:val="-6"/>
        </w:rPr>
        <w:t>Rul</w:t>
      </w:r>
      <w:r w:rsidR="00A5475B" w:rsidRPr="007F5BA6">
        <w:rPr>
          <w:rFonts w:asciiTheme="minorHAnsi" w:hAnsiTheme="minorHAnsi" w:cstheme="minorHAnsi"/>
          <w:b/>
          <w:strike/>
        </w:rPr>
        <w:t>e</w:t>
      </w:r>
      <w:r w:rsidR="00A5475B" w:rsidRPr="007F5BA6">
        <w:rPr>
          <w:rFonts w:asciiTheme="minorHAnsi" w:hAnsiTheme="minorHAnsi" w:cstheme="minorHAnsi"/>
          <w:b/>
          <w:strike/>
          <w:color w:val="0000FF"/>
          <w:spacing w:val="5"/>
        </w:rPr>
        <w:t xml:space="preserve"> </w:t>
      </w:r>
      <w:hyperlink r:id="rId15">
        <w:r w:rsidR="00A5475B" w:rsidRPr="007F5BA6">
          <w:rPr>
            <w:rFonts w:asciiTheme="minorHAnsi" w:hAnsiTheme="minorHAnsi" w:cstheme="minorHAnsi"/>
            <w:b/>
            <w:strike/>
            <w:color w:val="0000FF"/>
            <w:spacing w:val="-2"/>
          </w:rPr>
          <w:t>14.5.2.6</w:t>
        </w:r>
        <w:r w:rsidR="00A5475B" w:rsidRPr="007F5BA6">
          <w:rPr>
            <w:rFonts w:asciiTheme="minorHAnsi" w:hAnsiTheme="minorHAnsi" w:cstheme="minorHAnsi"/>
            <w:b/>
            <w:strike/>
            <w:color w:val="0000FF"/>
            <w:spacing w:val="15"/>
          </w:rPr>
          <w:t xml:space="preserve"> </w:t>
        </w:r>
      </w:hyperlink>
      <w:r w:rsidR="00A5475B" w:rsidRPr="007F5BA6">
        <w:rPr>
          <w:rFonts w:asciiTheme="minorHAnsi" w:hAnsiTheme="minorHAnsi" w:cstheme="minorHAnsi"/>
          <w:b/>
          <w:strike/>
          <w:spacing w:val="-2"/>
        </w:rPr>
        <w:t>Dayligh</w:t>
      </w:r>
      <w:r w:rsidR="00A5475B" w:rsidRPr="007F5BA6">
        <w:rPr>
          <w:rFonts w:asciiTheme="minorHAnsi" w:hAnsiTheme="minorHAnsi" w:cstheme="minorHAnsi"/>
          <w:b/>
          <w:strike/>
        </w:rPr>
        <w:t>t</w:t>
      </w:r>
      <w:r w:rsidR="00A5475B" w:rsidRPr="007F5BA6">
        <w:rPr>
          <w:rFonts w:asciiTheme="minorHAnsi" w:hAnsiTheme="minorHAnsi" w:cstheme="minorHAnsi"/>
          <w:b/>
          <w:strike/>
          <w:spacing w:val="13"/>
        </w:rPr>
        <w:t xml:space="preserve"> </w:t>
      </w:r>
      <w:r w:rsidR="00A5475B" w:rsidRPr="007F5BA6">
        <w:rPr>
          <w:rFonts w:asciiTheme="minorHAnsi" w:hAnsiTheme="minorHAnsi" w:cstheme="minorHAnsi"/>
          <w:b/>
          <w:strike/>
          <w:spacing w:val="-2"/>
        </w:rPr>
        <w:t>recessio</w:t>
      </w:r>
      <w:r w:rsidR="00A5475B" w:rsidRPr="007F5BA6">
        <w:rPr>
          <w:rFonts w:asciiTheme="minorHAnsi" w:hAnsiTheme="minorHAnsi" w:cstheme="minorHAnsi"/>
          <w:b/>
          <w:strike/>
        </w:rPr>
        <w:t>n</w:t>
      </w:r>
      <w:r w:rsidR="00A5475B" w:rsidRPr="007F5BA6">
        <w:rPr>
          <w:rFonts w:asciiTheme="minorHAnsi" w:hAnsiTheme="minorHAnsi" w:cstheme="minorHAnsi"/>
          <w:b/>
          <w:strike/>
          <w:spacing w:val="18"/>
        </w:rPr>
        <w:t xml:space="preserve"> </w:t>
      </w:r>
      <w:r w:rsidR="00A5475B" w:rsidRPr="007F5BA6">
        <w:rPr>
          <w:rFonts w:asciiTheme="minorHAnsi" w:hAnsiTheme="minorHAnsi" w:cstheme="minorHAnsi"/>
          <w:b/>
          <w:strike/>
          <w:spacing w:val="-2"/>
        </w:rPr>
        <w:t>plane</w:t>
      </w:r>
      <w:r w:rsidR="00A5475B" w:rsidRPr="007F5BA6">
        <w:rPr>
          <w:rFonts w:asciiTheme="minorHAnsi" w:hAnsiTheme="minorHAnsi" w:cstheme="minorHAnsi"/>
          <w:b/>
          <w:strike/>
        </w:rPr>
        <w:t>s</w:t>
      </w:r>
      <w:r w:rsidR="00A5475B" w:rsidRPr="007F5BA6">
        <w:rPr>
          <w:rFonts w:asciiTheme="minorHAnsi" w:hAnsiTheme="minorHAnsi" w:cstheme="minorHAnsi"/>
          <w:b/>
          <w:strike/>
          <w:spacing w:val="10"/>
        </w:rPr>
        <w:t xml:space="preserve"> </w:t>
      </w:r>
      <w:r w:rsidR="00A5475B" w:rsidRPr="007F5BA6">
        <w:rPr>
          <w:rFonts w:asciiTheme="minorHAnsi" w:hAnsiTheme="minorHAnsi" w:cstheme="minorHAnsi"/>
          <w:b/>
          <w:strike/>
        </w:rPr>
        <w:t>­</w:t>
      </w:r>
      <w:r w:rsidR="00A5475B" w:rsidRPr="007F5BA6">
        <w:rPr>
          <w:rFonts w:asciiTheme="minorHAnsi" w:hAnsiTheme="minorHAnsi" w:cstheme="minorHAnsi"/>
          <w:b/>
          <w:strike/>
          <w:spacing w:val="-2"/>
        </w:rPr>
        <w:t xml:space="preserve"> </w:t>
      </w:r>
      <w:r w:rsidR="00A5475B" w:rsidRPr="005F10B2">
        <w:rPr>
          <w:rFonts w:asciiTheme="minorHAnsi" w:hAnsiTheme="minorHAnsi" w:cstheme="minorHAnsi"/>
          <w:b/>
          <w:strike/>
          <w:color w:val="0000FF"/>
          <w:spacing w:val="-2"/>
        </w:rPr>
        <w:t>Residentia</w:t>
      </w:r>
      <w:r w:rsidR="00A5475B" w:rsidRPr="005F10B2">
        <w:rPr>
          <w:rFonts w:asciiTheme="minorHAnsi" w:hAnsiTheme="minorHAnsi" w:cstheme="minorHAnsi"/>
          <w:b/>
          <w:strike/>
          <w:color w:val="0000FF"/>
        </w:rPr>
        <w:t>l</w:t>
      </w:r>
      <w:r w:rsidR="00A5475B" w:rsidRPr="005F10B2">
        <w:rPr>
          <w:rFonts w:asciiTheme="minorHAnsi" w:hAnsiTheme="minorHAnsi" w:cstheme="minorHAnsi"/>
          <w:b/>
          <w:strike/>
          <w:color w:val="0000FF"/>
          <w:spacing w:val="19"/>
        </w:rPr>
        <w:t xml:space="preserve"> </w:t>
      </w:r>
      <w:r w:rsidR="00A5475B" w:rsidRPr="005F10B2">
        <w:rPr>
          <w:rFonts w:asciiTheme="minorHAnsi" w:hAnsiTheme="minorHAnsi" w:cstheme="minorHAnsi"/>
          <w:b/>
          <w:strike/>
          <w:color w:val="0000FF"/>
          <w:spacing w:val="-2"/>
        </w:rPr>
        <w:t>Mediu</w:t>
      </w:r>
      <w:r w:rsidR="00A5475B" w:rsidRPr="005F10B2">
        <w:rPr>
          <w:rFonts w:asciiTheme="minorHAnsi" w:hAnsiTheme="minorHAnsi" w:cstheme="minorHAnsi"/>
          <w:b/>
          <w:strike/>
          <w:color w:val="0000FF"/>
        </w:rPr>
        <w:t>m</w:t>
      </w:r>
      <w:r w:rsidR="00A5475B" w:rsidRPr="005F10B2">
        <w:rPr>
          <w:rFonts w:asciiTheme="minorHAnsi" w:hAnsiTheme="minorHAnsi" w:cstheme="minorHAnsi"/>
          <w:b/>
          <w:strike/>
          <w:color w:val="0000FF"/>
          <w:spacing w:val="13"/>
        </w:rPr>
        <w:t xml:space="preserve"> </w:t>
      </w:r>
      <w:r w:rsidR="00A5475B" w:rsidRPr="005F10B2">
        <w:rPr>
          <w:rFonts w:asciiTheme="minorHAnsi" w:hAnsiTheme="minorHAnsi" w:cstheme="minorHAnsi"/>
          <w:b/>
          <w:strike/>
          <w:color w:val="0000FF"/>
          <w:spacing w:val="-2"/>
        </w:rPr>
        <w:t>Densit</w:t>
      </w:r>
      <w:r w:rsidR="00A5475B" w:rsidRPr="005F10B2">
        <w:rPr>
          <w:rFonts w:asciiTheme="minorHAnsi" w:hAnsiTheme="minorHAnsi" w:cstheme="minorHAnsi"/>
          <w:b/>
          <w:strike/>
          <w:color w:val="0000FF"/>
        </w:rPr>
        <w:t>y</w:t>
      </w:r>
      <w:r w:rsidR="00A5475B" w:rsidRPr="005F10B2">
        <w:rPr>
          <w:rFonts w:asciiTheme="minorHAnsi" w:hAnsiTheme="minorHAnsi" w:cstheme="minorHAnsi"/>
          <w:b/>
          <w:strike/>
          <w:color w:val="0000FF"/>
          <w:spacing w:val="12"/>
        </w:rPr>
        <w:t xml:space="preserve"> </w:t>
      </w:r>
      <w:r w:rsidR="00A5475B" w:rsidRPr="005F10B2">
        <w:rPr>
          <w:rFonts w:asciiTheme="minorHAnsi" w:hAnsiTheme="minorHAnsi" w:cstheme="minorHAnsi"/>
          <w:b/>
          <w:strike/>
          <w:color w:val="0000FF"/>
          <w:spacing w:val="-2"/>
        </w:rPr>
        <w:t>Zone</w:t>
      </w:r>
      <w:r w:rsidR="00A5475B" w:rsidRPr="007F5BA6">
        <w:rPr>
          <w:rFonts w:asciiTheme="minorHAnsi" w:hAnsiTheme="minorHAnsi" w:cstheme="minorHAnsi"/>
          <w:b/>
          <w:strike/>
        </w:rPr>
        <w:t>;</w:t>
      </w:r>
    </w:p>
    <w:p w14:paraId="09BDF135" w14:textId="4A996A4D" w:rsidR="00A5475B" w:rsidRPr="00A5475B" w:rsidRDefault="007F5BA6" w:rsidP="007E686D">
      <w:pPr>
        <w:pStyle w:val="Prllist2"/>
        <w:ind w:left="851" w:hanging="425"/>
        <w:rPr>
          <w:rFonts w:asciiTheme="minorHAnsi" w:hAnsiTheme="minorHAnsi" w:cstheme="minorHAnsi"/>
        </w:rPr>
      </w:pPr>
      <w:r w:rsidRPr="007F5BA6">
        <w:rPr>
          <w:rFonts w:asciiTheme="minorHAnsi" w:hAnsiTheme="minorHAnsi" w:cstheme="minorHAnsi"/>
          <w:b/>
          <w:strike/>
          <w:color w:val="000000" w:themeColor="text1"/>
          <w:spacing w:val="-2"/>
          <w:w w:val="102"/>
        </w:rPr>
        <w:t xml:space="preserve"> iii.</w:t>
      </w:r>
      <w:r>
        <w:rPr>
          <w:rFonts w:asciiTheme="minorHAnsi" w:hAnsiTheme="minorHAnsi" w:cstheme="minorHAnsi"/>
          <w:color w:val="0000FF"/>
          <w:spacing w:val="-2"/>
          <w:w w:val="102"/>
        </w:rPr>
        <w:tab/>
      </w:r>
      <w:r w:rsidR="003B3D16" w:rsidRPr="003B3D16">
        <w:rPr>
          <w:rFonts w:asciiTheme="minorHAnsi" w:hAnsiTheme="minorHAnsi" w:cstheme="minorHAnsi"/>
          <w:b/>
          <w:color w:val="000000" w:themeColor="text1"/>
          <w:spacing w:val="-2"/>
          <w:w w:val="102"/>
          <w:u w:val="single"/>
        </w:rPr>
        <w:t>i</w:t>
      </w:r>
      <w:r w:rsidRPr="003B3D16">
        <w:rPr>
          <w:rFonts w:asciiTheme="minorHAnsi" w:hAnsiTheme="minorHAnsi" w:cstheme="minorHAnsi"/>
          <w:b/>
          <w:color w:val="000000" w:themeColor="text1"/>
          <w:spacing w:val="-2"/>
          <w:w w:val="102"/>
          <w:u w:val="single"/>
        </w:rPr>
        <w:t>i.</w:t>
      </w:r>
      <w:r w:rsidRPr="007F5BA6">
        <w:rPr>
          <w:rFonts w:asciiTheme="minorHAnsi" w:hAnsiTheme="minorHAnsi" w:cstheme="minorHAnsi"/>
          <w:b/>
          <w:color w:val="000000" w:themeColor="text1"/>
          <w:spacing w:val="-2"/>
          <w:w w:val="102"/>
          <w:u w:val="single"/>
        </w:rPr>
        <w:t xml:space="preserve">  </w:t>
      </w:r>
      <w:r>
        <w:rPr>
          <w:rFonts w:asciiTheme="minorHAnsi" w:hAnsiTheme="minorHAnsi" w:cstheme="minorHAnsi"/>
          <w:b/>
          <w:color w:val="000000" w:themeColor="text1"/>
          <w:spacing w:val="-2"/>
          <w:w w:val="102"/>
          <w:u w:val="single"/>
        </w:rPr>
        <w:t xml:space="preserve"> </w:t>
      </w:r>
      <w:r w:rsidR="00A5475B" w:rsidRPr="00364340">
        <w:rPr>
          <w:rFonts w:asciiTheme="minorHAnsi" w:hAnsiTheme="minorHAnsi" w:cstheme="minorHAnsi"/>
          <w:color w:val="0000FF"/>
          <w:spacing w:val="-2"/>
          <w:w w:val="102"/>
        </w:rPr>
        <w:t xml:space="preserve">Rule </w:t>
      </w:r>
      <w:r w:rsidR="00A5475B" w:rsidRPr="00A5475B">
        <w:rPr>
          <w:rFonts w:asciiTheme="minorHAnsi" w:hAnsiTheme="minorHAnsi" w:cstheme="minorHAnsi"/>
          <w:color w:val="0000FF"/>
          <w:spacing w:val="-2"/>
          <w:w w:val="102"/>
        </w:rPr>
        <w:t>14.</w:t>
      </w:r>
      <w:r w:rsidR="00A5475B" w:rsidRPr="003B3D16">
        <w:rPr>
          <w:rFonts w:asciiTheme="minorHAnsi" w:hAnsiTheme="minorHAnsi" w:cstheme="minorHAnsi"/>
          <w:color w:val="0000FF"/>
          <w:spacing w:val="-2"/>
          <w:w w:val="102"/>
        </w:rPr>
        <w:t>8</w:t>
      </w:r>
      <w:r w:rsidR="00A5475B" w:rsidRPr="00A5475B">
        <w:rPr>
          <w:rFonts w:asciiTheme="minorHAnsi" w:hAnsiTheme="minorHAnsi" w:cstheme="minorHAnsi"/>
          <w:color w:val="0000FF"/>
          <w:spacing w:val="-2"/>
          <w:w w:val="102"/>
        </w:rPr>
        <w:t>.2.5</w:t>
      </w:r>
      <w:r w:rsidR="00A5475B" w:rsidRPr="00A5475B">
        <w:rPr>
          <w:rFonts w:asciiTheme="minorHAnsi" w:hAnsiTheme="minorHAnsi" w:cstheme="minorHAnsi"/>
          <w:spacing w:val="-2"/>
          <w:w w:val="102"/>
        </w:rPr>
        <w:t xml:space="preserve"> Daylight recession planes – </w:t>
      </w:r>
      <w:r w:rsidR="00A5475B" w:rsidRPr="005F10B2">
        <w:rPr>
          <w:rFonts w:asciiTheme="minorHAnsi" w:hAnsiTheme="minorHAnsi" w:cstheme="minorHAnsi"/>
          <w:color w:val="0000FF"/>
          <w:spacing w:val="-2"/>
          <w:w w:val="102"/>
        </w:rPr>
        <w:t xml:space="preserve">Residential </w:t>
      </w:r>
      <w:r w:rsidR="00A5475B" w:rsidRPr="005F10B2">
        <w:rPr>
          <w:rFonts w:asciiTheme="minorHAnsi" w:hAnsiTheme="minorHAnsi" w:cstheme="minorHAnsi"/>
          <w:color w:val="0000FF"/>
          <w:spacing w:val="-2"/>
          <w:w w:val="102"/>
          <w:shd w:val="clear" w:color="auto" w:fill="FFFFFF"/>
        </w:rPr>
        <w:t>Banks Peninsula</w:t>
      </w:r>
      <w:r w:rsidR="00A5475B" w:rsidRPr="005F10B2">
        <w:rPr>
          <w:rFonts w:asciiTheme="minorHAnsi" w:hAnsiTheme="minorHAnsi" w:cstheme="minorHAnsi"/>
          <w:color w:val="0000FF"/>
          <w:spacing w:val="-2"/>
          <w:w w:val="102"/>
        </w:rPr>
        <w:t xml:space="preserve"> Zone</w:t>
      </w:r>
      <w:r w:rsidR="00A5475B" w:rsidRPr="00A5475B">
        <w:rPr>
          <w:rFonts w:asciiTheme="minorHAnsi" w:hAnsiTheme="minorHAnsi" w:cstheme="minorHAnsi"/>
          <w:spacing w:val="-2"/>
          <w:w w:val="102"/>
        </w:rPr>
        <w:t>;</w:t>
      </w:r>
    </w:p>
    <w:p w14:paraId="56DB21B2" w14:textId="42FF5F95" w:rsidR="00A5475B" w:rsidRPr="003B3D16" w:rsidRDefault="007F5BA6" w:rsidP="007E686D">
      <w:pPr>
        <w:pStyle w:val="Prllist2"/>
        <w:ind w:left="851" w:hanging="425"/>
        <w:rPr>
          <w:rFonts w:asciiTheme="minorHAnsi" w:hAnsiTheme="minorHAnsi" w:cstheme="minorHAnsi"/>
          <w:b/>
        </w:rPr>
      </w:pPr>
      <w:r w:rsidRPr="003B3D16">
        <w:rPr>
          <w:rFonts w:asciiTheme="minorHAnsi" w:hAnsiTheme="minorHAnsi" w:cstheme="minorHAnsi"/>
          <w:b/>
          <w:strike/>
          <w:color w:val="000000" w:themeColor="text1"/>
        </w:rPr>
        <w:t xml:space="preserve"> iv.</w:t>
      </w:r>
      <w:r w:rsidRPr="003B3D16">
        <w:rPr>
          <w:rFonts w:asciiTheme="minorHAnsi" w:hAnsiTheme="minorHAnsi" w:cstheme="minorHAnsi"/>
          <w:b/>
          <w:strike/>
          <w:color w:val="000000" w:themeColor="text1"/>
        </w:rPr>
        <w:tab/>
      </w:r>
      <w:r w:rsidR="003B3D16">
        <w:rPr>
          <w:rFonts w:asciiTheme="minorHAnsi" w:hAnsiTheme="minorHAnsi" w:cstheme="minorHAnsi"/>
          <w:b/>
          <w:u w:val="single"/>
        </w:rPr>
        <w:t xml:space="preserve">iii. </w:t>
      </w:r>
      <w:r w:rsidR="00A5475B" w:rsidRPr="003B3D16">
        <w:rPr>
          <w:rFonts w:asciiTheme="minorHAnsi" w:hAnsiTheme="minorHAnsi" w:cstheme="minorHAnsi"/>
        </w:rPr>
        <w:t>Rule</w:t>
      </w:r>
      <w:r w:rsidR="00A5475B" w:rsidRPr="003B3D16">
        <w:rPr>
          <w:rFonts w:asciiTheme="minorHAnsi" w:hAnsiTheme="minorHAnsi" w:cstheme="minorHAnsi"/>
          <w:color w:val="0000FF"/>
        </w:rPr>
        <w:t xml:space="preserve"> 14.7.2.4</w:t>
      </w:r>
      <w:r w:rsidR="00A5475B" w:rsidRPr="003B3D16">
        <w:rPr>
          <w:rFonts w:asciiTheme="minorHAnsi" w:hAnsiTheme="minorHAnsi" w:cstheme="minorHAnsi"/>
        </w:rPr>
        <w:t xml:space="preserve"> Daylight recession planes – </w:t>
      </w:r>
      <w:r w:rsidR="00A5475B" w:rsidRPr="003B3D16">
        <w:rPr>
          <w:rFonts w:asciiTheme="minorHAnsi" w:hAnsiTheme="minorHAnsi" w:cstheme="minorHAnsi"/>
          <w:color w:val="0000FF"/>
        </w:rPr>
        <w:t>Residential Hills Zone</w:t>
      </w:r>
      <w:r w:rsidR="00A5475B" w:rsidRPr="003B3D16">
        <w:rPr>
          <w:rFonts w:asciiTheme="minorHAnsi" w:hAnsiTheme="minorHAnsi" w:cstheme="minorHAnsi"/>
        </w:rPr>
        <w:t>;</w:t>
      </w:r>
      <w:r w:rsidR="00A5475B" w:rsidRPr="003B3D16">
        <w:rPr>
          <w:rFonts w:asciiTheme="minorHAnsi" w:hAnsiTheme="minorHAnsi" w:cstheme="minorHAnsi"/>
          <w:b/>
        </w:rPr>
        <w:t xml:space="preserve"> </w:t>
      </w:r>
    </w:p>
    <w:p w14:paraId="2FA88048" w14:textId="39AB9894" w:rsidR="00A5475B" w:rsidRPr="00A5475B" w:rsidRDefault="007F5BA6" w:rsidP="007E686D">
      <w:pPr>
        <w:pStyle w:val="Prllist2"/>
        <w:ind w:left="851" w:hanging="425"/>
        <w:rPr>
          <w:rFonts w:asciiTheme="minorHAnsi" w:hAnsiTheme="minorHAnsi" w:cstheme="minorHAnsi"/>
        </w:rPr>
      </w:pPr>
      <w:r w:rsidRPr="007F5BA6">
        <w:rPr>
          <w:rFonts w:asciiTheme="minorHAnsi" w:hAnsiTheme="minorHAnsi" w:cstheme="minorHAnsi"/>
          <w:b/>
          <w:strike/>
          <w:color w:val="000000" w:themeColor="text1"/>
        </w:rPr>
        <w:t xml:space="preserve"> v.</w:t>
      </w:r>
      <w:r w:rsidRPr="007F5BA6">
        <w:rPr>
          <w:rFonts w:asciiTheme="minorHAnsi" w:hAnsiTheme="minorHAnsi" w:cstheme="minorHAnsi"/>
          <w:b/>
          <w:strike/>
          <w:color w:val="000000" w:themeColor="text1"/>
        </w:rPr>
        <w:tab/>
      </w:r>
      <w:r w:rsidRPr="007F5BA6">
        <w:rPr>
          <w:rFonts w:asciiTheme="minorHAnsi" w:hAnsiTheme="minorHAnsi" w:cstheme="minorHAnsi"/>
          <w:b/>
          <w:u w:val="single"/>
        </w:rPr>
        <w:t>i</w:t>
      </w:r>
      <w:r w:rsidR="003B3D16">
        <w:rPr>
          <w:rFonts w:asciiTheme="minorHAnsi" w:hAnsiTheme="minorHAnsi" w:cstheme="minorHAnsi"/>
          <w:b/>
          <w:u w:val="single"/>
        </w:rPr>
        <w:t>v</w:t>
      </w:r>
      <w:r w:rsidRPr="007F5BA6">
        <w:rPr>
          <w:rFonts w:asciiTheme="minorHAnsi" w:hAnsiTheme="minorHAnsi" w:cstheme="minorHAnsi"/>
          <w:b/>
          <w:u w:val="single"/>
        </w:rPr>
        <w:t xml:space="preserve">.  </w:t>
      </w:r>
      <w:r w:rsidR="00A5475B" w:rsidRPr="00364340">
        <w:rPr>
          <w:rFonts w:asciiTheme="minorHAnsi" w:hAnsiTheme="minorHAnsi" w:cstheme="minorHAnsi"/>
          <w:color w:val="0000FF"/>
        </w:rPr>
        <w:t xml:space="preserve">Rule </w:t>
      </w:r>
      <w:r w:rsidR="00A5475B" w:rsidRPr="00A5475B">
        <w:rPr>
          <w:rFonts w:asciiTheme="minorHAnsi" w:hAnsiTheme="minorHAnsi" w:cstheme="minorHAnsi"/>
          <w:color w:val="0000FF"/>
        </w:rPr>
        <w:t>14.</w:t>
      </w:r>
      <w:r w:rsidR="00A5475B" w:rsidRPr="003B3D16">
        <w:rPr>
          <w:rFonts w:asciiTheme="minorHAnsi" w:hAnsiTheme="minorHAnsi" w:cstheme="minorHAnsi"/>
          <w:color w:val="0000FF"/>
        </w:rPr>
        <w:t>9</w:t>
      </w:r>
      <w:r w:rsidR="00A5475B" w:rsidRPr="00A5475B">
        <w:rPr>
          <w:rFonts w:asciiTheme="minorHAnsi" w:hAnsiTheme="minorHAnsi" w:cstheme="minorHAnsi"/>
          <w:color w:val="0000FF"/>
        </w:rPr>
        <w:t>.2.4</w:t>
      </w:r>
      <w:r w:rsidR="00A5475B" w:rsidRPr="00A5475B">
        <w:rPr>
          <w:rFonts w:asciiTheme="minorHAnsi" w:hAnsiTheme="minorHAnsi" w:cstheme="minorHAnsi"/>
        </w:rPr>
        <w:t xml:space="preserve"> Daylight recession planes – </w:t>
      </w:r>
      <w:r w:rsidR="00A5475B" w:rsidRPr="005F10B2">
        <w:rPr>
          <w:rFonts w:asciiTheme="minorHAnsi" w:hAnsiTheme="minorHAnsi" w:cstheme="minorHAnsi"/>
          <w:color w:val="0000FF"/>
        </w:rPr>
        <w:t>Residential Large Lot Zone</w:t>
      </w:r>
      <w:r w:rsidR="00A5475B" w:rsidRPr="00A5475B">
        <w:rPr>
          <w:rFonts w:asciiTheme="minorHAnsi" w:hAnsiTheme="minorHAnsi" w:cstheme="minorHAnsi"/>
        </w:rPr>
        <w:t>;</w:t>
      </w:r>
      <w:r>
        <w:rPr>
          <w:rFonts w:asciiTheme="minorHAnsi" w:hAnsiTheme="minorHAnsi" w:cstheme="minorHAnsi"/>
        </w:rPr>
        <w:t xml:space="preserve"> </w:t>
      </w:r>
    </w:p>
    <w:p w14:paraId="6E4E2318" w14:textId="31DE5389" w:rsidR="00A5475B" w:rsidRPr="00A5475B" w:rsidRDefault="007F5BA6" w:rsidP="007E686D">
      <w:pPr>
        <w:pStyle w:val="Prllist2"/>
        <w:ind w:left="851" w:hanging="425"/>
        <w:rPr>
          <w:rFonts w:asciiTheme="minorHAnsi" w:hAnsiTheme="minorHAnsi" w:cstheme="minorHAnsi"/>
        </w:rPr>
      </w:pPr>
      <w:r w:rsidRPr="007F5BA6">
        <w:rPr>
          <w:rFonts w:asciiTheme="minorHAnsi" w:hAnsiTheme="minorHAnsi" w:cstheme="minorHAnsi"/>
          <w:b/>
          <w:strike/>
          <w:color w:val="000000" w:themeColor="text1"/>
        </w:rPr>
        <w:t xml:space="preserve"> vi.</w:t>
      </w:r>
      <w:r w:rsidRPr="007F5BA6">
        <w:rPr>
          <w:rFonts w:asciiTheme="minorHAnsi" w:hAnsiTheme="minorHAnsi" w:cstheme="minorHAnsi"/>
          <w:b/>
          <w:strike/>
          <w:color w:val="000000" w:themeColor="text1"/>
        </w:rPr>
        <w:tab/>
      </w:r>
      <w:r w:rsidR="003B3D16" w:rsidRPr="00A4585D">
        <w:rPr>
          <w:rFonts w:asciiTheme="minorHAnsi" w:hAnsiTheme="minorHAnsi" w:cstheme="minorHAnsi"/>
          <w:b/>
          <w:color w:val="000000" w:themeColor="text1"/>
        </w:rPr>
        <w:t>v</w:t>
      </w:r>
      <w:r w:rsidRPr="007F5BA6">
        <w:rPr>
          <w:rFonts w:asciiTheme="minorHAnsi" w:hAnsiTheme="minorHAnsi" w:cstheme="minorHAnsi"/>
          <w:b/>
          <w:u w:val="single"/>
        </w:rPr>
        <w:t xml:space="preserve">.  </w:t>
      </w:r>
      <w:r w:rsidR="00A5475B" w:rsidRPr="00364340">
        <w:rPr>
          <w:rFonts w:asciiTheme="minorHAnsi" w:hAnsiTheme="minorHAnsi" w:cstheme="minorHAnsi"/>
          <w:color w:val="0000FF"/>
        </w:rPr>
        <w:t xml:space="preserve">Rule </w:t>
      </w:r>
      <w:r w:rsidR="00A5475B" w:rsidRPr="00A5475B">
        <w:rPr>
          <w:rFonts w:asciiTheme="minorHAnsi" w:hAnsiTheme="minorHAnsi" w:cstheme="minorHAnsi"/>
          <w:color w:val="0000FF"/>
        </w:rPr>
        <w:t>14.</w:t>
      </w:r>
      <w:r w:rsidR="00A5475B" w:rsidRPr="003B3D16">
        <w:rPr>
          <w:rFonts w:asciiTheme="minorHAnsi" w:hAnsiTheme="minorHAnsi" w:cstheme="minorHAnsi"/>
          <w:color w:val="0000FF"/>
        </w:rPr>
        <w:t>10</w:t>
      </w:r>
      <w:r w:rsidR="00A5475B" w:rsidRPr="00A5475B">
        <w:rPr>
          <w:rFonts w:asciiTheme="minorHAnsi" w:hAnsiTheme="minorHAnsi" w:cstheme="minorHAnsi"/>
          <w:color w:val="0000FF"/>
        </w:rPr>
        <w:t>.2.4</w:t>
      </w:r>
      <w:r w:rsidR="00A5475B" w:rsidRPr="00A5475B">
        <w:rPr>
          <w:rFonts w:asciiTheme="minorHAnsi" w:hAnsiTheme="minorHAnsi" w:cstheme="minorHAnsi"/>
        </w:rPr>
        <w:t xml:space="preserve"> Daylight recession planes – </w:t>
      </w:r>
      <w:r w:rsidR="00A5475B" w:rsidRPr="005F10B2">
        <w:rPr>
          <w:rFonts w:asciiTheme="minorHAnsi" w:hAnsiTheme="minorHAnsi" w:cstheme="minorHAnsi"/>
          <w:color w:val="0000FF"/>
        </w:rPr>
        <w:t>Residential Small Settlement Zone</w:t>
      </w:r>
      <w:r w:rsidR="00A5475B" w:rsidRPr="00421FC9">
        <w:rPr>
          <w:rFonts w:asciiTheme="minorHAnsi" w:hAnsiTheme="minorHAnsi" w:cstheme="minorHAnsi"/>
          <w:b/>
        </w:rPr>
        <w:t>;</w:t>
      </w:r>
      <w:r w:rsidR="00421FC9">
        <w:rPr>
          <w:rFonts w:asciiTheme="minorHAnsi" w:hAnsiTheme="minorHAnsi" w:cstheme="minorHAnsi"/>
          <w:b/>
        </w:rPr>
        <w:t xml:space="preserve"> </w:t>
      </w:r>
    </w:p>
    <w:p w14:paraId="46A540DC" w14:textId="594D78EC" w:rsidR="00A5475B" w:rsidRPr="00A5475B" w:rsidRDefault="0012520E" w:rsidP="007E686D">
      <w:pPr>
        <w:pStyle w:val="Prllist2"/>
        <w:ind w:left="851" w:hanging="425"/>
        <w:rPr>
          <w:rFonts w:asciiTheme="minorHAnsi" w:hAnsiTheme="minorHAnsi" w:cstheme="minorHAnsi"/>
        </w:rPr>
      </w:pPr>
      <w:r>
        <w:rPr>
          <w:rFonts w:asciiTheme="minorHAnsi" w:hAnsiTheme="minorHAnsi" w:cstheme="minorHAnsi"/>
          <w:color w:val="0000FF"/>
          <w:spacing w:val="-6"/>
        </w:rPr>
        <w:t xml:space="preserve"> </w:t>
      </w:r>
      <w:r w:rsidRPr="0012520E">
        <w:rPr>
          <w:rFonts w:asciiTheme="minorHAnsi" w:hAnsiTheme="minorHAnsi" w:cstheme="minorHAnsi"/>
          <w:b/>
          <w:strike/>
          <w:color w:val="000000" w:themeColor="text1"/>
          <w:spacing w:val="-6"/>
        </w:rPr>
        <w:t>vii.</w:t>
      </w:r>
      <w:r w:rsidRPr="0012520E">
        <w:rPr>
          <w:rFonts w:asciiTheme="minorHAnsi" w:hAnsiTheme="minorHAnsi" w:cstheme="minorHAnsi"/>
          <w:b/>
          <w:strike/>
          <w:color w:val="000000" w:themeColor="text1"/>
          <w:spacing w:val="-6"/>
        </w:rPr>
        <w:tab/>
      </w:r>
      <w:r w:rsidRPr="0012520E">
        <w:rPr>
          <w:rFonts w:asciiTheme="minorHAnsi" w:hAnsiTheme="minorHAnsi" w:cstheme="minorHAnsi"/>
          <w:b/>
          <w:spacing w:val="-6"/>
          <w:u w:val="single"/>
        </w:rPr>
        <w:t>v</w:t>
      </w:r>
      <w:r w:rsidR="003B3D16">
        <w:rPr>
          <w:rFonts w:asciiTheme="minorHAnsi" w:hAnsiTheme="minorHAnsi" w:cstheme="minorHAnsi"/>
          <w:b/>
          <w:spacing w:val="-6"/>
          <w:u w:val="single"/>
        </w:rPr>
        <w:t>i</w:t>
      </w:r>
      <w:r w:rsidRPr="0012520E">
        <w:rPr>
          <w:rFonts w:asciiTheme="minorHAnsi" w:hAnsiTheme="minorHAnsi" w:cstheme="minorHAnsi"/>
          <w:b/>
          <w:spacing w:val="-6"/>
          <w:u w:val="single"/>
        </w:rPr>
        <w:t xml:space="preserve">.  </w:t>
      </w:r>
      <w:r w:rsidR="00A5475B" w:rsidRPr="00364340">
        <w:rPr>
          <w:rFonts w:asciiTheme="minorHAnsi" w:hAnsiTheme="minorHAnsi" w:cstheme="minorHAnsi"/>
          <w:color w:val="0000FF"/>
          <w:spacing w:val="-6"/>
        </w:rPr>
        <w:t>Rul</w:t>
      </w:r>
      <w:r w:rsidR="00A5475B" w:rsidRPr="00364340">
        <w:rPr>
          <w:rFonts w:asciiTheme="minorHAnsi" w:hAnsiTheme="minorHAnsi" w:cstheme="minorHAnsi"/>
          <w:color w:val="0000FF"/>
        </w:rPr>
        <w:t>e</w:t>
      </w:r>
      <w:r w:rsidR="00A5475B" w:rsidRPr="00364340">
        <w:rPr>
          <w:rFonts w:asciiTheme="minorHAnsi" w:hAnsiTheme="minorHAnsi" w:cstheme="minorHAnsi"/>
          <w:color w:val="0000FF"/>
          <w:spacing w:val="5"/>
        </w:rPr>
        <w:t xml:space="preserve"> </w:t>
      </w:r>
      <w:hyperlink r:id="rId16">
        <w:r w:rsidR="00A5475B" w:rsidRPr="00A5475B">
          <w:rPr>
            <w:rFonts w:asciiTheme="minorHAnsi" w:hAnsiTheme="minorHAnsi" w:cstheme="minorHAnsi"/>
            <w:color w:val="0000FF"/>
            <w:spacing w:val="-2"/>
          </w:rPr>
          <w:t>14.1</w:t>
        </w:r>
        <w:r w:rsidR="00A5475B" w:rsidRPr="003B3D16">
          <w:rPr>
            <w:rFonts w:asciiTheme="minorHAnsi" w:hAnsiTheme="minorHAnsi" w:cstheme="minorHAnsi"/>
            <w:color w:val="0000FF"/>
            <w:spacing w:val="-2"/>
          </w:rPr>
          <w:t>2</w:t>
        </w:r>
        <w:r w:rsidR="00A5475B" w:rsidRPr="00A5475B">
          <w:rPr>
            <w:rFonts w:asciiTheme="minorHAnsi" w:hAnsiTheme="minorHAnsi" w:cstheme="minorHAnsi"/>
            <w:color w:val="0000FF"/>
            <w:spacing w:val="-2"/>
          </w:rPr>
          <w:t>.2.4</w:t>
        </w:r>
        <w:r w:rsidR="00A5475B" w:rsidRPr="00A5475B">
          <w:rPr>
            <w:rFonts w:asciiTheme="minorHAnsi" w:hAnsiTheme="minorHAnsi" w:cstheme="minorHAnsi"/>
            <w:color w:val="0000FF"/>
            <w:spacing w:val="15"/>
          </w:rPr>
          <w:t xml:space="preserve"> </w:t>
        </w:r>
      </w:hyperlink>
      <w:r w:rsidR="00A5475B" w:rsidRPr="00A5475B">
        <w:rPr>
          <w:rFonts w:asciiTheme="minorHAnsi" w:hAnsiTheme="minorHAnsi" w:cstheme="minorHAnsi"/>
          <w:spacing w:val="-2"/>
        </w:rPr>
        <w:t>Dayligh</w:t>
      </w:r>
      <w:r w:rsidR="00A5475B" w:rsidRPr="00A5475B">
        <w:rPr>
          <w:rFonts w:asciiTheme="minorHAnsi" w:hAnsiTheme="minorHAnsi" w:cstheme="minorHAnsi"/>
        </w:rPr>
        <w:t>t</w:t>
      </w:r>
      <w:r w:rsidR="00A5475B" w:rsidRPr="00A5475B">
        <w:rPr>
          <w:rFonts w:asciiTheme="minorHAnsi" w:hAnsiTheme="minorHAnsi" w:cstheme="minorHAnsi"/>
          <w:spacing w:val="13"/>
        </w:rPr>
        <w:t xml:space="preserve"> </w:t>
      </w:r>
      <w:r w:rsidR="00A5475B" w:rsidRPr="00A5475B">
        <w:rPr>
          <w:rFonts w:asciiTheme="minorHAnsi" w:hAnsiTheme="minorHAnsi" w:cstheme="minorHAnsi"/>
          <w:spacing w:val="-2"/>
        </w:rPr>
        <w:t>recessio</w:t>
      </w:r>
      <w:r w:rsidR="00A5475B" w:rsidRPr="00A5475B">
        <w:rPr>
          <w:rFonts w:asciiTheme="minorHAnsi" w:hAnsiTheme="minorHAnsi" w:cstheme="minorHAnsi"/>
        </w:rPr>
        <w:t>n</w:t>
      </w:r>
      <w:r w:rsidR="00A5475B" w:rsidRPr="00A5475B">
        <w:rPr>
          <w:rFonts w:asciiTheme="minorHAnsi" w:hAnsiTheme="minorHAnsi" w:cstheme="minorHAnsi"/>
          <w:spacing w:val="18"/>
        </w:rPr>
        <w:t xml:space="preserve"> </w:t>
      </w:r>
      <w:r w:rsidR="00A5475B" w:rsidRPr="00A5475B">
        <w:rPr>
          <w:rFonts w:asciiTheme="minorHAnsi" w:hAnsiTheme="minorHAnsi" w:cstheme="minorHAnsi"/>
          <w:spacing w:val="-2"/>
        </w:rPr>
        <w:t>plane</w:t>
      </w:r>
      <w:r w:rsidR="00A5475B" w:rsidRPr="00A5475B">
        <w:rPr>
          <w:rFonts w:asciiTheme="minorHAnsi" w:hAnsiTheme="minorHAnsi" w:cstheme="minorHAnsi"/>
        </w:rPr>
        <w:t>s</w:t>
      </w:r>
      <w:r w:rsidR="00A5475B" w:rsidRPr="00A5475B">
        <w:rPr>
          <w:rFonts w:asciiTheme="minorHAnsi" w:hAnsiTheme="minorHAnsi" w:cstheme="minorHAnsi"/>
          <w:spacing w:val="10"/>
        </w:rPr>
        <w:t xml:space="preserve"> </w:t>
      </w:r>
      <w:r w:rsidR="00A5475B" w:rsidRPr="00A5475B">
        <w:rPr>
          <w:rFonts w:asciiTheme="minorHAnsi" w:hAnsiTheme="minorHAnsi" w:cstheme="minorHAnsi"/>
        </w:rPr>
        <w:t>­</w:t>
      </w:r>
      <w:r w:rsidR="003A122E">
        <w:rPr>
          <w:rFonts w:asciiTheme="minorHAnsi" w:hAnsiTheme="minorHAnsi" w:cstheme="minorHAnsi"/>
        </w:rPr>
        <w:t xml:space="preserve"> </w:t>
      </w:r>
      <w:r w:rsidR="00A5475B" w:rsidRPr="005F10B2">
        <w:rPr>
          <w:rFonts w:asciiTheme="minorHAnsi" w:hAnsiTheme="minorHAnsi" w:cstheme="minorHAnsi"/>
          <w:b/>
          <w:strike/>
          <w:color w:val="0000FF"/>
          <w:spacing w:val="-2"/>
        </w:rPr>
        <w:t>Residential Ne</w:t>
      </w:r>
      <w:r w:rsidR="00A5475B" w:rsidRPr="005F10B2">
        <w:rPr>
          <w:rFonts w:asciiTheme="minorHAnsi" w:hAnsiTheme="minorHAnsi" w:cstheme="minorHAnsi"/>
          <w:b/>
          <w:strike/>
          <w:color w:val="0000FF"/>
        </w:rPr>
        <w:t>w</w:t>
      </w:r>
      <w:r w:rsidR="00A5475B" w:rsidRPr="005F10B2">
        <w:rPr>
          <w:rFonts w:asciiTheme="minorHAnsi" w:hAnsiTheme="minorHAnsi" w:cstheme="minorHAnsi"/>
          <w:b/>
          <w:strike/>
          <w:color w:val="0000FF"/>
          <w:spacing w:val="6"/>
        </w:rPr>
        <w:t xml:space="preserve"> </w:t>
      </w:r>
      <w:r w:rsidR="00A5475B" w:rsidRPr="005F10B2">
        <w:rPr>
          <w:rFonts w:asciiTheme="minorHAnsi" w:hAnsiTheme="minorHAnsi" w:cstheme="minorHAnsi"/>
          <w:b/>
          <w:strike/>
          <w:color w:val="0000FF"/>
          <w:spacing w:val="-2"/>
        </w:rPr>
        <w:t>Neighbourhoo</w:t>
      </w:r>
      <w:r w:rsidR="00A5475B" w:rsidRPr="005F10B2">
        <w:rPr>
          <w:rFonts w:asciiTheme="minorHAnsi" w:hAnsiTheme="minorHAnsi" w:cstheme="minorHAnsi"/>
          <w:b/>
          <w:strike/>
          <w:color w:val="0000FF"/>
        </w:rPr>
        <w:t>d</w:t>
      </w:r>
      <w:r w:rsidR="00A5475B" w:rsidRPr="005F10B2">
        <w:rPr>
          <w:rFonts w:asciiTheme="minorHAnsi" w:hAnsiTheme="minorHAnsi" w:cstheme="minorHAnsi"/>
          <w:b/>
          <w:strike/>
          <w:color w:val="0000FF"/>
          <w:spacing w:val="27"/>
        </w:rPr>
        <w:t xml:space="preserve"> </w:t>
      </w:r>
      <w:r w:rsidR="00A5475B" w:rsidRPr="005F10B2">
        <w:rPr>
          <w:rFonts w:asciiTheme="minorHAnsi" w:hAnsiTheme="minorHAnsi" w:cstheme="minorHAnsi"/>
          <w:b/>
          <w:strike/>
          <w:color w:val="0000FF"/>
          <w:spacing w:val="-2"/>
          <w:w w:val="102"/>
        </w:rPr>
        <w:t>Zone</w:t>
      </w:r>
      <w:r w:rsidR="007F5BA6" w:rsidRPr="005F10B2">
        <w:rPr>
          <w:rFonts w:asciiTheme="minorHAnsi" w:hAnsiTheme="minorHAnsi" w:cstheme="minorHAnsi"/>
          <w:b/>
          <w:color w:val="0000FF"/>
          <w:u w:val="single"/>
        </w:rPr>
        <w:t xml:space="preserve"> Future Urban Zone</w:t>
      </w:r>
      <w:r w:rsidR="00A5475B" w:rsidRPr="00C33884">
        <w:rPr>
          <w:rFonts w:asciiTheme="minorHAnsi" w:hAnsiTheme="minorHAnsi" w:cstheme="minorHAnsi"/>
          <w:b/>
          <w:spacing w:val="-2"/>
          <w:w w:val="102"/>
          <w:szCs w:val="22"/>
        </w:rPr>
        <w:t>;</w:t>
      </w:r>
      <w:r w:rsidR="00C33884">
        <w:rPr>
          <w:rFonts w:asciiTheme="minorHAnsi" w:hAnsiTheme="minorHAnsi" w:cstheme="minorHAnsi"/>
          <w:b/>
          <w:strike/>
          <w:spacing w:val="-2"/>
          <w:w w:val="102"/>
          <w:szCs w:val="22"/>
        </w:rPr>
        <w:t xml:space="preserve"> </w:t>
      </w:r>
      <w:r w:rsidR="00C33884">
        <w:rPr>
          <w:rFonts w:asciiTheme="minorHAnsi" w:hAnsiTheme="minorHAnsi" w:cstheme="minorHAnsi"/>
          <w:b/>
          <w:u w:val="single"/>
        </w:rPr>
        <w:t>and</w:t>
      </w:r>
    </w:p>
    <w:p w14:paraId="4CB61C8D" w14:textId="29FF0624" w:rsidR="00A5475B" w:rsidRPr="007F5BA6" w:rsidRDefault="0012520E" w:rsidP="007E686D">
      <w:pPr>
        <w:pStyle w:val="Prllist2"/>
        <w:ind w:left="851" w:hanging="425"/>
        <w:rPr>
          <w:rFonts w:asciiTheme="minorHAnsi" w:hAnsiTheme="minorHAnsi" w:cstheme="minorHAnsi"/>
          <w:b/>
          <w:strike/>
        </w:rPr>
      </w:pPr>
      <w:r>
        <w:rPr>
          <w:rFonts w:asciiTheme="minorHAnsi" w:hAnsiTheme="minorHAnsi" w:cstheme="minorHAnsi"/>
          <w:color w:val="0000FF"/>
        </w:rPr>
        <w:t xml:space="preserve"> </w:t>
      </w:r>
      <w:r w:rsidRPr="0012520E">
        <w:rPr>
          <w:rFonts w:asciiTheme="minorHAnsi" w:hAnsiTheme="minorHAnsi" w:cstheme="minorHAnsi"/>
          <w:b/>
          <w:strike/>
          <w:color w:val="000000" w:themeColor="text1"/>
        </w:rPr>
        <w:t>viii.</w:t>
      </w:r>
      <w:r w:rsidRPr="0012520E">
        <w:rPr>
          <w:rFonts w:asciiTheme="minorHAnsi" w:hAnsiTheme="minorHAnsi" w:cstheme="minorHAnsi"/>
          <w:b/>
          <w:strike/>
          <w:color w:val="000000" w:themeColor="text1"/>
        </w:rPr>
        <w:tab/>
      </w:r>
      <w:r w:rsidR="00A5475B" w:rsidRPr="007F5BA6">
        <w:rPr>
          <w:rFonts w:asciiTheme="minorHAnsi" w:hAnsiTheme="minorHAnsi" w:cstheme="minorHAnsi"/>
          <w:b/>
          <w:strike/>
        </w:rPr>
        <w:t>Rule</w:t>
      </w:r>
      <w:r w:rsidR="00A5475B" w:rsidRPr="007F5BA6">
        <w:rPr>
          <w:rFonts w:asciiTheme="minorHAnsi" w:hAnsiTheme="minorHAnsi" w:cstheme="minorHAnsi"/>
          <w:b/>
          <w:strike/>
          <w:color w:val="0000FF"/>
        </w:rPr>
        <w:t xml:space="preserve"> 14.11.2.6</w:t>
      </w:r>
      <w:r w:rsidR="00A5475B" w:rsidRPr="007F5BA6">
        <w:rPr>
          <w:rFonts w:asciiTheme="minorHAnsi" w:hAnsiTheme="minorHAnsi" w:cstheme="minorHAnsi"/>
          <w:b/>
          <w:strike/>
        </w:rPr>
        <w:t xml:space="preserve"> Daylight recession planes – </w:t>
      </w:r>
      <w:r w:rsidR="00A5475B" w:rsidRPr="005F10B2">
        <w:rPr>
          <w:rFonts w:asciiTheme="minorHAnsi" w:hAnsiTheme="minorHAnsi" w:cstheme="minorHAnsi"/>
          <w:b/>
          <w:strike/>
          <w:color w:val="0000FF"/>
        </w:rPr>
        <w:t>Residential</w:t>
      </w:r>
      <w:r w:rsidR="00A5475B" w:rsidRPr="007F5BA6">
        <w:rPr>
          <w:rFonts w:asciiTheme="minorHAnsi" w:hAnsiTheme="minorHAnsi" w:cstheme="minorHAnsi"/>
          <w:b/>
          <w:strike/>
        </w:rPr>
        <w:t xml:space="preserve"> </w:t>
      </w:r>
      <w:r w:rsidR="00A5475B" w:rsidRPr="007F5BA6">
        <w:rPr>
          <w:rFonts w:asciiTheme="minorHAnsi" w:hAnsiTheme="minorHAnsi" w:cstheme="minorHAnsi"/>
          <w:b/>
          <w:strike/>
          <w:color w:val="00B0F0"/>
          <w:highlight w:val="lightGray"/>
          <w:shd w:val="clear" w:color="auto" w:fill="FFFFFF"/>
        </w:rPr>
        <w:t xml:space="preserve">Guest </w:t>
      </w:r>
      <w:r w:rsidR="00B02B3A" w:rsidRPr="007F5BA6">
        <w:rPr>
          <w:rFonts w:asciiTheme="minorHAnsi" w:hAnsiTheme="minorHAnsi" w:cstheme="minorHAnsi"/>
          <w:b/>
          <w:strike/>
          <w:color w:val="00B0F0"/>
          <w:highlight w:val="lightGray"/>
          <w:shd w:val="clear" w:color="auto" w:fill="FFFFFF"/>
        </w:rPr>
        <w:t>Visitor</w:t>
      </w:r>
      <w:r w:rsidR="00B02B3A" w:rsidRPr="007F5BA6">
        <w:rPr>
          <w:rFonts w:asciiTheme="minorHAnsi" w:hAnsiTheme="minorHAnsi" w:cstheme="minorHAnsi"/>
          <w:b/>
          <w:strike/>
          <w:shd w:val="clear" w:color="auto" w:fill="FFFFFF"/>
        </w:rPr>
        <w:t xml:space="preserve"> </w:t>
      </w:r>
      <w:r w:rsidR="00A5475B" w:rsidRPr="005F10B2">
        <w:rPr>
          <w:rFonts w:asciiTheme="minorHAnsi" w:hAnsiTheme="minorHAnsi" w:cstheme="minorHAnsi"/>
          <w:b/>
          <w:strike/>
          <w:color w:val="0000FF"/>
          <w:shd w:val="clear" w:color="auto" w:fill="FFFFFF"/>
        </w:rPr>
        <w:t>Accommodation</w:t>
      </w:r>
      <w:r w:rsidR="00A5475B" w:rsidRPr="005F10B2">
        <w:rPr>
          <w:rFonts w:asciiTheme="minorHAnsi" w:hAnsiTheme="minorHAnsi" w:cstheme="minorHAnsi"/>
          <w:b/>
          <w:strike/>
          <w:color w:val="0000FF"/>
        </w:rPr>
        <w:t xml:space="preserve"> Zone</w:t>
      </w:r>
      <w:r w:rsidR="00A5475B" w:rsidRPr="007F5BA6">
        <w:rPr>
          <w:rFonts w:asciiTheme="minorHAnsi" w:hAnsiTheme="minorHAnsi" w:cstheme="minorHAnsi"/>
          <w:b/>
          <w:strike/>
        </w:rPr>
        <w:t>;</w:t>
      </w:r>
    </w:p>
    <w:p w14:paraId="017224E5" w14:textId="2E4978D2" w:rsidR="00A5475B" w:rsidRPr="00C33884" w:rsidRDefault="0012520E" w:rsidP="007E686D">
      <w:pPr>
        <w:pStyle w:val="Prllist2"/>
        <w:ind w:left="851" w:hanging="425"/>
        <w:rPr>
          <w:rFonts w:asciiTheme="minorHAnsi" w:hAnsiTheme="minorHAnsi" w:cstheme="minorHAnsi"/>
          <w:u w:val="single"/>
        </w:rPr>
      </w:pPr>
      <w:r w:rsidRPr="006A12C8">
        <w:rPr>
          <w:rFonts w:asciiTheme="minorHAnsi" w:hAnsiTheme="minorHAnsi" w:cstheme="minorHAnsi"/>
          <w:color w:val="0000FF"/>
        </w:rPr>
        <w:t xml:space="preserve"> </w:t>
      </w:r>
      <w:r w:rsidRPr="006A12C8">
        <w:rPr>
          <w:rFonts w:asciiTheme="minorHAnsi" w:hAnsiTheme="minorHAnsi" w:cstheme="minorHAnsi"/>
          <w:color w:val="000000" w:themeColor="text1"/>
        </w:rPr>
        <w:t>ix.</w:t>
      </w:r>
      <w:r w:rsidRPr="006A12C8">
        <w:rPr>
          <w:rFonts w:asciiTheme="minorHAnsi" w:hAnsiTheme="minorHAnsi" w:cstheme="minorHAnsi"/>
          <w:color w:val="000000" w:themeColor="text1"/>
        </w:rPr>
        <w:tab/>
      </w:r>
      <w:r w:rsidR="00A5475B" w:rsidRPr="006A12C8">
        <w:rPr>
          <w:rFonts w:asciiTheme="minorHAnsi" w:hAnsiTheme="minorHAnsi" w:cstheme="minorHAnsi"/>
        </w:rPr>
        <w:t xml:space="preserve">Rule </w:t>
      </w:r>
      <w:r w:rsidR="00A5475B" w:rsidRPr="006A12C8">
        <w:rPr>
          <w:rFonts w:asciiTheme="minorHAnsi" w:hAnsiTheme="minorHAnsi" w:cstheme="minorHAnsi"/>
          <w:color w:val="0000FF"/>
        </w:rPr>
        <w:t xml:space="preserve">14.13.3.2 </w:t>
      </w:r>
      <w:r w:rsidR="00A5475B" w:rsidRPr="006A12C8">
        <w:rPr>
          <w:rFonts w:asciiTheme="minorHAnsi" w:hAnsiTheme="minorHAnsi" w:cstheme="minorHAnsi"/>
        </w:rPr>
        <w:t>Daylight recession planes - Enhanced development mechanism</w:t>
      </w:r>
      <w:r w:rsidR="00A5475B" w:rsidRPr="00C33884">
        <w:rPr>
          <w:rFonts w:asciiTheme="minorHAnsi" w:hAnsiTheme="minorHAnsi" w:cstheme="minorHAnsi"/>
          <w:b/>
          <w:strike/>
        </w:rPr>
        <w:t>;</w:t>
      </w:r>
      <w:r w:rsidR="00C33884">
        <w:rPr>
          <w:rFonts w:asciiTheme="minorHAnsi" w:hAnsiTheme="minorHAnsi" w:cstheme="minorHAnsi"/>
          <w:b/>
          <w:u w:val="single"/>
        </w:rPr>
        <w:t>.</w:t>
      </w:r>
    </w:p>
    <w:p w14:paraId="12FE063D" w14:textId="041799A7" w:rsidR="00A5475B" w:rsidRPr="00C33884" w:rsidRDefault="00A5475B" w:rsidP="007E686D">
      <w:pPr>
        <w:pStyle w:val="Prllist2"/>
        <w:ind w:left="851" w:hanging="425"/>
        <w:rPr>
          <w:rFonts w:asciiTheme="minorHAnsi" w:hAnsiTheme="minorHAnsi" w:cstheme="minorHAnsi"/>
          <w:b/>
          <w:strike/>
        </w:rPr>
      </w:pPr>
      <w:r w:rsidRPr="00C33884">
        <w:rPr>
          <w:rFonts w:asciiTheme="minorHAnsi" w:hAnsiTheme="minorHAnsi" w:cstheme="minorHAnsi"/>
          <w:b/>
          <w:strike/>
          <w:color w:val="0000FF"/>
        </w:rPr>
        <w:t xml:space="preserve"> </w:t>
      </w:r>
      <w:r w:rsidR="0012520E" w:rsidRPr="00C33884">
        <w:rPr>
          <w:rFonts w:asciiTheme="minorHAnsi" w:hAnsiTheme="minorHAnsi" w:cstheme="minorHAnsi"/>
          <w:b/>
          <w:strike/>
          <w:color w:val="000000" w:themeColor="text1"/>
        </w:rPr>
        <w:t xml:space="preserve">x.     </w:t>
      </w:r>
      <w:r w:rsidRPr="00C33884">
        <w:rPr>
          <w:rFonts w:asciiTheme="minorHAnsi" w:hAnsiTheme="minorHAnsi" w:cstheme="minorHAnsi"/>
          <w:b/>
          <w:strike/>
        </w:rPr>
        <w:t xml:space="preserve">Rule </w:t>
      </w:r>
      <w:r w:rsidRPr="00C33884">
        <w:rPr>
          <w:rFonts w:asciiTheme="minorHAnsi" w:hAnsiTheme="minorHAnsi" w:cstheme="minorHAnsi"/>
          <w:b/>
          <w:strike/>
          <w:color w:val="0000FF"/>
        </w:rPr>
        <w:t>14.14.2.2</w:t>
      </w:r>
      <w:r w:rsidRPr="00C33884">
        <w:rPr>
          <w:rFonts w:asciiTheme="minorHAnsi" w:hAnsiTheme="minorHAnsi" w:cstheme="minorHAnsi"/>
          <w:b/>
          <w:strike/>
        </w:rPr>
        <w:t xml:space="preserve"> Daylight recession planes - Community housing redevelopment mechanism; and</w:t>
      </w:r>
    </w:p>
    <w:p w14:paraId="3642099C" w14:textId="316E4263" w:rsidR="00A5475B" w:rsidRPr="007F5BA6" w:rsidRDefault="0012520E" w:rsidP="007E686D">
      <w:pPr>
        <w:pStyle w:val="Prllist2"/>
        <w:ind w:left="851" w:hanging="425"/>
        <w:rPr>
          <w:rFonts w:asciiTheme="minorHAnsi" w:hAnsiTheme="minorHAnsi" w:cstheme="minorHAnsi"/>
          <w:b/>
          <w:strike/>
        </w:rPr>
      </w:pPr>
      <w:r w:rsidRPr="0012520E">
        <w:rPr>
          <w:rFonts w:asciiTheme="minorHAnsi" w:hAnsiTheme="minorHAnsi" w:cstheme="minorHAnsi"/>
          <w:b/>
          <w:strike/>
          <w:color w:val="000000" w:themeColor="text1"/>
        </w:rPr>
        <w:t xml:space="preserve"> xi.</w:t>
      </w:r>
      <w:r w:rsidRPr="0012520E">
        <w:rPr>
          <w:rFonts w:asciiTheme="minorHAnsi" w:hAnsiTheme="minorHAnsi" w:cstheme="minorHAnsi"/>
          <w:b/>
          <w:strike/>
          <w:color w:val="000000" w:themeColor="text1"/>
        </w:rPr>
        <w:tab/>
      </w:r>
      <w:r w:rsidR="00A5475B" w:rsidRPr="007F5BA6">
        <w:rPr>
          <w:rFonts w:asciiTheme="minorHAnsi" w:hAnsiTheme="minorHAnsi" w:cstheme="minorHAnsi"/>
          <w:b/>
          <w:strike/>
        </w:rPr>
        <w:t>Rule</w:t>
      </w:r>
      <w:r w:rsidR="00A5475B" w:rsidRPr="007F5BA6">
        <w:rPr>
          <w:rFonts w:asciiTheme="minorHAnsi" w:hAnsiTheme="minorHAnsi" w:cstheme="minorHAnsi"/>
          <w:b/>
          <w:strike/>
          <w:color w:val="0000FF"/>
        </w:rPr>
        <w:t xml:space="preserve"> 14.6.2.2</w:t>
      </w:r>
      <w:r w:rsidR="00A5475B" w:rsidRPr="007F5BA6">
        <w:rPr>
          <w:rFonts w:asciiTheme="minorHAnsi" w:hAnsiTheme="minorHAnsi" w:cstheme="minorHAnsi"/>
          <w:b/>
          <w:strike/>
        </w:rPr>
        <w:t xml:space="preserve"> Daylight recession planes – </w:t>
      </w:r>
      <w:r w:rsidR="00A5475B" w:rsidRPr="005F10B2">
        <w:rPr>
          <w:rFonts w:asciiTheme="minorHAnsi" w:hAnsiTheme="minorHAnsi" w:cstheme="minorHAnsi"/>
          <w:b/>
          <w:strike/>
          <w:color w:val="0000FF"/>
        </w:rPr>
        <w:t xml:space="preserve">Residential </w:t>
      </w:r>
      <w:r w:rsidR="00A5475B" w:rsidRPr="005F10B2">
        <w:rPr>
          <w:rFonts w:asciiTheme="minorHAnsi" w:hAnsiTheme="minorHAnsi" w:cstheme="minorHAnsi"/>
          <w:b/>
          <w:strike/>
          <w:color w:val="0000FF"/>
          <w:shd w:val="clear" w:color="auto" w:fill="FFFFFF"/>
        </w:rPr>
        <w:t>Central City</w:t>
      </w:r>
      <w:r w:rsidR="00A5475B" w:rsidRPr="005F10B2">
        <w:rPr>
          <w:rFonts w:asciiTheme="minorHAnsi" w:hAnsiTheme="minorHAnsi" w:cstheme="minorHAnsi"/>
          <w:b/>
          <w:strike/>
          <w:color w:val="0000FF"/>
        </w:rPr>
        <w:t xml:space="preserve"> Zone</w:t>
      </w:r>
      <w:r w:rsidR="00A5475B" w:rsidRPr="007F5BA6">
        <w:rPr>
          <w:rFonts w:asciiTheme="minorHAnsi" w:hAnsiTheme="minorHAnsi" w:cstheme="minorHAnsi"/>
          <w:b/>
          <w:strike/>
        </w:rPr>
        <w:t>.</w:t>
      </w:r>
    </w:p>
    <w:p w14:paraId="1E777489" w14:textId="77777777" w:rsidR="00B02B3A" w:rsidRPr="00A5475B" w:rsidRDefault="00B02B3A" w:rsidP="00B02B3A">
      <w:pPr>
        <w:pStyle w:val="Prllist2"/>
        <w:rPr>
          <w:rFonts w:asciiTheme="minorHAnsi" w:hAnsiTheme="minorHAnsi" w:cstheme="minorHAnsi"/>
        </w:rPr>
      </w:pPr>
      <w:r w:rsidRPr="00B02B3A">
        <w:rPr>
          <w:rFonts w:asciiTheme="minorHAnsi" w:hAnsiTheme="minorHAnsi" w:cstheme="minorHAnsi"/>
          <w:highlight w:val="lightGray"/>
        </w:rPr>
        <w:t>(Plan Change 4 Council Decision subject to appeal)</w:t>
      </w:r>
    </w:p>
    <w:p w14:paraId="67BE793E" w14:textId="77777777" w:rsidR="00A5475B" w:rsidRPr="00A5475B" w:rsidRDefault="00A5475B" w:rsidP="00A5475B">
      <w:pPr>
        <w:pStyle w:val="Prlhead3"/>
        <w:rPr>
          <w:rFonts w:asciiTheme="minorHAnsi" w:hAnsiTheme="minorHAnsi" w:cstheme="minorHAnsi"/>
          <w:color w:val="auto"/>
        </w:rPr>
      </w:pPr>
      <w:bookmarkStart w:id="37" w:name="_Toc424904992"/>
      <w:r w:rsidRPr="00A5475B">
        <w:rPr>
          <w:rFonts w:asciiTheme="minorHAnsi" w:hAnsiTheme="minorHAnsi" w:cstheme="minorHAnsi"/>
          <w:color w:val="auto"/>
        </w:rPr>
        <w:t xml:space="preserve">Exemption for </w:t>
      </w:r>
      <w:r w:rsidRPr="00A5475B">
        <w:rPr>
          <w:rFonts w:asciiTheme="minorHAnsi" w:hAnsiTheme="minorHAnsi" w:cstheme="minorHAnsi"/>
          <w:color w:val="auto"/>
          <w:shd w:val="clear" w:color="auto" w:fill="FFFFFF"/>
        </w:rPr>
        <w:t>buildings</w:t>
      </w:r>
      <w:r w:rsidRPr="00A5475B">
        <w:rPr>
          <w:rFonts w:asciiTheme="minorHAnsi" w:hAnsiTheme="minorHAnsi" w:cstheme="minorHAnsi"/>
          <w:color w:val="auto"/>
        </w:rPr>
        <w:t xml:space="preserve"> in certain circumstances where a PIM has been issued</w:t>
      </w:r>
      <w:bookmarkEnd w:id="37"/>
    </w:p>
    <w:p w14:paraId="113E38B0" w14:textId="77777777" w:rsidR="00A5475B" w:rsidRPr="00A5475B" w:rsidRDefault="00A5475B" w:rsidP="00CD1FCF">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Replacement of earthquake-damaged </w:t>
      </w:r>
      <w:r w:rsidRPr="619FC3CC">
        <w:rPr>
          <w:rFonts w:asciiTheme="minorHAnsi" w:hAnsiTheme="minorHAnsi"/>
          <w:color w:val="00B050"/>
          <w:shd w:val="clear" w:color="auto" w:fill="FFFFFF"/>
        </w:rPr>
        <w:t>buildings</w:t>
      </w:r>
      <w:r w:rsidRPr="619FC3CC">
        <w:rPr>
          <w:rFonts w:asciiTheme="minorHAnsi" w:hAnsiTheme="minorHAnsi"/>
        </w:rPr>
        <w:t xml:space="preserve"> (including partial replacement) in the </w:t>
      </w:r>
      <w:r w:rsidRPr="619FC3CC">
        <w:rPr>
          <w:rFonts w:asciiTheme="minorHAnsi" w:hAnsiTheme="minorHAnsi"/>
          <w:color w:val="00B050"/>
          <w:shd w:val="clear" w:color="auto" w:fill="FFFFFF"/>
        </w:rPr>
        <w:t>Flood Management Area</w:t>
      </w:r>
      <w:r w:rsidRPr="619FC3CC">
        <w:rPr>
          <w:rFonts w:asciiTheme="minorHAnsi" w:hAnsiTheme="minorHAnsi"/>
        </w:rPr>
        <w:t xml:space="preserve"> are exempt from compliance with the requirements of P1-P4 in </w:t>
      </w:r>
      <w:r w:rsidRPr="619FC3CC">
        <w:rPr>
          <w:rFonts w:asciiTheme="minorHAnsi" w:hAnsiTheme="minorHAnsi"/>
          <w:color w:val="0000FF"/>
        </w:rPr>
        <w:t>Rule 5.4.1.1</w:t>
      </w:r>
      <w:r w:rsidRPr="619FC3CC">
        <w:rPr>
          <w:rFonts w:asciiTheme="minorHAnsi" w:hAnsiTheme="minorHAnsi"/>
        </w:rPr>
        <w:t>, provided that:</w:t>
      </w:r>
    </w:p>
    <w:p w14:paraId="1B116067" w14:textId="3D1885A9" w:rsidR="00A5475B" w:rsidRPr="00A5475B" w:rsidRDefault="00A5475B" w:rsidP="00E415FB">
      <w:pPr>
        <w:pStyle w:val="Prllist2"/>
        <w:numPr>
          <w:ilvl w:val="0"/>
          <w:numId w:val="146"/>
        </w:numPr>
        <w:ind w:left="851" w:hanging="425"/>
        <w:rPr>
          <w:rFonts w:asciiTheme="minorHAnsi" w:hAnsiTheme="minorHAnsi" w:cstheme="minorHAnsi"/>
        </w:rPr>
      </w:pPr>
      <w:r w:rsidRPr="00A5475B">
        <w:rPr>
          <w:rFonts w:asciiTheme="minorHAnsi" w:hAnsiTheme="minorHAnsi" w:cstheme="minorHAnsi"/>
        </w:rPr>
        <w:t xml:space="preserve">for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 xml:space="preserve"> made operative on 7 June 2016 or [insert Stage 3 operative date], on or before the date at which those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 xml:space="preserve"> became operative,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has received an application for a Project Information Memorandum (PIM) for a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on a specific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AND</w:t>
      </w:r>
    </w:p>
    <w:p w14:paraId="04AC0632" w14:textId="205C81E2" w:rsidR="00A5475B" w:rsidRPr="00A5475B" w:rsidRDefault="00A5475B" w:rsidP="00E415FB">
      <w:pPr>
        <w:pStyle w:val="Prllist2"/>
        <w:numPr>
          <w:ilvl w:val="0"/>
          <w:numId w:val="146"/>
        </w:numPr>
        <w:ind w:left="851" w:hanging="425"/>
        <w:rPr>
          <w:rFonts w:asciiTheme="minorHAnsi" w:hAnsiTheme="minorHAnsi" w:cstheme="minorHAnsi"/>
        </w:rPr>
      </w:pPr>
      <w:r w:rsidRPr="00A5475B">
        <w:rPr>
          <w:rFonts w:asciiTheme="minorHAnsi" w:hAnsiTheme="minorHAnsi" w:cstheme="minorHAnsi"/>
        </w:rPr>
        <w:t xml:space="preserve">in response to that application,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has issued a PIM</w:t>
      </w:r>
      <w:r w:rsidRPr="00A5475B">
        <w:rPr>
          <w:rFonts w:asciiTheme="minorHAnsi" w:hAnsiTheme="minorHAnsi" w:cstheme="minorHAnsi"/>
          <w:color w:val="FF9900"/>
        </w:rPr>
        <w:t xml:space="preserve"> </w:t>
      </w:r>
      <w:r w:rsidRPr="00A5475B">
        <w:rPr>
          <w:rFonts w:asciiTheme="minorHAnsi" w:hAnsiTheme="minorHAnsi" w:cstheme="minorHAnsi"/>
        </w:rPr>
        <w:t xml:space="preserve">that confirms the minimum floor level for the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on that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w:t>
      </w:r>
    </w:p>
    <w:p w14:paraId="5676572C" w14:textId="77777777" w:rsidR="00A5475B" w:rsidRPr="00A5475B" w:rsidRDefault="00A5475B" w:rsidP="00CD1FCF">
      <w:pPr>
        <w:pStyle w:val="Prllist2"/>
        <w:ind w:left="426"/>
        <w:rPr>
          <w:rFonts w:asciiTheme="minorHAnsi" w:hAnsiTheme="minorHAnsi" w:cstheme="minorHAnsi"/>
        </w:rPr>
      </w:pPr>
      <w:r w:rsidRPr="00A5475B">
        <w:rPr>
          <w:rFonts w:asciiTheme="minorHAnsi" w:hAnsiTheme="minorHAnsi" w:cstheme="minorHAnsi"/>
        </w:rPr>
        <w:t xml:space="preserve">The PIM may be issued before or after the date at which the relevant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became operative, but shall be based on the requirements of the relevant </w:t>
      </w:r>
      <w:r w:rsidRPr="00A5475B">
        <w:rPr>
          <w:rFonts w:asciiTheme="minorHAnsi" w:hAnsiTheme="minorHAnsi" w:cstheme="minorHAnsi"/>
          <w:shd w:val="clear" w:color="auto" w:fill="FFFFFF"/>
        </w:rPr>
        <w:t>district plan</w:t>
      </w:r>
      <w:r w:rsidRPr="00A5475B">
        <w:rPr>
          <w:rFonts w:asciiTheme="minorHAnsi" w:hAnsiTheme="minorHAnsi" w:cstheme="minorHAnsi"/>
        </w:rPr>
        <w:t xml:space="preserve"> that was operative on the date the PIM</w:t>
      </w:r>
      <w:r w:rsidRPr="00A5475B">
        <w:rPr>
          <w:rFonts w:asciiTheme="minorHAnsi" w:hAnsiTheme="minorHAnsi" w:cstheme="minorHAnsi"/>
          <w:color w:val="FF9900"/>
        </w:rPr>
        <w:t xml:space="preserve"> </w:t>
      </w:r>
      <w:r w:rsidRPr="00A5475B">
        <w:rPr>
          <w:rFonts w:asciiTheme="minorHAnsi" w:hAnsiTheme="minorHAnsi" w:cstheme="minorHAnsi"/>
        </w:rPr>
        <w:t xml:space="preserve">was received, or if no rules were relevant under that plan, the New Zealand </w:t>
      </w:r>
      <w:r w:rsidRPr="00A5475B">
        <w:rPr>
          <w:rFonts w:asciiTheme="minorHAnsi" w:hAnsiTheme="minorHAnsi" w:cstheme="minorHAnsi"/>
          <w:shd w:val="clear" w:color="auto" w:fill="FFFFFF"/>
        </w:rPr>
        <w:t>Building</w:t>
      </w:r>
      <w:r w:rsidRPr="00A5475B">
        <w:rPr>
          <w:rFonts w:asciiTheme="minorHAnsi" w:hAnsiTheme="minorHAnsi" w:cstheme="minorHAnsi"/>
        </w:rPr>
        <w:t xml:space="preserve"> Code as at the date that the application was received.</w:t>
      </w:r>
    </w:p>
    <w:p w14:paraId="14FB16DE" w14:textId="77777777" w:rsidR="00A5475B" w:rsidRPr="00A5475B" w:rsidRDefault="00A5475B" w:rsidP="00CD1FCF">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The exemption to </w:t>
      </w:r>
      <w:r w:rsidRPr="619FC3CC">
        <w:rPr>
          <w:rFonts w:asciiTheme="minorHAnsi" w:hAnsiTheme="minorHAnsi"/>
          <w:color w:val="0000FF"/>
        </w:rPr>
        <w:t>Rule 5.4.1.1</w:t>
      </w:r>
      <w:r w:rsidRPr="619FC3CC">
        <w:rPr>
          <w:rFonts w:asciiTheme="minorHAnsi" w:hAnsiTheme="minorHAnsi"/>
        </w:rPr>
        <w:t xml:space="preserve"> outlined in a. above will cease to apply if construction of the </w:t>
      </w:r>
      <w:r w:rsidRPr="619FC3CC">
        <w:rPr>
          <w:rFonts w:asciiTheme="minorHAnsi" w:hAnsiTheme="minorHAnsi"/>
          <w:color w:val="00B050"/>
          <w:shd w:val="clear" w:color="auto" w:fill="FFFFFF"/>
        </w:rPr>
        <w:t>building</w:t>
      </w:r>
      <w:r w:rsidRPr="619FC3CC">
        <w:rPr>
          <w:rFonts w:asciiTheme="minorHAnsi" w:hAnsiTheme="minorHAnsi"/>
        </w:rPr>
        <w:t xml:space="preserve"> is not commenced by 30 April 2018.</w:t>
      </w:r>
    </w:p>
    <w:p w14:paraId="7FA8FAFE" w14:textId="77777777" w:rsidR="00A5475B" w:rsidRPr="00A5475B" w:rsidRDefault="00A5475B" w:rsidP="00A5475B">
      <w:pPr>
        <w:pStyle w:val="Prlhead3"/>
        <w:rPr>
          <w:rFonts w:asciiTheme="minorHAnsi" w:hAnsiTheme="minorHAnsi" w:cstheme="minorHAnsi"/>
          <w:color w:val="auto"/>
        </w:rPr>
      </w:pPr>
      <w:bookmarkStart w:id="38" w:name="_Toc424904993"/>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bookmarkEnd w:id="38"/>
    </w:p>
    <w:p w14:paraId="10B1D2E5" w14:textId="77777777" w:rsidR="00A5475B" w:rsidRPr="00A5475B" w:rsidRDefault="00A5475B" w:rsidP="0084475D">
      <w:pPr>
        <w:pStyle w:val="Prlpara"/>
        <w:numPr>
          <w:ilvl w:val="5"/>
          <w:numId w:val="76"/>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an area shown on the planning maps as a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w:t>
      </w:r>
    </w:p>
    <w:p w14:paraId="10F44EF8" w14:textId="77777777" w:rsidR="00A5475B" w:rsidRPr="00A5475B" w:rsidRDefault="00A5475B" w:rsidP="0084475D">
      <w:pPr>
        <w:pStyle w:val="Prlpara"/>
        <w:numPr>
          <w:ilvl w:val="5"/>
          <w:numId w:val="76"/>
        </w:numPr>
        <w:tabs>
          <w:tab w:val="left" w:pos="426"/>
        </w:tabs>
        <w:ind w:left="426" w:hanging="426"/>
        <w:rPr>
          <w:rFonts w:asciiTheme="minorHAnsi" w:hAnsiTheme="minorHAnsi" w:cstheme="minorHAnsi"/>
        </w:rPr>
      </w:pPr>
      <w:r w:rsidRPr="00A5475B">
        <w:rPr>
          <w:rFonts w:asciiTheme="minorHAnsi" w:hAnsiTheme="minorHAnsi" w:cstheme="minorHAnsi"/>
        </w:rPr>
        <w:t>Discretion to grant or decline consent and impose conditions is restricted to the matters of discretion as set out in the following table.</w:t>
      </w:r>
    </w:p>
    <w:p w14:paraId="07864748"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5.4.1.5a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2835"/>
        <w:gridCol w:w="5365"/>
      </w:tblGrid>
      <w:tr w:rsidR="00A5475B" w:rsidRPr="000D3C3C" w14:paraId="10D2B2C8" w14:textId="77777777" w:rsidTr="00E67F3C">
        <w:trPr>
          <w:tblHeader/>
        </w:trPr>
        <w:tc>
          <w:tcPr>
            <w:tcW w:w="3527" w:type="dxa"/>
            <w:gridSpan w:val="2"/>
          </w:tcPr>
          <w:p w14:paraId="456937B3" w14:textId="77777777" w:rsidR="00A5475B" w:rsidRPr="000D3C3C" w:rsidRDefault="00A5475B" w:rsidP="00E67F3C">
            <w:pPr>
              <w:pStyle w:val="prlTabletextbold"/>
              <w:rPr>
                <w:rFonts w:asciiTheme="minorHAnsi" w:hAnsiTheme="minorHAnsi" w:cstheme="minorHAnsi"/>
                <w:sz w:val="22"/>
              </w:rPr>
            </w:pPr>
            <w:r w:rsidRPr="000D3C3C">
              <w:rPr>
                <w:rFonts w:asciiTheme="minorHAnsi" w:hAnsiTheme="minorHAnsi" w:cstheme="minorHAnsi"/>
                <w:w w:val="102"/>
                <w:sz w:val="22"/>
              </w:rPr>
              <w:t>Activity</w:t>
            </w:r>
          </w:p>
        </w:tc>
        <w:tc>
          <w:tcPr>
            <w:tcW w:w="5365" w:type="dxa"/>
          </w:tcPr>
          <w:p w14:paraId="708A9DC0" w14:textId="77777777" w:rsidR="00A5475B" w:rsidRPr="000D3C3C" w:rsidRDefault="00A5475B" w:rsidP="00E67F3C">
            <w:pPr>
              <w:pStyle w:val="prlTabletextbold"/>
              <w:rPr>
                <w:rFonts w:asciiTheme="minorHAnsi" w:hAnsiTheme="minorHAnsi" w:cstheme="minorHAnsi"/>
                <w:sz w:val="22"/>
              </w:rPr>
            </w:pPr>
            <w:r w:rsidRPr="000D3C3C">
              <w:rPr>
                <w:rFonts w:asciiTheme="minorHAnsi" w:hAnsiTheme="minorHAnsi" w:cstheme="minorHAnsi"/>
                <w:bCs/>
                <w:spacing w:val="-4"/>
                <w:sz w:val="22"/>
              </w:rPr>
              <w:t>Th</w:t>
            </w:r>
            <w:r w:rsidRPr="000D3C3C">
              <w:rPr>
                <w:rFonts w:asciiTheme="minorHAnsi" w:hAnsiTheme="minorHAnsi" w:cstheme="minorHAnsi"/>
                <w:bCs/>
                <w:sz w:val="22"/>
              </w:rPr>
              <w:t>e</w:t>
            </w:r>
            <w:r w:rsidRPr="000D3C3C">
              <w:rPr>
                <w:rFonts w:asciiTheme="minorHAnsi" w:hAnsiTheme="minorHAnsi" w:cstheme="minorHAnsi"/>
                <w:bCs/>
                <w:spacing w:val="1"/>
                <w:sz w:val="22"/>
              </w:rPr>
              <w:t xml:space="preserve"> </w:t>
            </w:r>
            <w:r w:rsidRPr="000D3C3C">
              <w:rPr>
                <w:rFonts w:asciiTheme="minorHAnsi" w:hAnsiTheme="minorHAnsi" w:cstheme="minorHAnsi"/>
                <w:bCs/>
                <w:color w:val="00B050"/>
                <w:spacing w:val="-4"/>
                <w:sz w:val="22"/>
                <w:shd w:val="clear" w:color="auto" w:fill="FFFFFF"/>
              </w:rPr>
              <w:t>Council</w:t>
            </w:r>
            <w:r w:rsidRPr="000D3C3C">
              <w:rPr>
                <w:rFonts w:asciiTheme="minorHAnsi" w:hAnsiTheme="minorHAnsi" w:cstheme="minorHAnsi"/>
                <w:bCs/>
                <w:spacing w:val="-4"/>
                <w:sz w:val="22"/>
              </w:rPr>
              <w:t>'s</w:t>
            </w:r>
            <w:r w:rsidRPr="000D3C3C">
              <w:rPr>
                <w:rFonts w:asciiTheme="minorHAnsi" w:hAnsiTheme="minorHAnsi" w:cstheme="minorHAnsi"/>
                <w:bCs/>
                <w:spacing w:val="13"/>
                <w:sz w:val="22"/>
              </w:rPr>
              <w:t xml:space="preserve"> </w:t>
            </w:r>
            <w:r w:rsidRPr="000D3C3C">
              <w:rPr>
                <w:rFonts w:asciiTheme="minorHAnsi" w:hAnsiTheme="minorHAnsi" w:cstheme="minorHAnsi"/>
                <w:bCs/>
                <w:spacing w:val="-4"/>
                <w:sz w:val="22"/>
              </w:rPr>
              <w:t>discretio</w:t>
            </w:r>
            <w:r w:rsidRPr="000D3C3C">
              <w:rPr>
                <w:rFonts w:asciiTheme="minorHAnsi" w:hAnsiTheme="minorHAnsi" w:cstheme="minorHAnsi"/>
                <w:bCs/>
                <w:sz w:val="22"/>
              </w:rPr>
              <w:t>n</w:t>
            </w:r>
            <w:r w:rsidRPr="000D3C3C">
              <w:rPr>
                <w:rFonts w:asciiTheme="minorHAnsi" w:hAnsiTheme="minorHAnsi" w:cstheme="minorHAnsi"/>
                <w:bCs/>
                <w:spacing w:val="14"/>
                <w:sz w:val="22"/>
              </w:rPr>
              <w:t xml:space="preserve"> </w:t>
            </w:r>
            <w:r w:rsidRPr="000D3C3C">
              <w:rPr>
                <w:rFonts w:asciiTheme="minorHAnsi" w:hAnsiTheme="minorHAnsi" w:cstheme="minorHAnsi"/>
                <w:bCs/>
                <w:spacing w:val="-4"/>
                <w:sz w:val="22"/>
              </w:rPr>
              <w:t>shal</w:t>
            </w:r>
            <w:r w:rsidRPr="000D3C3C">
              <w:rPr>
                <w:rFonts w:asciiTheme="minorHAnsi" w:hAnsiTheme="minorHAnsi" w:cstheme="minorHAnsi"/>
                <w:bCs/>
                <w:sz w:val="22"/>
              </w:rPr>
              <w:t>l</w:t>
            </w:r>
            <w:r w:rsidRPr="000D3C3C">
              <w:rPr>
                <w:rFonts w:asciiTheme="minorHAnsi" w:hAnsiTheme="minorHAnsi" w:cstheme="minorHAnsi"/>
                <w:bCs/>
                <w:spacing w:val="3"/>
                <w:sz w:val="22"/>
              </w:rPr>
              <w:t xml:space="preserve"> </w:t>
            </w:r>
            <w:r w:rsidRPr="000D3C3C">
              <w:rPr>
                <w:rFonts w:asciiTheme="minorHAnsi" w:hAnsiTheme="minorHAnsi" w:cstheme="minorHAnsi"/>
                <w:bCs/>
                <w:spacing w:val="-4"/>
                <w:sz w:val="22"/>
              </w:rPr>
              <w:t>b</w:t>
            </w:r>
            <w:r w:rsidRPr="000D3C3C">
              <w:rPr>
                <w:rFonts w:asciiTheme="minorHAnsi" w:hAnsiTheme="minorHAnsi" w:cstheme="minorHAnsi"/>
                <w:bCs/>
                <w:sz w:val="22"/>
              </w:rPr>
              <w:t>e</w:t>
            </w:r>
            <w:r w:rsidRPr="000D3C3C">
              <w:rPr>
                <w:rFonts w:asciiTheme="minorHAnsi" w:hAnsiTheme="minorHAnsi" w:cstheme="minorHAnsi"/>
                <w:bCs/>
                <w:spacing w:val="-2"/>
                <w:sz w:val="22"/>
              </w:rPr>
              <w:t xml:space="preserve"> </w:t>
            </w:r>
            <w:r w:rsidRPr="000D3C3C">
              <w:rPr>
                <w:rFonts w:asciiTheme="minorHAnsi" w:hAnsiTheme="minorHAnsi" w:cstheme="minorHAnsi"/>
                <w:bCs/>
                <w:spacing w:val="-4"/>
                <w:w w:val="102"/>
                <w:sz w:val="22"/>
              </w:rPr>
              <w:t xml:space="preserve">limited </w:t>
            </w:r>
            <w:r w:rsidRPr="000D3C3C">
              <w:rPr>
                <w:rFonts w:asciiTheme="minorHAnsi" w:hAnsiTheme="minorHAnsi" w:cstheme="minorHAnsi"/>
                <w:bCs/>
                <w:spacing w:val="-4"/>
                <w:sz w:val="22"/>
              </w:rPr>
              <w:t>t</w:t>
            </w:r>
            <w:r w:rsidRPr="000D3C3C">
              <w:rPr>
                <w:rFonts w:asciiTheme="minorHAnsi" w:hAnsiTheme="minorHAnsi" w:cstheme="minorHAnsi"/>
                <w:bCs/>
                <w:sz w:val="22"/>
              </w:rPr>
              <w:t>o</w:t>
            </w:r>
            <w:r w:rsidRPr="000D3C3C">
              <w:rPr>
                <w:rFonts w:asciiTheme="minorHAnsi" w:hAnsiTheme="minorHAnsi" w:cstheme="minorHAnsi"/>
                <w:bCs/>
                <w:spacing w:val="-1"/>
                <w:sz w:val="22"/>
              </w:rPr>
              <w:t xml:space="preserve"> </w:t>
            </w:r>
            <w:r w:rsidRPr="000D3C3C">
              <w:rPr>
                <w:rFonts w:asciiTheme="minorHAnsi" w:hAnsiTheme="minorHAnsi" w:cstheme="minorHAnsi"/>
                <w:bCs/>
                <w:spacing w:val="-4"/>
                <w:sz w:val="22"/>
              </w:rPr>
              <w:t>th</w:t>
            </w:r>
            <w:r w:rsidRPr="000D3C3C">
              <w:rPr>
                <w:rFonts w:asciiTheme="minorHAnsi" w:hAnsiTheme="minorHAnsi" w:cstheme="minorHAnsi"/>
                <w:bCs/>
                <w:sz w:val="22"/>
              </w:rPr>
              <w:t>e</w:t>
            </w:r>
            <w:r w:rsidRPr="000D3C3C">
              <w:rPr>
                <w:rFonts w:asciiTheme="minorHAnsi" w:hAnsiTheme="minorHAnsi" w:cstheme="minorHAnsi"/>
                <w:bCs/>
                <w:spacing w:val="2"/>
                <w:sz w:val="22"/>
              </w:rPr>
              <w:t xml:space="preserve"> </w:t>
            </w:r>
            <w:r w:rsidRPr="000D3C3C">
              <w:rPr>
                <w:rFonts w:asciiTheme="minorHAnsi" w:hAnsiTheme="minorHAnsi" w:cstheme="minorHAnsi"/>
                <w:bCs/>
                <w:spacing w:val="-4"/>
                <w:sz w:val="22"/>
              </w:rPr>
              <w:t>followin</w:t>
            </w:r>
            <w:r w:rsidRPr="000D3C3C">
              <w:rPr>
                <w:rFonts w:asciiTheme="minorHAnsi" w:hAnsiTheme="minorHAnsi" w:cstheme="minorHAnsi"/>
                <w:bCs/>
                <w:sz w:val="22"/>
              </w:rPr>
              <w:t>g</w:t>
            </w:r>
            <w:r w:rsidRPr="000D3C3C">
              <w:rPr>
                <w:rFonts w:asciiTheme="minorHAnsi" w:hAnsiTheme="minorHAnsi" w:cstheme="minorHAnsi"/>
                <w:bCs/>
                <w:spacing w:val="14"/>
                <w:sz w:val="22"/>
              </w:rPr>
              <w:t xml:space="preserve"> </w:t>
            </w:r>
            <w:r w:rsidRPr="000D3C3C">
              <w:rPr>
                <w:rFonts w:asciiTheme="minorHAnsi" w:hAnsiTheme="minorHAnsi" w:cstheme="minorHAnsi"/>
                <w:bCs/>
                <w:spacing w:val="-4"/>
                <w:w w:val="102"/>
                <w:sz w:val="22"/>
              </w:rPr>
              <w:t>matters:</w:t>
            </w:r>
          </w:p>
        </w:tc>
      </w:tr>
      <w:tr w:rsidR="00A5475B" w:rsidRPr="000D3C3C" w14:paraId="568230A0" w14:textId="77777777" w:rsidTr="00E67F3C">
        <w:tc>
          <w:tcPr>
            <w:tcW w:w="692" w:type="dxa"/>
          </w:tcPr>
          <w:p w14:paraId="7E216903" w14:textId="77777777" w:rsidR="00A5475B" w:rsidRPr="000D3C3C" w:rsidRDefault="00A5475B" w:rsidP="00E67F3C">
            <w:pPr>
              <w:pStyle w:val="prlTabletextbold"/>
              <w:rPr>
                <w:rFonts w:asciiTheme="minorHAnsi" w:hAnsiTheme="minorHAnsi" w:cstheme="minorHAnsi"/>
                <w:sz w:val="22"/>
              </w:rPr>
            </w:pPr>
            <w:r w:rsidRPr="000D3C3C">
              <w:rPr>
                <w:rFonts w:asciiTheme="minorHAnsi" w:hAnsiTheme="minorHAnsi" w:cstheme="minorHAnsi"/>
                <w:w w:val="102"/>
                <w:sz w:val="22"/>
              </w:rPr>
              <w:t>RD1</w:t>
            </w:r>
          </w:p>
        </w:tc>
        <w:tc>
          <w:tcPr>
            <w:tcW w:w="2835" w:type="dxa"/>
          </w:tcPr>
          <w:p w14:paraId="62C6876E" w14:textId="77777777" w:rsidR="00C3173E" w:rsidRDefault="00A5475B" w:rsidP="00CD1FCF">
            <w:pPr>
              <w:pStyle w:val="prlTabletext"/>
              <w:numPr>
                <w:ilvl w:val="6"/>
                <w:numId w:val="76"/>
              </w:numPr>
              <w:tabs>
                <w:tab w:val="clear" w:pos="57"/>
                <w:tab w:val="num" w:pos="314"/>
              </w:tabs>
              <w:ind w:left="314"/>
              <w:rPr>
                <w:rFonts w:asciiTheme="minorHAnsi" w:hAnsiTheme="minorHAnsi" w:cstheme="minorHAnsi"/>
                <w:sz w:val="22"/>
              </w:rPr>
            </w:pPr>
            <w:r w:rsidRPr="000D3C3C">
              <w:rPr>
                <w:rFonts w:asciiTheme="minorHAnsi" w:hAnsiTheme="minorHAnsi" w:cstheme="minorHAnsi"/>
                <w:sz w:val="22"/>
              </w:rPr>
              <w:t xml:space="preserve">New </w:t>
            </w:r>
            <w:r w:rsidRPr="000D3C3C">
              <w:rPr>
                <w:rFonts w:asciiTheme="minorHAnsi" w:hAnsiTheme="minorHAnsi" w:cstheme="minorHAnsi"/>
                <w:color w:val="00B050"/>
                <w:sz w:val="22"/>
                <w:shd w:val="clear" w:color="auto" w:fill="FFFFFF"/>
              </w:rPr>
              <w:t>buildings</w:t>
            </w:r>
            <w:r w:rsidRPr="000D3C3C">
              <w:rPr>
                <w:rFonts w:asciiTheme="minorHAnsi" w:hAnsiTheme="minorHAnsi" w:cstheme="minorHAnsi"/>
                <w:sz w:val="22"/>
              </w:rPr>
              <w:t xml:space="preserve"> or additions to </w:t>
            </w:r>
            <w:r w:rsidRPr="000D3C3C">
              <w:rPr>
                <w:rFonts w:asciiTheme="minorHAnsi" w:hAnsiTheme="minorHAnsi" w:cstheme="minorHAnsi"/>
                <w:color w:val="00B050"/>
                <w:sz w:val="22"/>
                <w:shd w:val="clear" w:color="auto" w:fill="FFFFFF"/>
              </w:rPr>
              <w:t>buildings</w:t>
            </w:r>
            <w:r w:rsidRPr="000D3C3C">
              <w:rPr>
                <w:rFonts w:asciiTheme="minorHAnsi" w:hAnsiTheme="minorHAnsi" w:cstheme="minorHAnsi"/>
                <w:sz w:val="22"/>
              </w:rPr>
              <w:t xml:space="preserve"> which are not permitted by the activity status rules and/or activity specific standards for P1 – P9 set out in </w:t>
            </w:r>
            <w:r w:rsidRPr="00364340">
              <w:rPr>
                <w:rFonts w:asciiTheme="minorHAnsi" w:hAnsiTheme="minorHAnsi" w:cstheme="minorHAnsi"/>
                <w:color w:val="0000FF"/>
                <w:sz w:val="22"/>
              </w:rPr>
              <w:t xml:space="preserve">Rule </w:t>
            </w:r>
            <w:r w:rsidRPr="000D3C3C">
              <w:rPr>
                <w:rFonts w:asciiTheme="minorHAnsi" w:hAnsiTheme="minorHAnsi" w:cstheme="minorHAnsi"/>
                <w:color w:val="0000FF"/>
                <w:sz w:val="22"/>
              </w:rPr>
              <w:t>5.4.1.1</w:t>
            </w:r>
            <w:r w:rsidR="00C3173E">
              <w:rPr>
                <w:rFonts w:asciiTheme="minorHAnsi" w:hAnsiTheme="minorHAnsi" w:cstheme="minorHAnsi"/>
                <w:sz w:val="22"/>
              </w:rPr>
              <w:t>.</w:t>
            </w:r>
          </w:p>
          <w:p w14:paraId="7546842A" w14:textId="77777777" w:rsidR="00A5475B" w:rsidRPr="00C3173E" w:rsidRDefault="00A5475B" w:rsidP="00CD1FCF">
            <w:pPr>
              <w:pStyle w:val="prlTabletext"/>
              <w:numPr>
                <w:ilvl w:val="6"/>
                <w:numId w:val="76"/>
              </w:numPr>
              <w:tabs>
                <w:tab w:val="clear" w:pos="57"/>
                <w:tab w:val="num" w:pos="314"/>
              </w:tabs>
              <w:ind w:left="314"/>
              <w:rPr>
                <w:rFonts w:asciiTheme="minorHAnsi" w:hAnsiTheme="minorHAnsi" w:cstheme="minorHAnsi"/>
                <w:sz w:val="22"/>
              </w:rPr>
            </w:pPr>
            <w:r w:rsidRPr="00C3173E">
              <w:rPr>
                <w:rFonts w:asciiTheme="minorHAnsi" w:hAnsiTheme="minorHAnsi" w:cstheme="minorHAnsi"/>
                <w:sz w:val="22"/>
              </w:rPr>
              <w:t>Any application arising from this rule shall not be limited or publicly notified.</w:t>
            </w:r>
          </w:p>
        </w:tc>
        <w:tc>
          <w:tcPr>
            <w:tcW w:w="5365" w:type="dxa"/>
          </w:tcPr>
          <w:p w14:paraId="2D492D1B" w14:textId="77777777" w:rsidR="00A5475B" w:rsidRPr="000D3C3C" w:rsidRDefault="00A5475B" w:rsidP="00CD1FCF">
            <w:pPr>
              <w:pStyle w:val="PrlTableList1"/>
              <w:numPr>
                <w:ilvl w:val="0"/>
                <w:numId w:val="15"/>
              </w:numPr>
              <w:ind w:left="319"/>
              <w:rPr>
                <w:rFonts w:asciiTheme="minorHAnsi" w:hAnsiTheme="minorHAnsi" w:cstheme="minorHAnsi"/>
                <w:sz w:val="22"/>
              </w:rPr>
            </w:pPr>
            <w:r w:rsidRPr="000D3C3C">
              <w:rPr>
                <w:rFonts w:asciiTheme="minorHAnsi" w:hAnsiTheme="minorHAnsi" w:cstheme="minorHAnsi"/>
                <w:sz w:val="22"/>
              </w:rPr>
              <w:t xml:space="preserve">The </w:t>
            </w:r>
            <w:r w:rsidRPr="000D3C3C">
              <w:rPr>
                <w:rFonts w:asciiTheme="minorHAnsi" w:hAnsiTheme="minorHAnsi" w:cstheme="minorHAnsi"/>
                <w:color w:val="00B050"/>
                <w:sz w:val="22"/>
                <w:shd w:val="clear" w:color="auto" w:fill="FFFFFF"/>
              </w:rPr>
              <w:t>Council</w:t>
            </w:r>
            <w:r w:rsidRPr="000D3C3C">
              <w:rPr>
                <w:rFonts w:asciiTheme="minorHAnsi" w:hAnsiTheme="minorHAnsi" w:cstheme="minorHAnsi"/>
                <w:sz w:val="22"/>
              </w:rPr>
              <w:t xml:space="preserve">'s discretion is </w:t>
            </w:r>
            <w:r w:rsidRPr="000D3C3C">
              <w:rPr>
                <w:rFonts w:asciiTheme="minorHAnsi" w:hAnsiTheme="minorHAnsi" w:cstheme="minorHAnsi"/>
                <w:sz w:val="22"/>
                <w:szCs w:val="23"/>
                <w:lang w:val="en-NZ"/>
              </w:rPr>
              <w:t>limited</w:t>
            </w:r>
            <w:r w:rsidRPr="000D3C3C">
              <w:rPr>
                <w:rFonts w:asciiTheme="minorHAnsi" w:hAnsiTheme="minorHAnsi" w:cstheme="minorHAnsi"/>
                <w:sz w:val="22"/>
              </w:rPr>
              <w:t xml:space="preserve"> to the following matters:</w:t>
            </w:r>
          </w:p>
          <w:p w14:paraId="6B54235F" w14:textId="77777777" w:rsidR="00A5475B" w:rsidRPr="000D3C3C" w:rsidRDefault="00A5475B" w:rsidP="00CD1FCF">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setting of minimum floor levels</w:t>
            </w:r>
          </w:p>
          <w:p w14:paraId="15DDE70E" w14:textId="77777777" w:rsidR="00A5475B" w:rsidRPr="000D3C3C" w:rsidRDefault="00A5475B" w:rsidP="00CD1FCF">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mitigation of the effects of flooding</w:t>
            </w:r>
          </w:p>
          <w:p w14:paraId="7CF5BB28" w14:textId="77777777" w:rsidR="00A5475B" w:rsidRPr="000D3C3C" w:rsidRDefault="00A5475B" w:rsidP="00836052">
            <w:pPr>
              <w:pStyle w:val="PrlTableList1"/>
              <w:rPr>
                <w:rFonts w:asciiTheme="minorHAnsi" w:hAnsiTheme="minorHAnsi" w:cstheme="minorHAnsi"/>
                <w:sz w:val="22"/>
              </w:rPr>
            </w:pPr>
            <w:r w:rsidRPr="000D3C3C">
              <w:rPr>
                <w:rFonts w:asciiTheme="minorHAnsi" w:hAnsiTheme="minorHAnsi" w:cstheme="minorHAnsi"/>
                <w:sz w:val="22"/>
              </w:rPr>
              <w:t xml:space="preserve">These restricted discretionary </w:t>
            </w:r>
            <w:r w:rsidRPr="000D3C3C">
              <w:rPr>
                <w:rFonts w:asciiTheme="minorHAnsi" w:hAnsiTheme="minorHAnsi" w:cstheme="minorHAnsi"/>
                <w:color w:val="000000"/>
                <w:sz w:val="22"/>
              </w:rPr>
              <w:t>activities</w:t>
            </w:r>
            <w:r w:rsidRPr="000D3C3C">
              <w:rPr>
                <w:rFonts w:asciiTheme="minorHAnsi" w:hAnsiTheme="minorHAnsi" w:cstheme="minorHAnsi"/>
                <w:sz w:val="22"/>
              </w:rPr>
              <w:t xml:space="preserve"> will be assessed against the following criteria:</w:t>
            </w:r>
          </w:p>
          <w:p w14:paraId="7A19DAC6" w14:textId="77777777" w:rsidR="00A5475B" w:rsidRPr="000D3C3C" w:rsidRDefault="00A5475B" w:rsidP="00CD1FCF">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 xml:space="preserve">The frequency at which any proposed </w:t>
            </w:r>
            <w:r w:rsidRPr="000D3C3C">
              <w:rPr>
                <w:rFonts w:asciiTheme="minorHAnsi" w:hAnsiTheme="minorHAnsi" w:cstheme="minorHAnsi"/>
                <w:color w:val="00B050"/>
                <w:sz w:val="22"/>
                <w:shd w:val="clear" w:color="auto" w:fill="FFFFFF"/>
              </w:rPr>
              <w:t>building</w:t>
            </w:r>
            <w:r w:rsidRPr="000D3C3C">
              <w:rPr>
                <w:rFonts w:asciiTheme="minorHAnsi" w:hAnsiTheme="minorHAnsi" w:cstheme="minorHAnsi"/>
                <w:sz w:val="22"/>
              </w:rPr>
              <w:t xml:space="preserve"> or addition is predicted to be flooded and the extent of damage likely to occur in such an event.</w:t>
            </w:r>
          </w:p>
          <w:p w14:paraId="4CEAD7D6" w14:textId="77777777" w:rsidR="00A5475B" w:rsidRPr="000D3C3C" w:rsidRDefault="00A5475B" w:rsidP="00CD1FCF">
            <w:pPr>
              <w:pStyle w:val="PrlTableList2"/>
              <w:spacing w:before="144" w:after="144"/>
              <w:ind w:left="603" w:hanging="263"/>
              <w:rPr>
                <w:rFonts w:asciiTheme="minorHAnsi" w:hAnsiTheme="minorHAnsi" w:cstheme="minorHAnsi"/>
                <w:spacing w:val="-2"/>
                <w:w w:val="102"/>
                <w:sz w:val="22"/>
              </w:rPr>
            </w:pPr>
            <w:r w:rsidRPr="000D3C3C">
              <w:rPr>
                <w:rFonts w:asciiTheme="minorHAnsi" w:hAnsiTheme="minorHAnsi" w:cstheme="minorHAnsi"/>
                <w:sz w:val="22"/>
              </w:rPr>
              <w:t>Whether any mitigation measures are proposed, their effectiveness and environmental effects, and any benefits to the wider area associated with flood management.</w:t>
            </w:r>
          </w:p>
          <w:p w14:paraId="68671AF6" w14:textId="77777777" w:rsidR="00A5475B" w:rsidRPr="000D3C3C" w:rsidRDefault="00A5475B" w:rsidP="00CD1FCF">
            <w:pPr>
              <w:pStyle w:val="PrlTableList2"/>
              <w:spacing w:before="144" w:after="144"/>
              <w:ind w:left="603" w:hanging="263"/>
              <w:rPr>
                <w:rFonts w:asciiTheme="minorHAnsi" w:hAnsiTheme="minorHAnsi" w:cstheme="minorHAnsi"/>
                <w:spacing w:val="-2"/>
                <w:w w:val="102"/>
                <w:sz w:val="22"/>
              </w:rPr>
            </w:pPr>
            <w:r w:rsidRPr="000D3C3C">
              <w:rPr>
                <w:rFonts w:asciiTheme="minorHAnsi" w:hAnsiTheme="minorHAnsi" w:cstheme="minorHAnsi"/>
                <w:sz w:val="22"/>
              </w:rPr>
              <w:t xml:space="preserve">Whether there are any positive effects from the reduction in floor levels in relation to neighbouring </w:t>
            </w:r>
            <w:r w:rsidRPr="000D3C3C">
              <w:rPr>
                <w:rFonts w:asciiTheme="minorHAnsi" w:hAnsiTheme="minorHAnsi" w:cstheme="minorHAnsi"/>
                <w:color w:val="00B050"/>
                <w:sz w:val="22"/>
                <w:shd w:val="clear" w:color="auto" w:fill="FFFFFF"/>
              </w:rPr>
              <w:t>buildings</w:t>
            </w:r>
            <w:r w:rsidRPr="000D3C3C">
              <w:rPr>
                <w:rFonts w:asciiTheme="minorHAnsi" w:hAnsiTheme="minorHAnsi" w:cstheme="minorHAnsi"/>
                <w:sz w:val="22"/>
              </w:rPr>
              <w:t xml:space="preserve"> or streetscape.</w:t>
            </w:r>
          </w:p>
        </w:tc>
      </w:tr>
      <w:tr w:rsidR="00A5475B" w:rsidRPr="000D3C3C" w14:paraId="76C452BE" w14:textId="77777777" w:rsidTr="00E67F3C">
        <w:tc>
          <w:tcPr>
            <w:tcW w:w="692" w:type="dxa"/>
          </w:tcPr>
          <w:p w14:paraId="5B903B1F" w14:textId="77777777" w:rsidR="00A5475B" w:rsidRPr="000D3C3C" w:rsidRDefault="00A5475B" w:rsidP="00E67F3C">
            <w:pPr>
              <w:pStyle w:val="prlTabletextbold"/>
              <w:rPr>
                <w:rFonts w:asciiTheme="minorHAnsi" w:hAnsiTheme="minorHAnsi" w:cstheme="minorHAnsi"/>
                <w:sz w:val="22"/>
              </w:rPr>
            </w:pPr>
            <w:r w:rsidRPr="000D3C3C">
              <w:rPr>
                <w:rFonts w:asciiTheme="minorHAnsi" w:hAnsiTheme="minorHAnsi" w:cstheme="minorHAnsi"/>
                <w:w w:val="102"/>
                <w:sz w:val="22"/>
              </w:rPr>
              <w:t>RD</w:t>
            </w:r>
            <w:r w:rsidRPr="000D3C3C">
              <w:rPr>
                <w:rFonts w:asciiTheme="minorHAnsi" w:hAnsiTheme="minorHAnsi" w:cstheme="minorHAnsi"/>
                <w:sz w:val="22"/>
              </w:rPr>
              <w:t>2</w:t>
            </w:r>
          </w:p>
        </w:tc>
        <w:tc>
          <w:tcPr>
            <w:tcW w:w="2835" w:type="dxa"/>
          </w:tcPr>
          <w:p w14:paraId="4738FBAA" w14:textId="77777777" w:rsidR="00A5475B" w:rsidRPr="000D3C3C" w:rsidRDefault="00A5475B" w:rsidP="00E67F3C">
            <w:pPr>
              <w:pStyle w:val="prlTabletext"/>
              <w:rPr>
                <w:rFonts w:asciiTheme="minorHAnsi" w:hAnsiTheme="minorHAnsi" w:cstheme="minorHAnsi"/>
                <w:sz w:val="22"/>
              </w:rPr>
            </w:pPr>
            <w:r w:rsidRPr="000D3C3C">
              <w:rPr>
                <w:rFonts w:asciiTheme="minorHAnsi" w:hAnsiTheme="minorHAnsi" w:cstheme="minorHAnsi"/>
                <w:color w:val="00B050"/>
                <w:spacing w:val="-6"/>
                <w:sz w:val="22"/>
                <w:shd w:val="clear" w:color="auto" w:fill="FFFFFF"/>
              </w:rPr>
              <w:t>Fillin</w:t>
            </w:r>
            <w:r w:rsidRPr="000D3C3C">
              <w:rPr>
                <w:rFonts w:asciiTheme="minorHAnsi" w:hAnsiTheme="minorHAnsi" w:cstheme="minorHAnsi"/>
                <w:color w:val="00B050"/>
                <w:sz w:val="22"/>
                <w:shd w:val="clear" w:color="auto" w:fill="FFFFFF"/>
              </w:rPr>
              <w:t>g</w:t>
            </w:r>
            <w:r w:rsidRPr="000D3C3C">
              <w:rPr>
                <w:rFonts w:asciiTheme="minorHAnsi" w:hAnsiTheme="minorHAnsi" w:cstheme="minorHAnsi"/>
                <w:spacing w:val="16"/>
                <w:sz w:val="22"/>
              </w:rPr>
              <w:t xml:space="preserve"> </w:t>
            </w:r>
            <w:r w:rsidRPr="000D3C3C">
              <w:rPr>
                <w:rFonts w:asciiTheme="minorHAnsi" w:hAnsiTheme="minorHAnsi" w:cstheme="minorHAnsi"/>
                <w:spacing w:val="-2"/>
                <w:sz w:val="22"/>
              </w:rPr>
              <w:t>o</w:t>
            </w:r>
            <w:r w:rsidRPr="000D3C3C">
              <w:rPr>
                <w:rFonts w:asciiTheme="minorHAnsi" w:hAnsiTheme="minorHAnsi" w:cstheme="minorHAnsi"/>
                <w:sz w:val="22"/>
              </w:rPr>
              <w:t>r</w:t>
            </w:r>
            <w:r w:rsidRPr="000D3C3C">
              <w:rPr>
                <w:rFonts w:asciiTheme="minorHAnsi" w:hAnsiTheme="minorHAnsi" w:cstheme="minorHAnsi"/>
                <w:spacing w:val="1"/>
                <w:sz w:val="22"/>
              </w:rPr>
              <w:t xml:space="preserve"> </w:t>
            </w:r>
            <w:r w:rsidRPr="000D3C3C">
              <w:rPr>
                <w:rFonts w:asciiTheme="minorHAnsi" w:hAnsiTheme="minorHAnsi" w:cstheme="minorHAnsi"/>
                <w:color w:val="00B050"/>
                <w:spacing w:val="-2"/>
                <w:sz w:val="22"/>
                <w:shd w:val="clear" w:color="auto" w:fill="FFFFFF"/>
              </w:rPr>
              <w:t>excavatio</w:t>
            </w:r>
            <w:r w:rsidRPr="000D3C3C">
              <w:rPr>
                <w:rFonts w:asciiTheme="minorHAnsi" w:hAnsiTheme="minorHAnsi" w:cstheme="minorHAnsi"/>
                <w:color w:val="00B050"/>
                <w:sz w:val="22"/>
                <w:shd w:val="clear" w:color="auto" w:fill="FFFFFF"/>
              </w:rPr>
              <w:t>n</w:t>
            </w:r>
            <w:r w:rsidRPr="000D3C3C">
              <w:rPr>
                <w:rFonts w:asciiTheme="minorHAnsi" w:hAnsiTheme="minorHAnsi" w:cstheme="minorHAnsi"/>
                <w:spacing w:val="18"/>
                <w:sz w:val="22"/>
              </w:rPr>
              <w:t xml:space="preserve"> </w:t>
            </w:r>
            <w:r w:rsidRPr="000D3C3C">
              <w:rPr>
                <w:rFonts w:asciiTheme="minorHAnsi" w:hAnsiTheme="minorHAnsi" w:cstheme="minorHAnsi"/>
                <w:spacing w:val="-2"/>
                <w:sz w:val="22"/>
              </w:rPr>
              <w:t>whic</w:t>
            </w:r>
            <w:r w:rsidRPr="000D3C3C">
              <w:rPr>
                <w:rFonts w:asciiTheme="minorHAnsi" w:hAnsiTheme="minorHAnsi" w:cstheme="minorHAnsi"/>
                <w:sz w:val="22"/>
              </w:rPr>
              <w:t>h</w:t>
            </w:r>
            <w:r w:rsidRPr="000D3C3C">
              <w:rPr>
                <w:rFonts w:asciiTheme="minorHAnsi" w:hAnsiTheme="minorHAnsi" w:cstheme="minorHAnsi"/>
                <w:spacing w:val="8"/>
                <w:sz w:val="22"/>
              </w:rPr>
              <w:t xml:space="preserve"> </w:t>
            </w:r>
            <w:r w:rsidRPr="000D3C3C">
              <w:rPr>
                <w:rFonts w:asciiTheme="minorHAnsi" w:hAnsiTheme="minorHAnsi" w:cstheme="minorHAnsi"/>
                <w:spacing w:val="-2"/>
                <w:sz w:val="22"/>
              </w:rPr>
              <w:t>i</w:t>
            </w:r>
            <w:r w:rsidRPr="000D3C3C">
              <w:rPr>
                <w:rFonts w:asciiTheme="minorHAnsi" w:hAnsiTheme="minorHAnsi" w:cstheme="minorHAnsi"/>
                <w:sz w:val="22"/>
              </w:rPr>
              <w:t xml:space="preserve">s </w:t>
            </w:r>
            <w:r w:rsidRPr="000D3C3C">
              <w:rPr>
                <w:rFonts w:asciiTheme="minorHAnsi" w:hAnsiTheme="minorHAnsi" w:cstheme="minorHAnsi"/>
                <w:spacing w:val="-2"/>
                <w:sz w:val="22"/>
              </w:rPr>
              <w:t>no</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w w:val="102"/>
                <w:sz w:val="22"/>
              </w:rPr>
              <w:t xml:space="preserve">a </w:t>
            </w:r>
            <w:r w:rsidRPr="000D3C3C">
              <w:rPr>
                <w:rFonts w:asciiTheme="minorHAnsi" w:hAnsiTheme="minorHAnsi" w:cstheme="minorHAnsi"/>
                <w:spacing w:val="-2"/>
                <w:sz w:val="22"/>
              </w:rPr>
              <w:t>permitte</w:t>
            </w:r>
            <w:r w:rsidRPr="000D3C3C">
              <w:rPr>
                <w:rFonts w:asciiTheme="minorHAnsi" w:hAnsiTheme="minorHAnsi" w:cstheme="minorHAnsi"/>
                <w:sz w:val="22"/>
              </w:rPr>
              <w:t>d</w:t>
            </w:r>
            <w:r w:rsidRPr="000D3C3C">
              <w:rPr>
                <w:rFonts w:asciiTheme="minorHAnsi" w:hAnsiTheme="minorHAnsi" w:cstheme="minorHAnsi"/>
                <w:spacing w:val="15"/>
                <w:sz w:val="22"/>
              </w:rPr>
              <w:t xml:space="preserve"> </w:t>
            </w:r>
            <w:r w:rsidRPr="000D3C3C">
              <w:rPr>
                <w:rFonts w:asciiTheme="minorHAnsi" w:hAnsiTheme="minorHAnsi" w:cstheme="minorHAnsi"/>
                <w:spacing w:val="-2"/>
                <w:sz w:val="22"/>
              </w:rPr>
              <w:t>activit</w:t>
            </w:r>
            <w:r w:rsidRPr="000D3C3C">
              <w:rPr>
                <w:rFonts w:asciiTheme="minorHAnsi" w:hAnsiTheme="minorHAnsi" w:cstheme="minorHAnsi"/>
                <w:sz w:val="22"/>
              </w:rPr>
              <w:t>y</w:t>
            </w:r>
            <w:r w:rsidRPr="000D3C3C">
              <w:rPr>
                <w:rFonts w:asciiTheme="minorHAnsi" w:hAnsiTheme="minorHAnsi" w:cstheme="minorHAnsi"/>
                <w:spacing w:val="10"/>
                <w:sz w:val="22"/>
              </w:rPr>
              <w:t xml:space="preserve"> </w:t>
            </w:r>
            <w:r w:rsidRPr="000D3C3C">
              <w:rPr>
                <w:rFonts w:asciiTheme="minorHAnsi" w:hAnsiTheme="minorHAnsi" w:cstheme="minorHAnsi"/>
                <w:spacing w:val="-2"/>
                <w:sz w:val="22"/>
              </w:rPr>
              <w:t>unde</w:t>
            </w:r>
            <w:r w:rsidRPr="000D3C3C">
              <w:rPr>
                <w:rFonts w:asciiTheme="minorHAnsi" w:hAnsiTheme="minorHAnsi" w:cstheme="minorHAnsi"/>
                <w:sz w:val="22"/>
              </w:rPr>
              <w:t>r</w:t>
            </w:r>
            <w:r w:rsidRPr="000D3C3C">
              <w:rPr>
                <w:rFonts w:asciiTheme="minorHAnsi" w:hAnsiTheme="minorHAnsi" w:cstheme="minorHAnsi"/>
                <w:spacing w:val="10"/>
                <w:sz w:val="22"/>
              </w:rPr>
              <w:t xml:space="preserve"> </w:t>
            </w:r>
            <w:r w:rsidRPr="000D3C3C">
              <w:rPr>
                <w:rFonts w:asciiTheme="minorHAnsi" w:hAnsiTheme="minorHAnsi" w:cstheme="minorHAnsi"/>
                <w:sz w:val="22"/>
              </w:rPr>
              <w:t>P10,</w:t>
            </w:r>
            <w:r w:rsidRPr="000D3C3C">
              <w:rPr>
                <w:rFonts w:asciiTheme="minorHAnsi" w:hAnsiTheme="minorHAnsi" w:cstheme="minorHAnsi"/>
                <w:spacing w:val="9"/>
                <w:sz w:val="22"/>
              </w:rPr>
              <w:t xml:space="preserve"> </w:t>
            </w:r>
            <w:r w:rsidRPr="000D3C3C">
              <w:rPr>
                <w:rFonts w:asciiTheme="minorHAnsi" w:hAnsiTheme="minorHAnsi" w:cstheme="minorHAnsi"/>
                <w:sz w:val="22"/>
              </w:rPr>
              <w:t>P11,</w:t>
            </w:r>
            <w:r w:rsidRPr="000D3C3C">
              <w:rPr>
                <w:rFonts w:asciiTheme="minorHAnsi" w:hAnsiTheme="minorHAnsi" w:cstheme="minorHAnsi"/>
                <w:spacing w:val="7"/>
                <w:sz w:val="22"/>
              </w:rPr>
              <w:t xml:space="preserve"> </w:t>
            </w:r>
            <w:r w:rsidRPr="000D3C3C">
              <w:rPr>
                <w:rFonts w:asciiTheme="minorHAnsi" w:hAnsiTheme="minorHAnsi" w:cstheme="minorHAnsi"/>
                <w:w w:val="102"/>
                <w:sz w:val="22"/>
              </w:rPr>
              <w:t xml:space="preserve">P12, or P17 </w:t>
            </w:r>
            <w:r w:rsidRPr="000D3C3C">
              <w:rPr>
                <w:rFonts w:asciiTheme="minorHAnsi" w:hAnsiTheme="minorHAnsi" w:cstheme="minorHAnsi"/>
                <w:spacing w:val="-2"/>
                <w:sz w:val="22"/>
              </w:rPr>
              <w:t>se</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spacing w:val="-2"/>
                <w:sz w:val="22"/>
              </w:rPr>
              <w:t>ou</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spacing w:val="-2"/>
                <w:sz w:val="22"/>
              </w:rPr>
              <w:t>i</w:t>
            </w:r>
            <w:r w:rsidRPr="000D3C3C">
              <w:rPr>
                <w:rFonts w:asciiTheme="minorHAnsi" w:hAnsiTheme="minorHAnsi" w:cstheme="minorHAnsi"/>
                <w:sz w:val="22"/>
              </w:rPr>
              <w:t>n</w:t>
            </w:r>
            <w:r w:rsidRPr="000D3C3C">
              <w:rPr>
                <w:rFonts w:asciiTheme="minorHAnsi" w:hAnsiTheme="minorHAnsi" w:cstheme="minorHAnsi"/>
                <w:spacing w:val="2"/>
                <w:sz w:val="22"/>
              </w:rPr>
              <w:t xml:space="preserve"> </w:t>
            </w:r>
            <w:hyperlink r:id="rId17">
              <w:r w:rsidRPr="00364340">
                <w:rPr>
                  <w:rFonts w:asciiTheme="minorHAnsi" w:hAnsiTheme="minorHAnsi" w:cstheme="minorHAnsi"/>
                  <w:color w:val="0000FF"/>
                  <w:spacing w:val="-3"/>
                  <w:sz w:val="22"/>
                </w:rPr>
                <w:t>Rul</w:t>
              </w:r>
              <w:r w:rsidRPr="00364340">
                <w:rPr>
                  <w:rFonts w:asciiTheme="minorHAnsi" w:hAnsiTheme="minorHAnsi" w:cstheme="minorHAnsi"/>
                  <w:color w:val="0000FF"/>
                  <w:sz w:val="22"/>
                </w:rPr>
                <w:t>e</w:t>
              </w:r>
              <w:r w:rsidRPr="00364340">
                <w:rPr>
                  <w:rFonts w:asciiTheme="minorHAnsi" w:hAnsiTheme="minorHAnsi" w:cstheme="minorHAnsi"/>
                  <w:color w:val="0000FF"/>
                  <w:spacing w:val="4"/>
                  <w:sz w:val="22"/>
                </w:rPr>
                <w:t xml:space="preserve"> </w:t>
              </w:r>
              <w:r w:rsidRPr="000D3C3C">
                <w:rPr>
                  <w:rFonts w:asciiTheme="minorHAnsi" w:hAnsiTheme="minorHAnsi" w:cstheme="minorHAnsi"/>
                  <w:color w:val="0000FF"/>
                  <w:spacing w:val="-3"/>
                  <w:sz w:val="22"/>
                </w:rPr>
                <w:t>5.4.1.</w:t>
              </w:r>
              <w:r w:rsidRPr="000D3C3C">
                <w:rPr>
                  <w:rFonts w:asciiTheme="minorHAnsi" w:hAnsiTheme="minorHAnsi" w:cstheme="minorHAnsi"/>
                  <w:color w:val="0000FF"/>
                  <w:sz w:val="22"/>
                </w:rPr>
                <w:t>1</w:t>
              </w:r>
            </w:hyperlink>
            <w:r w:rsidRPr="000D3C3C">
              <w:rPr>
                <w:rFonts w:asciiTheme="minorHAnsi" w:hAnsiTheme="minorHAnsi" w:cstheme="minorHAnsi"/>
                <w:sz w:val="22"/>
              </w:rPr>
              <w:t>,</w:t>
            </w:r>
            <w:r w:rsidRPr="000D3C3C">
              <w:rPr>
                <w:rFonts w:asciiTheme="minorHAnsi" w:hAnsiTheme="minorHAnsi" w:cstheme="minorHAnsi"/>
                <w:spacing w:val="17"/>
                <w:sz w:val="22"/>
              </w:rPr>
              <w:t xml:space="preserve"> </w:t>
            </w:r>
            <w:r w:rsidRPr="000D3C3C">
              <w:rPr>
                <w:rFonts w:asciiTheme="minorHAnsi" w:hAnsiTheme="minorHAnsi" w:cstheme="minorHAnsi"/>
                <w:sz w:val="22"/>
              </w:rPr>
              <w:t>or</w:t>
            </w:r>
            <w:r w:rsidRPr="000D3C3C">
              <w:rPr>
                <w:rFonts w:asciiTheme="minorHAnsi" w:hAnsiTheme="minorHAnsi" w:cstheme="minorHAnsi"/>
                <w:spacing w:val="4"/>
                <w:sz w:val="22"/>
              </w:rPr>
              <w:t xml:space="preserve"> </w:t>
            </w:r>
            <w:r w:rsidRPr="000D3C3C">
              <w:rPr>
                <w:rFonts w:asciiTheme="minorHAnsi" w:hAnsiTheme="minorHAnsi" w:cstheme="minorHAnsi"/>
                <w:color w:val="00B050"/>
                <w:spacing w:val="-4"/>
                <w:sz w:val="22"/>
                <w:shd w:val="clear" w:color="auto" w:fill="FFFFFF"/>
              </w:rPr>
              <w:t>fillin</w:t>
            </w:r>
            <w:r w:rsidRPr="000D3C3C">
              <w:rPr>
                <w:rFonts w:asciiTheme="minorHAnsi" w:hAnsiTheme="minorHAnsi" w:cstheme="minorHAnsi"/>
                <w:color w:val="00B050"/>
                <w:sz w:val="22"/>
                <w:shd w:val="clear" w:color="auto" w:fill="FFFFFF"/>
              </w:rPr>
              <w:t>g</w:t>
            </w:r>
            <w:r w:rsidRPr="000D3C3C">
              <w:rPr>
                <w:rFonts w:asciiTheme="minorHAnsi" w:hAnsiTheme="minorHAnsi" w:cstheme="minorHAnsi"/>
                <w:spacing w:val="14"/>
                <w:sz w:val="22"/>
              </w:rPr>
              <w:t xml:space="preserve"> </w:t>
            </w:r>
            <w:r w:rsidRPr="000D3C3C">
              <w:rPr>
                <w:rFonts w:asciiTheme="minorHAnsi" w:hAnsiTheme="minorHAnsi" w:cstheme="minorHAnsi"/>
                <w:spacing w:val="5"/>
                <w:w w:val="102"/>
                <w:sz w:val="22"/>
              </w:rPr>
              <w:t xml:space="preserve">or </w:t>
            </w:r>
            <w:r w:rsidRPr="000D3C3C">
              <w:rPr>
                <w:rFonts w:asciiTheme="minorHAnsi" w:hAnsiTheme="minorHAnsi" w:cstheme="minorHAnsi"/>
                <w:color w:val="00B050"/>
                <w:spacing w:val="-3"/>
                <w:sz w:val="22"/>
                <w:shd w:val="clear" w:color="auto" w:fill="FFFFFF"/>
              </w:rPr>
              <w:t>excavatio</w:t>
            </w:r>
            <w:r w:rsidRPr="000D3C3C">
              <w:rPr>
                <w:rFonts w:asciiTheme="minorHAnsi" w:hAnsiTheme="minorHAnsi" w:cstheme="minorHAnsi"/>
                <w:color w:val="00B050"/>
                <w:sz w:val="22"/>
                <w:shd w:val="clear" w:color="auto" w:fill="FFFFFF"/>
              </w:rPr>
              <w:t>n</w:t>
            </w:r>
            <w:r w:rsidRPr="000D3C3C">
              <w:rPr>
                <w:rFonts w:asciiTheme="minorHAnsi" w:hAnsiTheme="minorHAnsi" w:cstheme="minorHAnsi"/>
                <w:spacing w:val="17"/>
                <w:sz w:val="22"/>
              </w:rPr>
              <w:t xml:space="preserve"> </w:t>
            </w:r>
            <w:r w:rsidRPr="000D3C3C">
              <w:rPr>
                <w:rFonts w:asciiTheme="minorHAnsi" w:hAnsiTheme="minorHAnsi" w:cstheme="minorHAnsi"/>
                <w:spacing w:val="-3"/>
                <w:sz w:val="22"/>
              </w:rPr>
              <w:t>tha</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spacing w:val="-3"/>
                <w:sz w:val="22"/>
              </w:rPr>
              <w:t>exceed</w:t>
            </w:r>
            <w:r w:rsidRPr="000D3C3C">
              <w:rPr>
                <w:rFonts w:asciiTheme="minorHAnsi" w:hAnsiTheme="minorHAnsi" w:cstheme="minorHAnsi"/>
                <w:sz w:val="22"/>
              </w:rPr>
              <w:t>s</w:t>
            </w:r>
            <w:r w:rsidRPr="000D3C3C">
              <w:rPr>
                <w:rFonts w:asciiTheme="minorHAnsi" w:hAnsiTheme="minorHAnsi" w:cstheme="minorHAnsi"/>
                <w:spacing w:val="12"/>
                <w:sz w:val="22"/>
              </w:rPr>
              <w:t xml:space="preserve"> </w:t>
            </w:r>
            <w:r w:rsidRPr="000D3C3C">
              <w:rPr>
                <w:rFonts w:asciiTheme="minorHAnsi" w:hAnsiTheme="minorHAnsi" w:cstheme="minorHAnsi"/>
                <w:spacing w:val="-3"/>
                <w:sz w:val="22"/>
              </w:rPr>
              <w:t>th</w:t>
            </w:r>
            <w:r w:rsidRPr="000D3C3C">
              <w:rPr>
                <w:rFonts w:asciiTheme="minorHAnsi" w:hAnsiTheme="minorHAnsi" w:cstheme="minorHAnsi"/>
                <w:sz w:val="22"/>
              </w:rPr>
              <w:t>e</w:t>
            </w:r>
            <w:r w:rsidRPr="000D3C3C">
              <w:rPr>
                <w:rFonts w:asciiTheme="minorHAnsi" w:hAnsiTheme="minorHAnsi" w:cstheme="minorHAnsi"/>
                <w:spacing w:val="2"/>
                <w:sz w:val="22"/>
              </w:rPr>
              <w:t xml:space="preserve"> </w:t>
            </w:r>
            <w:r w:rsidRPr="000D3C3C">
              <w:rPr>
                <w:rFonts w:asciiTheme="minorHAnsi" w:hAnsiTheme="minorHAnsi" w:cstheme="minorHAnsi"/>
                <w:spacing w:val="-3"/>
                <w:sz w:val="22"/>
              </w:rPr>
              <w:t>standard</w:t>
            </w:r>
            <w:r w:rsidRPr="000D3C3C">
              <w:rPr>
                <w:rFonts w:asciiTheme="minorHAnsi" w:hAnsiTheme="minorHAnsi" w:cstheme="minorHAnsi"/>
                <w:sz w:val="22"/>
              </w:rPr>
              <w:t>s</w:t>
            </w:r>
            <w:r w:rsidRPr="000D3C3C">
              <w:rPr>
                <w:rFonts w:asciiTheme="minorHAnsi" w:hAnsiTheme="minorHAnsi" w:cstheme="minorHAnsi"/>
                <w:spacing w:val="15"/>
                <w:sz w:val="22"/>
              </w:rPr>
              <w:t xml:space="preserve"> </w:t>
            </w:r>
            <w:r w:rsidRPr="000D3C3C">
              <w:rPr>
                <w:rFonts w:asciiTheme="minorHAnsi" w:hAnsiTheme="minorHAnsi" w:cstheme="minorHAnsi"/>
                <w:spacing w:val="-3"/>
                <w:w w:val="102"/>
                <w:sz w:val="22"/>
              </w:rPr>
              <w:t xml:space="preserve">in </w:t>
            </w:r>
            <w:r w:rsidRPr="000D3C3C">
              <w:rPr>
                <w:rFonts w:asciiTheme="minorHAnsi" w:hAnsiTheme="minorHAnsi" w:cstheme="minorHAnsi"/>
                <w:spacing w:val="-1"/>
                <w:sz w:val="22"/>
              </w:rPr>
              <w:t>P13 - P15</w:t>
            </w:r>
            <w:r w:rsidRPr="000D3C3C">
              <w:rPr>
                <w:rFonts w:asciiTheme="minorHAnsi" w:hAnsiTheme="minorHAnsi" w:cstheme="minorHAnsi"/>
                <w:spacing w:val="9"/>
                <w:sz w:val="22"/>
              </w:rPr>
              <w:t xml:space="preserve"> or P18 </w:t>
            </w:r>
            <w:r w:rsidRPr="000D3C3C">
              <w:rPr>
                <w:rFonts w:asciiTheme="minorHAnsi" w:hAnsiTheme="minorHAnsi" w:cstheme="minorHAnsi"/>
                <w:spacing w:val="-2"/>
                <w:sz w:val="22"/>
              </w:rPr>
              <w:t>se</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spacing w:val="-2"/>
                <w:sz w:val="22"/>
              </w:rPr>
              <w:t>ou</w:t>
            </w:r>
            <w:r w:rsidRPr="000D3C3C">
              <w:rPr>
                <w:rFonts w:asciiTheme="minorHAnsi" w:hAnsiTheme="minorHAnsi" w:cstheme="minorHAnsi"/>
                <w:sz w:val="22"/>
              </w:rPr>
              <w:t>t</w:t>
            </w:r>
            <w:r w:rsidRPr="000D3C3C">
              <w:rPr>
                <w:rFonts w:asciiTheme="minorHAnsi" w:hAnsiTheme="minorHAnsi" w:cstheme="minorHAnsi"/>
                <w:spacing w:val="3"/>
                <w:sz w:val="22"/>
              </w:rPr>
              <w:t xml:space="preserve"> </w:t>
            </w:r>
            <w:r w:rsidRPr="000D3C3C">
              <w:rPr>
                <w:rFonts w:asciiTheme="minorHAnsi" w:hAnsiTheme="minorHAnsi" w:cstheme="minorHAnsi"/>
                <w:spacing w:val="-2"/>
                <w:sz w:val="22"/>
              </w:rPr>
              <w:t>i</w:t>
            </w:r>
            <w:r w:rsidRPr="000D3C3C">
              <w:rPr>
                <w:rFonts w:asciiTheme="minorHAnsi" w:hAnsiTheme="minorHAnsi" w:cstheme="minorHAnsi"/>
                <w:sz w:val="22"/>
              </w:rPr>
              <w:t>n</w:t>
            </w:r>
            <w:r w:rsidRPr="000D3C3C">
              <w:rPr>
                <w:rFonts w:asciiTheme="minorHAnsi" w:hAnsiTheme="minorHAnsi" w:cstheme="minorHAnsi"/>
                <w:spacing w:val="2"/>
                <w:sz w:val="22"/>
              </w:rPr>
              <w:t xml:space="preserve"> </w:t>
            </w:r>
            <w:hyperlink r:id="rId18">
              <w:r w:rsidRPr="00364340">
                <w:rPr>
                  <w:rFonts w:asciiTheme="minorHAnsi" w:hAnsiTheme="minorHAnsi" w:cstheme="minorHAnsi"/>
                  <w:color w:val="0000FF"/>
                  <w:spacing w:val="-3"/>
                  <w:sz w:val="22"/>
                </w:rPr>
                <w:t>Rul</w:t>
              </w:r>
              <w:r w:rsidRPr="00364340">
                <w:rPr>
                  <w:rFonts w:asciiTheme="minorHAnsi" w:hAnsiTheme="minorHAnsi" w:cstheme="minorHAnsi"/>
                  <w:color w:val="0000FF"/>
                  <w:sz w:val="22"/>
                </w:rPr>
                <w:t>e</w:t>
              </w:r>
              <w:r w:rsidRPr="00364340">
                <w:rPr>
                  <w:rFonts w:asciiTheme="minorHAnsi" w:hAnsiTheme="minorHAnsi" w:cstheme="minorHAnsi"/>
                  <w:color w:val="0000FF"/>
                  <w:spacing w:val="4"/>
                  <w:sz w:val="22"/>
                </w:rPr>
                <w:t xml:space="preserve"> </w:t>
              </w:r>
              <w:r w:rsidRPr="000D3C3C">
                <w:rPr>
                  <w:rFonts w:asciiTheme="minorHAnsi" w:hAnsiTheme="minorHAnsi" w:cstheme="minorHAnsi"/>
                  <w:color w:val="0000FF"/>
                  <w:spacing w:val="-3"/>
                  <w:w w:val="102"/>
                  <w:sz w:val="22"/>
                </w:rPr>
                <w:t>5.4.1.</w:t>
              </w:r>
              <w:r w:rsidRPr="000D3C3C">
                <w:rPr>
                  <w:rFonts w:asciiTheme="minorHAnsi" w:hAnsiTheme="minorHAnsi" w:cstheme="minorHAnsi"/>
                  <w:color w:val="0000FF"/>
                  <w:w w:val="102"/>
                  <w:sz w:val="22"/>
                </w:rPr>
                <w:t>1</w:t>
              </w:r>
            </w:hyperlink>
            <w:r w:rsidRPr="000D3C3C">
              <w:rPr>
                <w:rFonts w:asciiTheme="minorHAnsi" w:hAnsiTheme="minorHAnsi" w:cstheme="minorHAnsi"/>
                <w:w w:val="102"/>
                <w:sz w:val="22"/>
              </w:rPr>
              <w:t>.</w:t>
            </w:r>
          </w:p>
        </w:tc>
        <w:tc>
          <w:tcPr>
            <w:tcW w:w="5365" w:type="dxa"/>
          </w:tcPr>
          <w:p w14:paraId="701B75B5" w14:textId="77777777" w:rsidR="00A5475B" w:rsidRPr="000D3C3C" w:rsidRDefault="00A5475B" w:rsidP="00DB521E">
            <w:pPr>
              <w:pStyle w:val="PrlTableList1"/>
              <w:numPr>
                <w:ilvl w:val="0"/>
                <w:numId w:val="16"/>
              </w:numPr>
              <w:ind w:left="319"/>
              <w:rPr>
                <w:rFonts w:asciiTheme="minorHAnsi" w:hAnsiTheme="minorHAnsi" w:cstheme="minorHAnsi"/>
                <w:sz w:val="22"/>
              </w:rPr>
            </w:pPr>
            <w:r w:rsidRPr="000D3C3C">
              <w:rPr>
                <w:rFonts w:asciiTheme="minorHAnsi" w:hAnsiTheme="minorHAnsi" w:cstheme="minorHAnsi"/>
                <w:sz w:val="22"/>
              </w:rPr>
              <w:t xml:space="preserve">The </w:t>
            </w:r>
            <w:r w:rsidRPr="000D3C3C">
              <w:rPr>
                <w:rFonts w:asciiTheme="minorHAnsi" w:hAnsiTheme="minorHAnsi" w:cstheme="minorHAnsi"/>
                <w:color w:val="00B050"/>
                <w:sz w:val="22"/>
                <w:shd w:val="clear" w:color="auto" w:fill="FFFFFF"/>
              </w:rPr>
              <w:t>Council</w:t>
            </w:r>
            <w:r w:rsidRPr="000D3C3C">
              <w:rPr>
                <w:rFonts w:asciiTheme="minorHAnsi" w:hAnsiTheme="minorHAnsi" w:cstheme="minorHAnsi"/>
                <w:sz w:val="22"/>
              </w:rPr>
              <w:t xml:space="preserve">’s discretion is </w:t>
            </w:r>
            <w:r w:rsidRPr="000D3C3C">
              <w:rPr>
                <w:rFonts w:asciiTheme="minorHAnsi" w:hAnsiTheme="minorHAnsi" w:cstheme="minorHAnsi"/>
                <w:sz w:val="22"/>
                <w:szCs w:val="23"/>
                <w:lang w:val="en-NZ"/>
              </w:rPr>
              <w:t>limited</w:t>
            </w:r>
            <w:r w:rsidRPr="000D3C3C">
              <w:rPr>
                <w:rFonts w:asciiTheme="minorHAnsi" w:hAnsiTheme="minorHAnsi" w:cstheme="minorHAnsi"/>
                <w:sz w:val="22"/>
              </w:rPr>
              <w:t xml:space="preserve"> to </w:t>
            </w:r>
            <w:r w:rsidRPr="000D3C3C">
              <w:rPr>
                <w:rFonts w:asciiTheme="minorHAnsi" w:hAnsiTheme="minorHAnsi" w:cstheme="minorHAnsi"/>
                <w:sz w:val="22"/>
                <w:szCs w:val="23"/>
                <w:lang w:val="en-NZ"/>
              </w:rPr>
              <w:t>the following matters</w:t>
            </w:r>
            <w:r w:rsidRPr="000D3C3C">
              <w:rPr>
                <w:rFonts w:asciiTheme="minorHAnsi" w:hAnsiTheme="minorHAnsi" w:cstheme="minorHAnsi"/>
                <w:sz w:val="22"/>
              </w:rPr>
              <w:t>:</w:t>
            </w:r>
          </w:p>
          <w:p w14:paraId="687F8F7F" w14:textId="77777777" w:rsidR="00A5475B" w:rsidRPr="000D3C3C" w:rsidRDefault="00A5475B" w:rsidP="00DB521E">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 xml:space="preserve">timing, location, scale and nature of </w:t>
            </w:r>
            <w:r w:rsidRPr="000D3C3C">
              <w:rPr>
                <w:rFonts w:asciiTheme="minorHAnsi" w:hAnsiTheme="minorHAnsi" w:cstheme="minorHAnsi"/>
                <w:color w:val="00B050"/>
                <w:sz w:val="22"/>
                <w:shd w:val="clear" w:color="auto" w:fill="FFFFFF"/>
              </w:rPr>
              <w:t>earthworks</w:t>
            </w:r>
            <w:r w:rsidRPr="000D3C3C">
              <w:rPr>
                <w:rFonts w:asciiTheme="minorHAnsi" w:hAnsiTheme="minorHAnsi" w:cstheme="minorHAnsi"/>
                <w:sz w:val="22"/>
              </w:rPr>
              <w:t>;</w:t>
            </w:r>
          </w:p>
          <w:p w14:paraId="00B0E6F6" w14:textId="77777777" w:rsidR="00A5475B" w:rsidRPr="000D3C3C" w:rsidRDefault="00A5475B" w:rsidP="00DB521E">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color w:val="00B050"/>
                <w:sz w:val="22"/>
                <w:shd w:val="clear" w:color="auto" w:fill="FFFFFF"/>
              </w:rPr>
              <w:t>earthworks</w:t>
            </w:r>
            <w:r w:rsidRPr="000D3C3C">
              <w:rPr>
                <w:rFonts w:asciiTheme="minorHAnsi" w:hAnsiTheme="minorHAnsi" w:cstheme="minorHAnsi"/>
                <w:sz w:val="22"/>
              </w:rPr>
              <w:t xml:space="preserve"> method; and</w:t>
            </w:r>
          </w:p>
          <w:p w14:paraId="1D992D75" w14:textId="77777777" w:rsidR="00A5475B" w:rsidRPr="000D3C3C" w:rsidRDefault="00A5475B" w:rsidP="00DB521E">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mitigation of effects as they impac</w:t>
            </w:r>
            <w:r w:rsidR="00C3173E">
              <w:rPr>
                <w:rFonts w:asciiTheme="minorHAnsi" w:hAnsiTheme="minorHAnsi" w:cstheme="minorHAnsi"/>
                <w:sz w:val="22"/>
              </w:rPr>
              <w:t>t flooding and surface drainage</w:t>
            </w:r>
          </w:p>
          <w:p w14:paraId="18719CED" w14:textId="77777777" w:rsidR="00A5475B" w:rsidRPr="000D3C3C" w:rsidRDefault="00A5475B" w:rsidP="00836052">
            <w:pPr>
              <w:pStyle w:val="PrlTableList1"/>
              <w:rPr>
                <w:rFonts w:asciiTheme="minorHAnsi" w:hAnsiTheme="minorHAnsi" w:cstheme="minorHAnsi"/>
                <w:sz w:val="22"/>
              </w:rPr>
            </w:pPr>
            <w:r w:rsidRPr="000D3C3C">
              <w:rPr>
                <w:rFonts w:asciiTheme="minorHAnsi" w:hAnsiTheme="minorHAnsi" w:cstheme="minorHAnsi"/>
                <w:sz w:val="22"/>
              </w:rPr>
              <w:t xml:space="preserve">These restricted discretionary </w:t>
            </w:r>
            <w:r w:rsidRPr="000D3C3C">
              <w:rPr>
                <w:rFonts w:asciiTheme="minorHAnsi" w:hAnsiTheme="minorHAnsi" w:cstheme="minorHAnsi"/>
                <w:color w:val="000000"/>
                <w:sz w:val="22"/>
              </w:rPr>
              <w:t>activities</w:t>
            </w:r>
            <w:r w:rsidRPr="000D3C3C">
              <w:rPr>
                <w:rFonts w:asciiTheme="minorHAnsi" w:hAnsiTheme="minorHAnsi" w:cstheme="minorHAnsi"/>
                <w:sz w:val="22"/>
              </w:rPr>
              <w:t xml:space="preserve"> will be assessed against the following criteria:</w:t>
            </w:r>
          </w:p>
          <w:p w14:paraId="599DF0A6" w14:textId="77777777" w:rsidR="00A5475B" w:rsidRPr="000D3C3C" w:rsidRDefault="00A5475B" w:rsidP="00DB521E">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 xml:space="preserve">Whether any effects arise from </w:t>
            </w:r>
            <w:r w:rsidRPr="000D3C3C">
              <w:rPr>
                <w:rFonts w:asciiTheme="minorHAnsi" w:hAnsiTheme="minorHAnsi" w:cstheme="minorHAnsi"/>
                <w:color w:val="00B050"/>
                <w:sz w:val="22"/>
                <w:shd w:val="clear" w:color="auto" w:fill="FFFFFF"/>
              </w:rPr>
              <w:t>filling</w:t>
            </w:r>
            <w:r w:rsidRPr="000D3C3C">
              <w:rPr>
                <w:rFonts w:asciiTheme="minorHAnsi" w:hAnsiTheme="minorHAnsi" w:cstheme="minorHAnsi"/>
                <w:sz w:val="22"/>
              </w:rPr>
              <w:t xml:space="preserve"> or </w:t>
            </w:r>
            <w:r w:rsidRPr="000D3C3C">
              <w:rPr>
                <w:rFonts w:asciiTheme="minorHAnsi" w:hAnsiTheme="minorHAnsi" w:cstheme="minorHAnsi"/>
                <w:color w:val="00B050"/>
                <w:sz w:val="22"/>
                <w:shd w:val="clear" w:color="auto" w:fill="FFFFFF"/>
              </w:rPr>
              <w:t>excavation</w:t>
            </w:r>
            <w:r w:rsidRPr="000D3C3C">
              <w:rPr>
                <w:rFonts w:asciiTheme="minorHAnsi" w:hAnsiTheme="minorHAnsi" w:cstheme="minorHAnsi"/>
                <w:sz w:val="22"/>
              </w:rPr>
              <w:t xml:space="preserve"> on land stability, flooding, </w:t>
            </w:r>
            <w:r w:rsidRPr="000D3C3C">
              <w:rPr>
                <w:rFonts w:asciiTheme="minorHAnsi" w:hAnsiTheme="minorHAnsi" w:cstheme="minorHAnsi"/>
                <w:color w:val="00B050"/>
                <w:sz w:val="22"/>
                <w:shd w:val="clear" w:color="auto" w:fill="FFFFFF"/>
              </w:rPr>
              <w:t>water bodies</w:t>
            </w:r>
            <w:r w:rsidRPr="000D3C3C">
              <w:rPr>
                <w:rFonts w:asciiTheme="minorHAnsi" w:hAnsiTheme="minorHAnsi" w:cstheme="minorHAnsi"/>
                <w:sz w:val="22"/>
              </w:rPr>
              <w:t xml:space="preserve">, groundwater and natural </w:t>
            </w:r>
            <w:r w:rsidRPr="000D3C3C">
              <w:rPr>
                <w:rFonts w:asciiTheme="minorHAnsi" w:hAnsiTheme="minorHAnsi" w:cstheme="minorHAnsi"/>
                <w:color w:val="00B050"/>
                <w:sz w:val="22"/>
                <w:shd w:val="clear" w:color="auto" w:fill="FFFFFF"/>
              </w:rPr>
              <w:t>ground levels</w:t>
            </w:r>
            <w:r w:rsidRPr="000D3C3C">
              <w:rPr>
                <w:rFonts w:asciiTheme="minorHAnsi" w:hAnsiTheme="minorHAnsi" w:cstheme="minorHAnsi"/>
                <w:sz w:val="22"/>
              </w:rPr>
              <w:t xml:space="preserve"> on- and/or off-</w:t>
            </w:r>
            <w:r w:rsidRPr="000D3C3C">
              <w:rPr>
                <w:rFonts w:asciiTheme="minorHAnsi" w:hAnsiTheme="minorHAnsi" w:cstheme="minorHAnsi"/>
                <w:sz w:val="22"/>
                <w:shd w:val="clear" w:color="auto" w:fill="FFFFFF"/>
              </w:rPr>
              <w:t>site</w:t>
            </w:r>
            <w:r w:rsidRPr="000D3C3C">
              <w:rPr>
                <w:rFonts w:asciiTheme="minorHAnsi" w:hAnsiTheme="minorHAnsi" w:cstheme="minorHAnsi"/>
                <w:sz w:val="22"/>
              </w:rPr>
              <w:t>, including:</w:t>
            </w:r>
          </w:p>
          <w:p w14:paraId="1B25E982" w14:textId="77777777" w:rsidR="00A5475B" w:rsidRPr="000D3C3C" w:rsidRDefault="00A5475B" w:rsidP="00DB521E">
            <w:pPr>
              <w:pStyle w:val="PrlTableList3"/>
              <w:spacing w:before="144" w:after="144"/>
              <w:ind w:left="1028"/>
              <w:rPr>
                <w:rFonts w:asciiTheme="minorHAnsi" w:hAnsiTheme="minorHAnsi" w:cstheme="minorHAnsi"/>
                <w:sz w:val="22"/>
              </w:rPr>
            </w:pPr>
            <w:r w:rsidRPr="000D3C3C">
              <w:rPr>
                <w:rFonts w:asciiTheme="minorHAnsi" w:hAnsiTheme="minorHAnsi" w:cstheme="minorHAnsi"/>
                <w:sz w:val="22"/>
              </w:rPr>
              <w:t>any</w:t>
            </w:r>
            <w:r w:rsidRPr="000D3C3C">
              <w:rPr>
                <w:rFonts w:asciiTheme="minorHAnsi" w:hAnsiTheme="minorHAnsi" w:cstheme="minorHAnsi"/>
                <w:spacing w:val="7"/>
                <w:sz w:val="22"/>
              </w:rPr>
              <w:t xml:space="preserve"> </w:t>
            </w:r>
            <w:r w:rsidRPr="000D3C3C">
              <w:rPr>
                <w:rFonts w:asciiTheme="minorHAnsi" w:hAnsiTheme="minorHAnsi" w:cstheme="minorHAnsi"/>
                <w:sz w:val="22"/>
              </w:rPr>
              <w:t>likelihood</w:t>
            </w:r>
            <w:r w:rsidRPr="000D3C3C">
              <w:rPr>
                <w:rFonts w:asciiTheme="minorHAnsi" w:hAnsiTheme="minorHAnsi" w:cstheme="minorHAnsi"/>
                <w:spacing w:val="17"/>
                <w:sz w:val="22"/>
              </w:rPr>
              <w:t xml:space="preserve"> </w:t>
            </w:r>
            <w:r w:rsidRPr="000D3C3C">
              <w:rPr>
                <w:rFonts w:asciiTheme="minorHAnsi" w:hAnsiTheme="minorHAnsi" w:cstheme="minorHAnsi"/>
                <w:sz w:val="22"/>
              </w:rPr>
              <w:t>of</w:t>
            </w:r>
            <w:r w:rsidRPr="000D3C3C">
              <w:rPr>
                <w:rFonts w:asciiTheme="minorHAnsi" w:hAnsiTheme="minorHAnsi" w:cstheme="minorHAnsi"/>
                <w:spacing w:val="3"/>
                <w:sz w:val="22"/>
              </w:rPr>
              <w:t xml:space="preserve"> </w:t>
            </w:r>
            <w:r w:rsidRPr="000D3C3C">
              <w:rPr>
                <w:rFonts w:asciiTheme="minorHAnsi" w:hAnsiTheme="minorHAnsi" w:cstheme="minorHAnsi"/>
                <w:sz w:val="22"/>
              </w:rPr>
              <w:t>exacerbation</w:t>
            </w:r>
            <w:r w:rsidRPr="000D3C3C">
              <w:rPr>
                <w:rFonts w:asciiTheme="minorHAnsi" w:hAnsiTheme="minorHAnsi" w:cstheme="minorHAnsi"/>
                <w:spacing w:val="24"/>
                <w:sz w:val="22"/>
              </w:rPr>
              <w:t xml:space="preserve"> </w:t>
            </w:r>
            <w:r w:rsidRPr="000D3C3C">
              <w:rPr>
                <w:rFonts w:asciiTheme="minorHAnsi" w:hAnsiTheme="minorHAnsi" w:cstheme="minorHAnsi"/>
                <w:w w:val="102"/>
                <w:sz w:val="22"/>
              </w:rPr>
              <w:t xml:space="preserve">of </w:t>
            </w:r>
            <w:r w:rsidRPr="000D3C3C">
              <w:rPr>
                <w:rFonts w:asciiTheme="minorHAnsi" w:hAnsiTheme="minorHAnsi" w:cstheme="minorHAnsi"/>
                <w:sz w:val="22"/>
              </w:rPr>
              <w:t>flooding,</w:t>
            </w:r>
            <w:r w:rsidRPr="000D3C3C">
              <w:rPr>
                <w:rFonts w:asciiTheme="minorHAnsi" w:hAnsiTheme="minorHAnsi" w:cstheme="minorHAnsi"/>
                <w:spacing w:val="17"/>
                <w:sz w:val="22"/>
              </w:rPr>
              <w:t xml:space="preserve"> </w:t>
            </w:r>
            <w:r w:rsidRPr="000D3C3C">
              <w:rPr>
                <w:rFonts w:asciiTheme="minorHAnsi" w:hAnsiTheme="minorHAnsi" w:cstheme="minorHAnsi"/>
                <w:sz w:val="22"/>
              </w:rPr>
              <w:t>erosion,</w:t>
            </w:r>
            <w:r w:rsidRPr="000D3C3C">
              <w:rPr>
                <w:rFonts w:asciiTheme="minorHAnsi" w:hAnsiTheme="minorHAnsi" w:cstheme="minorHAnsi"/>
                <w:spacing w:val="16"/>
                <w:sz w:val="22"/>
              </w:rPr>
              <w:t xml:space="preserve"> </w:t>
            </w:r>
            <w:r w:rsidRPr="000D3C3C">
              <w:rPr>
                <w:rFonts w:asciiTheme="minorHAnsi" w:hAnsiTheme="minorHAnsi" w:cstheme="minorHAnsi"/>
                <w:sz w:val="22"/>
              </w:rPr>
              <w:t>or</w:t>
            </w:r>
            <w:r w:rsidRPr="000D3C3C">
              <w:rPr>
                <w:rFonts w:asciiTheme="minorHAnsi" w:hAnsiTheme="minorHAnsi" w:cstheme="minorHAnsi"/>
                <w:spacing w:val="4"/>
                <w:sz w:val="22"/>
              </w:rPr>
              <w:t xml:space="preserve"> </w:t>
            </w:r>
            <w:r w:rsidRPr="000D3C3C">
              <w:rPr>
                <w:rFonts w:asciiTheme="minorHAnsi" w:hAnsiTheme="minorHAnsi" w:cstheme="minorHAnsi"/>
                <w:sz w:val="22"/>
              </w:rPr>
              <w:t>siltation</w:t>
            </w:r>
            <w:r w:rsidRPr="000D3C3C">
              <w:rPr>
                <w:rFonts w:asciiTheme="minorHAnsi" w:hAnsiTheme="minorHAnsi" w:cstheme="minorHAnsi"/>
                <w:spacing w:val="15"/>
                <w:sz w:val="22"/>
              </w:rPr>
              <w:t xml:space="preserve"> </w:t>
            </w:r>
            <w:r w:rsidRPr="000D3C3C">
              <w:rPr>
                <w:rFonts w:asciiTheme="minorHAnsi" w:hAnsiTheme="minorHAnsi" w:cstheme="minorHAnsi"/>
                <w:w w:val="102"/>
                <w:sz w:val="22"/>
              </w:rPr>
              <w:t xml:space="preserve">either </w:t>
            </w:r>
            <w:r w:rsidRPr="000D3C3C">
              <w:rPr>
                <w:rFonts w:asciiTheme="minorHAnsi" w:hAnsiTheme="minorHAnsi" w:cstheme="minorHAnsi"/>
                <w:spacing w:val="-2"/>
                <w:sz w:val="22"/>
              </w:rPr>
              <w:t>upstrea</w:t>
            </w:r>
            <w:r w:rsidRPr="000D3C3C">
              <w:rPr>
                <w:rFonts w:asciiTheme="minorHAnsi" w:hAnsiTheme="minorHAnsi" w:cstheme="minorHAnsi"/>
                <w:sz w:val="22"/>
              </w:rPr>
              <w:t>m</w:t>
            </w:r>
            <w:r w:rsidRPr="000D3C3C">
              <w:rPr>
                <w:rFonts w:asciiTheme="minorHAnsi" w:hAnsiTheme="minorHAnsi" w:cstheme="minorHAnsi"/>
                <w:spacing w:val="16"/>
                <w:sz w:val="22"/>
              </w:rPr>
              <w:t xml:space="preserve"> </w:t>
            </w:r>
            <w:r w:rsidRPr="000D3C3C">
              <w:rPr>
                <w:rFonts w:asciiTheme="minorHAnsi" w:hAnsiTheme="minorHAnsi" w:cstheme="minorHAnsi"/>
                <w:spacing w:val="-2"/>
                <w:sz w:val="22"/>
              </w:rPr>
              <w:t>o</w:t>
            </w:r>
            <w:r w:rsidRPr="000D3C3C">
              <w:rPr>
                <w:rFonts w:asciiTheme="minorHAnsi" w:hAnsiTheme="minorHAnsi" w:cstheme="minorHAnsi"/>
                <w:sz w:val="22"/>
              </w:rPr>
              <w:t>r</w:t>
            </w:r>
            <w:r w:rsidRPr="000D3C3C">
              <w:rPr>
                <w:rFonts w:asciiTheme="minorHAnsi" w:hAnsiTheme="minorHAnsi" w:cstheme="minorHAnsi"/>
                <w:spacing w:val="2"/>
                <w:sz w:val="22"/>
              </w:rPr>
              <w:t xml:space="preserve"> </w:t>
            </w:r>
            <w:r w:rsidRPr="000D3C3C">
              <w:rPr>
                <w:rFonts w:asciiTheme="minorHAnsi" w:hAnsiTheme="minorHAnsi" w:cstheme="minorHAnsi"/>
                <w:spacing w:val="-2"/>
                <w:sz w:val="22"/>
              </w:rPr>
              <w:t>downstrea</w:t>
            </w:r>
            <w:r w:rsidRPr="000D3C3C">
              <w:rPr>
                <w:rFonts w:asciiTheme="minorHAnsi" w:hAnsiTheme="minorHAnsi" w:cstheme="minorHAnsi"/>
                <w:sz w:val="22"/>
              </w:rPr>
              <w:t>m</w:t>
            </w:r>
            <w:r w:rsidRPr="000D3C3C">
              <w:rPr>
                <w:rFonts w:asciiTheme="minorHAnsi" w:hAnsiTheme="minorHAnsi" w:cstheme="minorHAnsi"/>
                <w:spacing w:val="22"/>
                <w:sz w:val="22"/>
              </w:rPr>
              <w:t xml:space="preserve"> </w:t>
            </w:r>
            <w:r w:rsidRPr="000D3C3C">
              <w:rPr>
                <w:rFonts w:asciiTheme="minorHAnsi" w:hAnsiTheme="minorHAnsi" w:cstheme="minorHAnsi"/>
                <w:spacing w:val="-2"/>
                <w:sz w:val="22"/>
              </w:rPr>
              <w:t>o</w:t>
            </w:r>
            <w:r w:rsidRPr="000D3C3C">
              <w:rPr>
                <w:rFonts w:asciiTheme="minorHAnsi" w:hAnsiTheme="minorHAnsi" w:cstheme="minorHAnsi"/>
                <w:sz w:val="22"/>
              </w:rPr>
              <w:t>f</w:t>
            </w:r>
            <w:r w:rsidRPr="000D3C3C">
              <w:rPr>
                <w:rFonts w:asciiTheme="minorHAnsi" w:hAnsiTheme="minorHAnsi" w:cstheme="minorHAnsi"/>
                <w:spacing w:val="2"/>
                <w:sz w:val="22"/>
              </w:rPr>
              <w:t xml:space="preserve"> </w:t>
            </w:r>
            <w:r w:rsidRPr="000D3C3C">
              <w:rPr>
                <w:rFonts w:asciiTheme="minorHAnsi" w:hAnsiTheme="minorHAnsi" w:cstheme="minorHAnsi"/>
                <w:spacing w:val="-2"/>
                <w:sz w:val="22"/>
              </w:rPr>
              <w:t>th</w:t>
            </w:r>
            <w:r w:rsidRPr="000D3C3C">
              <w:rPr>
                <w:rFonts w:asciiTheme="minorHAnsi" w:hAnsiTheme="minorHAnsi" w:cstheme="minorHAnsi"/>
                <w:sz w:val="22"/>
              </w:rPr>
              <w:t>e</w:t>
            </w:r>
            <w:r w:rsidRPr="000D3C3C">
              <w:rPr>
                <w:rFonts w:asciiTheme="minorHAnsi" w:hAnsiTheme="minorHAnsi" w:cstheme="minorHAnsi"/>
                <w:spacing w:val="4"/>
                <w:sz w:val="22"/>
              </w:rPr>
              <w:t xml:space="preserve"> </w:t>
            </w:r>
            <w:r w:rsidRPr="000D3C3C">
              <w:rPr>
                <w:rFonts w:asciiTheme="minorHAnsi" w:hAnsiTheme="minorHAnsi" w:cstheme="minorHAnsi"/>
                <w:color w:val="00B050"/>
                <w:spacing w:val="-2"/>
                <w:w w:val="102"/>
                <w:sz w:val="22"/>
                <w:shd w:val="clear" w:color="auto" w:fill="FFFFFF"/>
              </w:rPr>
              <w:t>site</w:t>
            </w:r>
            <w:r w:rsidRPr="000D3C3C">
              <w:rPr>
                <w:rFonts w:asciiTheme="minorHAnsi" w:hAnsiTheme="minorHAnsi" w:cstheme="minorHAnsi"/>
                <w:spacing w:val="-2"/>
                <w:w w:val="102"/>
                <w:sz w:val="22"/>
              </w:rPr>
              <w:t>;</w:t>
            </w:r>
          </w:p>
          <w:p w14:paraId="187BF041" w14:textId="77777777" w:rsidR="00A5475B" w:rsidRPr="000D3C3C" w:rsidRDefault="00A5475B" w:rsidP="00DB521E">
            <w:pPr>
              <w:pStyle w:val="PrlTableList3"/>
              <w:spacing w:before="144" w:after="144"/>
              <w:ind w:left="1028"/>
              <w:rPr>
                <w:rFonts w:asciiTheme="minorHAnsi" w:hAnsiTheme="minorHAnsi" w:cstheme="minorHAnsi"/>
                <w:sz w:val="22"/>
              </w:rPr>
            </w:pPr>
            <w:r w:rsidRPr="000D3C3C">
              <w:rPr>
                <w:rFonts w:asciiTheme="minorHAnsi" w:hAnsiTheme="minorHAnsi" w:cstheme="minorHAnsi"/>
                <w:w w:val="102"/>
                <w:sz w:val="22"/>
              </w:rPr>
              <w:t xml:space="preserve">any likelihood of affecting the stability of </w:t>
            </w:r>
            <w:r w:rsidRPr="000D3C3C">
              <w:rPr>
                <w:rFonts w:asciiTheme="minorHAnsi" w:hAnsiTheme="minorHAnsi" w:cstheme="minorHAnsi"/>
                <w:color w:val="00B050"/>
                <w:w w:val="102"/>
                <w:sz w:val="22"/>
                <w:shd w:val="clear" w:color="auto" w:fill="FFFFFF"/>
              </w:rPr>
              <w:t>adjoining</w:t>
            </w:r>
            <w:r w:rsidRPr="000D3C3C">
              <w:rPr>
                <w:rFonts w:asciiTheme="minorHAnsi" w:hAnsiTheme="minorHAnsi" w:cstheme="minorHAnsi"/>
                <w:w w:val="102"/>
                <w:sz w:val="22"/>
              </w:rPr>
              <w:t xml:space="preserve"> land, including its susceptibility to subsidence or erosion;</w:t>
            </w:r>
          </w:p>
          <w:p w14:paraId="65BCA0CA" w14:textId="77777777" w:rsidR="00A5475B" w:rsidRPr="000D3C3C" w:rsidRDefault="00A5475B" w:rsidP="00DB521E">
            <w:pPr>
              <w:pStyle w:val="PrlTableList3"/>
              <w:spacing w:before="144" w:after="144"/>
              <w:ind w:left="1028"/>
              <w:rPr>
                <w:rFonts w:asciiTheme="minorHAnsi" w:hAnsiTheme="minorHAnsi" w:cstheme="minorHAnsi"/>
                <w:spacing w:val="-1"/>
                <w:sz w:val="22"/>
              </w:rPr>
            </w:pPr>
            <w:r w:rsidRPr="000D3C3C">
              <w:rPr>
                <w:rFonts w:asciiTheme="minorHAnsi" w:hAnsiTheme="minorHAnsi" w:cstheme="minorHAnsi"/>
                <w:spacing w:val="-1"/>
                <w:sz w:val="22"/>
              </w:rPr>
              <w:t xml:space="preserve">any adverse effects on other </w:t>
            </w:r>
            <w:r w:rsidRPr="000D3C3C">
              <w:rPr>
                <w:rFonts w:asciiTheme="minorHAnsi" w:hAnsiTheme="minorHAnsi" w:cstheme="minorHAnsi"/>
                <w:spacing w:val="-1"/>
                <w:sz w:val="22"/>
                <w:shd w:val="clear" w:color="auto" w:fill="FFFFFF"/>
              </w:rPr>
              <w:t>properties</w:t>
            </w:r>
            <w:r w:rsidRPr="000D3C3C">
              <w:rPr>
                <w:rFonts w:asciiTheme="minorHAnsi" w:hAnsiTheme="minorHAnsi" w:cstheme="minorHAnsi"/>
                <w:spacing w:val="-1"/>
                <w:sz w:val="22"/>
              </w:rPr>
              <w:t xml:space="preserve"> from disturbances to surface drainage patterns;</w:t>
            </w:r>
          </w:p>
          <w:p w14:paraId="1071418C" w14:textId="77777777" w:rsidR="00A5475B" w:rsidRPr="000D3C3C" w:rsidRDefault="00A5475B" w:rsidP="00DB521E">
            <w:pPr>
              <w:pStyle w:val="PrlTableList3"/>
              <w:spacing w:before="144" w:after="144"/>
              <w:ind w:left="1028"/>
              <w:rPr>
                <w:rFonts w:asciiTheme="minorHAnsi" w:hAnsiTheme="minorHAnsi" w:cstheme="minorHAnsi"/>
                <w:w w:val="102"/>
                <w:sz w:val="22"/>
              </w:rPr>
            </w:pPr>
            <w:r w:rsidRPr="000D3C3C">
              <w:rPr>
                <w:rFonts w:asciiTheme="minorHAnsi" w:hAnsiTheme="minorHAnsi" w:cstheme="minorHAnsi"/>
                <w:sz w:val="22"/>
              </w:rPr>
              <w:t>effects</w:t>
            </w:r>
            <w:r w:rsidRPr="000D3C3C">
              <w:rPr>
                <w:rFonts w:asciiTheme="minorHAnsi" w:hAnsiTheme="minorHAnsi" w:cstheme="minorHAnsi"/>
                <w:spacing w:val="15"/>
                <w:sz w:val="22"/>
              </w:rPr>
              <w:t xml:space="preserve"> </w:t>
            </w:r>
            <w:r w:rsidRPr="000D3C3C">
              <w:rPr>
                <w:rFonts w:asciiTheme="minorHAnsi" w:hAnsiTheme="minorHAnsi" w:cstheme="minorHAnsi"/>
                <w:sz w:val="22"/>
              </w:rPr>
              <w:t>on</w:t>
            </w:r>
            <w:r w:rsidRPr="000D3C3C">
              <w:rPr>
                <w:rFonts w:asciiTheme="minorHAnsi" w:hAnsiTheme="minorHAnsi" w:cstheme="minorHAnsi"/>
                <w:spacing w:val="7"/>
                <w:sz w:val="22"/>
              </w:rPr>
              <w:t xml:space="preserve"> </w:t>
            </w:r>
            <w:r w:rsidRPr="000D3C3C">
              <w:rPr>
                <w:rFonts w:asciiTheme="minorHAnsi" w:hAnsiTheme="minorHAnsi" w:cstheme="minorHAnsi"/>
                <w:sz w:val="22"/>
              </w:rPr>
              <w:t>flood</w:t>
            </w:r>
            <w:r w:rsidRPr="000D3C3C">
              <w:rPr>
                <w:rFonts w:asciiTheme="minorHAnsi" w:hAnsiTheme="minorHAnsi" w:cstheme="minorHAnsi"/>
                <w:spacing w:val="12"/>
                <w:sz w:val="22"/>
              </w:rPr>
              <w:t xml:space="preserve"> </w:t>
            </w:r>
            <w:r w:rsidRPr="000D3C3C">
              <w:rPr>
                <w:rFonts w:asciiTheme="minorHAnsi" w:hAnsiTheme="minorHAnsi" w:cstheme="minorHAnsi"/>
                <w:sz w:val="22"/>
              </w:rPr>
              <w:t>storage</w:t>
            </w:r>
            <w:r w:rsidRPr="000D3C3C">
              <w:rPr>
                <w:rFonts w:asciiTheme="minorHAnsi" w:hAnsiTheme="minorHAnsi" w:cstheme="minorHAnsi"/>
                <w:spacing w:val="17"/>
                <w:sz w:val="22"/>
              </w:rPr>
              <w:t xml:space="preserve"> </w:t>
            </w:r>
            <w:r w:rsidRPr="000D3C3C">
              <w:rPr>
                <w:rFonts w:asciiTheme="minorHAnsi" w:hAnsiTheme="minorHAnsi" w:cstheme="minorHAnsi"/>
                <w:w w:val="102"/>
                <w:sz w:val="22"/>
              </w:rPr>
              <w:t xml:space="preserve">capacity </w:t>
            </w:r>
            <w:r w:rsidRPr="000D3C3C">
              <w:rPr>
                <w:rFonts w:asciiTheme="minorHAnsi" w:hAnsiTheme="minorHAnsi" w:cstheme="minorHAnsi"/>
                <w:spacing w:val="-3"/>
                <w:sz w:val="22"/>
              </w:rPr>
              <w:t>an</w:t>
            </w:r>
            <w:r w:rsidRPr="000D3C3C">
              <w:rPr>
                <w:rFonts w:asciiTheme="minorHAnsi" w:hAnsiTheme="minorHAnsi" w:cstheme="minorHAnsi"/>
                <w:sz w:val="22"/>
              </w:rPr>
              <w:t>d</w:t>
            </w:r>
            <w:r w:rsidRPr="000D3C3C">
              <w:rPr>
                <w:rFonts w:asciiTheme="minorHAnsi" w:hAnsiTheme="minorHAnsi" w:cstheme="minorHAnsi"/>
                <w:spacing w:val="3"/>
                <w:sz w:val="22"/>
              </w:rPr>
              <w:t xml:space="preserve"> </w:t>
            </w:r>
            <w:r w:rsidRPr="000D3C3C">
              <w:rPr>
                <w:rFonts w:asciiTheme="minorHAnsi" w:hAnsiTheme="minorHAnsi" w:cstheme="minorHAnsi"/>
                <w:spacing w:val="-3"/>
                <w:sz w:val="22"/>
              </w:rPr>
              <w:t>functio</w:t>
            </w:r>
            <w:r w:rsidRPr="000D3C3C">
              <w:rPr>
                <w:rFonts w:asciiTheme="minorHAnsi" w:hAnsiTheme="minorHAnsi" w:cstheme="minorHAnsi"/>
                <w:sz w:val="22"/>
              </w:rPr>
              <w:t>n</w:t>
            </w:r>
            <w:r w:rsidRPr="000D3C3C">
              <w:rPr>
                <w:rFonts w:asciiTheme="minorHAnsi" w:hAnsiTheme="minorHAnsi" w:cstheme="minorHAnsi"/>
                <w:spacing w:val="11"/>
                <w:sz w:val="22"/>
              </w:rPr>
              <w:t xml:space="preserve"> </w:t>
            </w:r>
            <w:r w:rsidRPr="000D3C3C">
              <w:rPr>
                <w:rFonts w:asciiTheme="minorHAnsi" w:hAnsiTheme="minorHAnsi" w:cstheme="minorHAnsi"/>
                <w:spacing w:val="-3"/>
                <w:sz w:val="22"/>
              </w:rPr>
              <w:t>i</w:t>
            </w:r>
            <w:r w:rsidRPr="000D3C3C">
              <w:rPr>
                <w:rFonts w:asciiTheme="minorHAnsi" w:hAnsiTheme="minorHAnsi" w:cstheme="minorHAnsi"/>
                <w:sz w:val="22"/>
              </w:rPr>
              <w:t>n</w:t>
            </w:r>
            <w:r w:rsidRPr="000D3C3C">
              <w:rPr>
                <w:rFonts w:asciiTheme="minorHAnsi" w:hAnsiTheme="minorHAnsi" w:cstheme="minorHAnsi"/>
                <w:spacing w:val="-1"/>
                <w:sz w:val="22"/>
              </w:rPr>
              <w:t xml:space="preserve"> </w:t>
            </w:r>
            <w:r w:rsidRPr="000D3C3C">
              <w:rPr>
                <w:rFonts w:asciiTheme="minorHAnsi" w:hAnsiTheme="minorHAnsi" w:cstheme="minorHAnsi"/>
                <w:spacing w:val="-3"/>
                <w:sz w:val="22"/>
              </w:rPr>
              <w:t>th</w:t>
            </w:r>
            <w:r w:rsidRPr="000D3C3C">
              <w:rPr>
                <w:rFonts w:asciiTheme="minorHAnsi" w:hAnsiTheme="minorHAnsi" w:cstheme="minorHAnsi"/>
                <w:sz w:val="22"/>
              </w:rPr>
              <w:t>e</w:t>
            </w:r>
            <w:r w:rsidRPr="000D3C3C">
              <w:rPr>
                <w:rFonts w:asciiTheme="minorHAnsi" w:hAnsiTheme="minorHAnsi" w:cstheme="minorHAnsi"/>
                <w:spacing w:val="2"/>
                <w:sz w:val="22"/>
              </w:rPr>
              <w:t xml:space="preserve"> </w:t>
            </w:r>
            <w:r w:rsidRPr="000D3C3C">
              <w:rPr>
                <w:rFonts w:asciiTheme="minorHAnsi" w:hAnsiTheme="minorHAnsi" w:cstheme="minorHAnsi"/>
                <w:spacing w:val="-3"/>
                <w:sz w:val="22"/>
              </w:rPr>
              <w:t>immediat</w:t>
            </w:r>
            <w:r w:rsidRPr="000D3C3C">
              <w:rPr>
                <w:rFonts w:asciiTheme="minorHAnsi" w:hAnsiTheme="minorHAnsi" w:cstheme="minorHAnsi"/>
                <w:sz w:val="22"/>
              </w:rPr>
              <w:t>e</w:t>
            </w:r>
            <w:r w:rsidRPr="000D3C3C">
              <w:rPr>
                <w:rFonts w:asciiTheme="minorHAnsi" w:hAnsiTheme="minorHAnsi" w:cstheme="minorHAnsi"/>
                <w:spacing w:val="16"/>
                <w:sz w:val="22"/>
              </w:rPr>
              <w:t xml:space="preserve"> </w:t>
            </w:r>
            <w:r w:rsidRPr="000D3C3C">
              <w:rPr>
                <w:rFonts w:asciiTheme="minorHAnsi" w:hAnsiTheme="minorHAnsi" w:cstheme="minorHAnsi"/>
                <w:spacing w:val="-3"/>
                <w:w w:val="102"/>
                <w:sz w:val="22"/>
              </w:rPr>
              <w:t xml:space="preserve">area, </w:t>
            </w:r>
            <w:r w:rsidRPr="000D3C3C">
              <w:rPr>
                <w:rFonts w:asciiTheme="minorHAnsi" w:hAnsiTheme="minorHAnsi" w:cstheme="minorHAnsi"/>
                <w:spacing w:val="-1"/>
                <w:sz w:val="22"/>
              </w:rPr>
              <w:t>an</w:t>
            </w:r>
            <w:r w:rsidRPr="000D3C3C">
              <w:rPr>
                <w:rFonts w:asciiTheme="minorHAnsi" w:hAnsiTheme="minorHAnsi" w:cstheme="minorHAnsi"/>
                <w:sz w:val="22"/>
              </w:rPr>
              <w:t>d</w:t>
            </w:r>
            <w:r w:rsidRPr="000D3C3C">
              <w:rPr>
                <w:rFonts w:asciiTheme="minorHAnsi" w:hAnsiTheme="minorHAnsi" w:cstheme="minorHAnsi"/>
                <w:spacing w:val="2"/>
                <w:sz w:val="22"/>
              </w:rPr>
              <w:t xml:space="preserve"> </w:t>
            </w:r>
            <w:r w:rsidRPr="000D3C3C">
              <w:rPr>
                <w:rFonts w:asciiTheme="minorHAnsi" w:hAnsiTheme="minorHAnsi" w:cstheme="minorHAnsi"/>
                <w:spacing w:val="-1"/>
                <w:sz w:val="22"/>
              </w:rPr>
              <w:t>an</w:t>
            </w:r>
            <w:r w:rsidRPr="000D3C3C">
              <w:rPr>
                <w:rFonts w:asciiTheme="minorHAnsi" w:hAnsiTheme="minorHAnsi" w:cstheme="minorHAnsi"/>
                <w:sz w:val="22"/>
              </w:rPr>
              <w:t>y</w:t>
            </w:r>
            <w:r w:rsidRPr="000D3C3C">
              <w:rPr>
                <w:rFonts w:asciiTheme="minorHAnsi" w:hAnsiTheme="minorHAnsi" w:cstheme="minorHAnsi"/>
                <w:spacing w:val="2"/>
                <w:sz w:val="22"/>
              </w:rPr>
              <w:t xml:space="preserve"> </w:t>
            </w:r>
            <w:r w:rsidRPr="000D3C3C">
              <w:rPr>
                <w:rFonts w:asciiTheme="minorHAnsi" w:hAnsiTheme="minorHAnsi" w:cstheme="minorHAnsi"/>
                <w:spacing w:val="-1"/>
                <w:sz w:val="22"/>
              </w:rPr>
              <w:t>wide</w:t>
            </w:r>
            <w:r w:rsidRPr="000D3C3C">
              <w:rPr>
                <w:rFonts w:asciiTheme="minorHAnsi" w:hAnsiTheme="minorHAnsi" w:cstheme="minorHAnsi"/>
                <w:sz w:val="22"/>
              </w:rPr>
              <w:t>r</w:t>
            </w:r>
            <w:r w:rsidRPr="000D3C3C">
              <w:rPr>
                <w:rFonts w:asciiTheme="minorHAnsi" w:hAnsiTheme="minorHAnsi" w:cstheme="minorHAnsi"/>
                <w:spacing w:val="6"/>
                <w:sz w:val="22"/>
              </w:rPr>
              <w:t xml:space="preserve"> </w:t>
            </w:r>
            <w:r w:rsidRPr="000D3C3C">
              <w:rPr>
                <w:rFonts w:asciiTheme="minorHAnsi" w:hAnsiTheme="minorHAnsi" w:cstheme="minorHAnsi"/>
                <w:spacing w:val="-1"/>
                <w:sz w:val="22"/>
              </w:rPr>
              <w:t>effect</w:t>
            </w:r>
            <w:r w:rsidRPr="000D3C3C">
              <w:rPr>
                <w:rFonts w:asciiTheme="minorHAnsi" w:hAnsiTheme="minorHAnsi" w:cstheme="minorHAnsi"/>
                <w:sz w:val="22"/>
              </w:rPr>
              <w:t>s</w:t>
            </w:r>
            <w:r w:rsidRPr="000D3C3C">
              <w:rPr>
                <w:rFonts w:asciiTheme="minorHAnsi" w:hAnsiTheme="minorHAnsi" w:cstheme="minorHAnsi"/>
                <w:spacing w:val="8"/>
                <w:sz w:val="22"/>
              </w:rPr>
              <w:t xml:space="preserve"> </w:t>
            </w:r>
            <w:r w:rsidRPr="000D3C3C">
              <w:rPr>
                <w:rFonts w:asciiTheme="minorHAnsi" w:hAnsiTheme="minorHAnsi" w:cstheme="minorHAnsi"/>
                <w:spacing w:val="-1"/>
                <w:sz w:val="22"/>
              </w:rPr>
              <w:t>o</w:t>
            </w:r>
            <w:r w:rsidRPr="000D3C3C">
              <w:rPr>
                <w:rFonts w:asciiTheme="minorHAnsi" w:hAnsiTheme="minorHAnsi" w:cstheme="minorHAnsi"/>
                <w:sz w:val="22"/>
              </w:rPr>
              <w:t xml:space="preserve">n </w:t>
            </w:r>
            <w:r w:rsidRPr="000D3C3C">
              <w:rPr>
                <w:rFonts w:asciiTheme="minorHAnsi" w:hAnsiTheme="minorHAnsi" w:cstheme="minorHAnsi"/>
                <w:spacing w:val="-1"/>
                <w:sz w:val="22"/>
              </w:rPr>
              <w:t>th</w:t>
            </w:r>
            <w:r w:rsidRPr="000D3C3C">
              <w:rPr>
                <w:rFonts w:asciiTheme="minorHAnsi" w:hAnsiTheme="minorHAnsi" w:cstheme="minorHAnsi"/>
                <w:sz w:val="22"/>
              </w:rPr>
              <w:t>e</w:t>
            </w:r>
            <w:r w:rsidRPr="000D3C3C">
              <w:rPr>
                <w:rFonts w:asciiTheme="minorHAnsi" w:hAnsiTheme="minorHAnsi" w:cstheme="minorHAnsi"/>
                <w:spacing w:val="1"/>
                <w:sz w:val="22"/>
              </w:rPr>
              <w:t xml:space="preserve"> </w:t>
            </w:r>
            <w:r w:rsidRPr="000D3C3C">
              <w:rPr>
                <w:rFonts w:asciiTheme="minorHAnsi" w:hAnsiTheme="minorHAnsi" w:cstheme="minorHAnsi"/>
                <w:spacing w:val="-1"/>
                <w:w w:val="102"/>
                <w:sz w:val="22"/>
              </w:rPr>
              <w:t xml:space="preserve">flood </w:t>
            </w:r>
            <w:r w:rsidRPr="000D3C3C">
              <w:rPr>
                <w:rFonts w:asciiTheme="minorHAnsi" w:hAnsiTheme="minorHAnsi" w:cstheme="minorHAnsi"/>
                <w:spacing w:val="-3"/>
                <w:sz w:val="22"/>
              </w:rPr>
              <w:t>storag</w:t>
            </w:r>
            <w:r w:rsidRPr="000D3C3C">
              <w:rPr>
                <w:rFonts w:asciiTheme="minorHAnsi" w:hAnsiTheme="minorHAnsi" w:cstheme="minorHAnsi"/>
                <w:sz w:val="22"/>
              </w:rPr>
              <w:t>e</w:t>
            </w:r>
            <w:r w:rsidRPr="000D3C3C">
              <w:rPr>
                <w:rFonts w:asciiTheme="minorHAnsi" w:hAnsiTheme="minorHAnsi" w:cstheme="minorHAnsi"/>
                <w:spacing w:val="10"/>
                <w:sz w:val="22"/>
              </w:rPr>
              <w:t xml:space="preserve"> </w:t>
            </w:r>
            <w:r w:rsidRPr="000D3C3C">
              <w:rPr>
                <w:rFonts w:asciiTheme="minorHAnsi" w:hAnsiTheme="minorHAnsi" w:cstheme="minorHAnsi"/>
                <w:spacing w:val="-3"/>
                <w:sz w:val="22"/>
              </w:rPr>
              <w:t>i</w:t>
            </w:r>
            <w:r w:rsidRPr="000D3C3C">
              <w:rPr>
                <w:rFonts w:asciiTheme="minorHAnsi" w:hAnsiTheme="minorHAnsi" w:cstheme="minorHAnsi"/>
                <w:sz w:val="22"/>
              </w:rPr>
              <w:t xml:space="preserve">n </w:t>
            </w:r>
            <w:r w:rsidRPr="000D3C3C">
              <w:rPr>
                <w:rFonts w:asciiTheme="minorHAnsi" w:hAnsiTheme="minorHAnsi" w:cstheme="minorHAnsi"/>
                <w:spacing w:val="-3"/>
                <w:sz w:val="22"/>
              </w:rPr>
              <w:t>th</w:t>
            </w:r>
            <w:r w:rsidRPr="000D3C3C">
              <w:rPr>
                <w:rFonts w:asciiTheme="minorHAnsi" w:hAnsiTheme="minorHAnsi" w:cstheme="minorHAnsi"/>
                <w:sz w:val="22"/>
              </w:rPr>
              <w:t>e</w:t>
            </w:r>
            <w:r w:rsidRPr="000D3C3C">
              <w:rPr>
                <w:rFonts w:asciiTheme="minorHAnsi" w:hAnsiTheme="minorHAnsi" w:cstheme="minorHAnsi"/>
                <w:spacing w:val="1"/>
                <w:sz w:val="22"/>
              </w:rPr>
              <w:t xml:space="preserve"> </w:t>
            </w:r>
            <w:r w:rsidRPr="000D3C3C">
              <w:rPr>
                <w:rFonts w:asciiTheme="minorHAnsi" w:hAnsiTheme="minorHAnsi" w:cstheme="minorHAnsi"/>
                <w:spacing w:val="-3"/>
                <w:sz w:val="22"/>
              </w:rPr>
              <w:t>catchment including any compensatory storage proposed</w:t>
            </w:r>
            <w:r w:rsidRPr="000D3C3C">
              <w:rPr>
                <w:rFonts w:asciiTheme="minorHAnsi" w:hAnsiTheme="minorHAnsi" w:cstheme="minorHAnsi"/>
                <w:sz w:val="22"/>
              </w:rPr>
              <w:t>;</w:t>
            </w:r>
            <w:r w:rsidRPr="000D3C3C">
              <w:rPr>
                <w:rFonts w:asciiTheme="minorHAnsi" w:hAnsiTheme="minorHAnsi" w:cstheme="minorHAnsi"/>
                <w:spacing w:val="17"/>
                <w:sz w:val="22"/>
              </w:rPr>
              <w:t xml:space="preserve"> </w:t>
            </w:r>
            <w:r w:rsidRPr="000D3C3C">
              <w:rPr>
                <w:rFonts w:asciiTheme="minorHAnsi" w:hAnsiTheme="minorHAnsi" w:cstheme="minorHAnsi"/>
                <w:spacing w:val="-3"/>
                <w:sz w:val="22"/>
              </w:rPr>
              <w:t>an</w:t>
            </w:r>
            <w:r w:rsidRPr="000D3C3C">
              <w:rPr>
                <w:rFonts w:asciiTheme="minorHAnsi" w:hAnsiTheme="minorHAnsi" w:cstheme="minorHAnsi"/>
                <w:sz w:val="22"/>
              </w:rPr>
              <w:t>d</w:t>
            </w:r>
            <w:r w:rsidRPr="000D3C3C">
              <w:rPr>
                <w:rFonts w:asciiTheme="minorHAnsi" w:hAnsiTheme="minorHAnsi" w:cstheme="minorHAnsi"/>
                <w:spacing w:val="2"/>
                <w:sz w:val="22"/>
              </w:rPr>
              <w:t xml:space="preserve"> </w:t>
            </w:r>
            <w:r w:rsidRPr="000D3C3C">
              <w:rPr>
                <w:rFonts w:asciiTheme="minorHAnsi" w:hAnsiTheme="minorHAnsi" w:cstheme="minorHAnsi"/>
                <w:spacing w:val="-3"/>
                <w:w w:val="102"/>
                <w:sz w:val="22"/>
              </w:rPr>
              <w:t xml:space="preserve">any </w:t>
            </w:r>
            <w:r w:rsidRPr="000D3C3C">
              <w:rPr>
                <w:rFonts w:asciiTheme="minorHAnsi" w:hAnsiTheme="minorHAnsi" w:cstheme="minorHAnsi"/>
                <w:sz w:val="22"/>
              </w:rPr>
              <w:t>effects</w:t>
            </w:r>
            <w:r w:rsidRPr="000D3C3C">
              <w:rPr>
                <w:rFonts w:asciiTheme="minorHAnsi" w:hAnsiTheme="minorHAnsi" w:cstheme="minorHAnsi"/>
                <w:spacing w:val="8"/>
                <w:sz w:val="22"/>
              </w:rPr>
              <w:t xml:space="preserve"> </w:t>
            </w:r>
            <w:r w:rsidRPr="000D3C3C">
              <w:rPr>
                <w:rFonts w:asciiTheme="minorHAnsi" w:hAnsiTheme="minorHAnsi" w:cstheme="minorHAnsi"/>
                <w:sz w:val="22"/>
              </w:rPr>
              <w:t>on existing</w:t>
            </w:r>
            <w:r w:rsidRPr="000D3C3C">
              <w:rPr>
                <w:rFonts w:asciiTheme="minorHAnsi" w:hAnsiTheme="minorHAnsi" w:cstheme="minorHAnsi"/>
                <w:spacing w:val="10"/>
                <w:sz w:val="22"/>
              </w:rPr>
              <w:t xml:space="preserve"> </w:t>
            </w:r>
            <w:r w:rsidRPr="000D3C3C">
              <w:rPr>
                <w:rFonts w:asciiTheme="minorHAnsi" w:hAnsiTheme="minorHAnsi" w:cstheme="minorHAnsi"/>
                <w:sz w:val="22"/>
              </w:rPr>
              <w:t>stormwater</w:t>
            </w:r>
            <w:r w:rsidRPr="000D3C3C">
              <w:rPr>
                <w:rFonts w:asciiTheme="minorHAnsi" w:hAnsiTheme="minorHAnsi" w:cstheme="minorHAnsi"/>
                <w:spacing w:val="17"/>
                <w:sz w:val="22"/>
              </w:rPr>
              <w:t xml:space="preserve"> </w:t>
            </w:r>
            <w:r w:rsidRPr="000D3C3C">
              <w:rPr>
                <w:rFonts w:asciiTheme="minorHAnsi" w:hAnsiTheme="minorHAnsi" w:cstheme="minorHAnsi"/>
                <w:w w:val="102"/>
                <w:sz w:val="22"/>
              </w:rPr>
              <w:t xml:space="preserve">and </w:t>
            </w:r>
            <w:r w:rsidRPr="000D3C3C">
              <w:rPr>
                <w:rFonts w:asciiTheme="minorHAnsi" w:hAnsiTheme="minorHAnsi" w:cstheme="minorHAnsi"/>
                <w:sz w:val="22"/>
              </w:rPr>
              <w:t>flood</w:t>
            </w:r>
            <w:r w:rsidRPr="000D3C3C">
              <w:rPr>
                <w:rFonts w:asciiTheme="minorHAnsi" w:hAnsiTheme="minorHAnsi" w:cstheme="minorHAnsi"/>
                <w:spacing w:val="11"/>
                <w:sz w:val="22"/>
              </w:rPr>
              <w:t xml:space="preserve"> </w:t>
            </w:r>
            <w:r w:rsidRPr="000D3C3C">
              <w:rPr>
                <w:rFonts w:asciiTheme="minorHAnsi" w:hAnsiTheme="minorHAnsi" w:cstheme="minorHAnsi"/>
                <w:sz w:val="22"/>
              </w:rPr>
              <w:t>protection</w:t>
            </w:r>
            <w:r w:rsidRPr="000D3C3C">
              <w:rPr>
                <w:rFonts w:asciiTheme="minorHAnsi" w:hAnsiTheme="minorHAnsi" w:cstheme="minorHAnsi"/>
                <w:spacing w:val="20"/>
                <w:sz w:val="22"/>
              </w:rPr>
              <w:t xml:space="preserve"> </w:t>
            </w:r>
            <w:r w:rsidRPr="000D3C3C">
              <w:rPr>
                <w:rFonts w:asciiTheme="minorHAnsi" w:hAnsiTheme="minorHAnsi" w:cstheme="minorHAnsi"/>
                <w:w w:val="102"/>
                <w:sz w:val="22"/>
              </w:rPr>
              <w:t>works;</w:t>
            </w:r>
          </w:p>
          <w:p w14:paraId="63EC5B5E" w14:textId="77777777" w:rsidR="00A5475B" w:rsidRPr="000D3C3C" w:rsidRDefault="00A5475B" w:rsidP="00DB521E">
            <w:pPr>
              <w:pStyle w:val="PrlTableList3"/>
              <w:spacing w:before="144" w:after="144"/>
              <w:ind w:left="1028"/>
              <w:rPr>
                <w:rFonts w:asciiTheme="minorHAnsi" w:hAnsiTheme="minorHAnsi" w:cstheme="minorHAnsi"/>
                <w:spacing w:val="-3"/>
                <w:sz w:val="22"/>
              </w:rPr>
            </w:pPr>
            <w:r w:rsidRPr="000D3C3C">
              <w:rPr>
                <w:rFonts w:asciiTheme="minorHAnsi" w:hAnsiTheme="minorHAnsi" w:cstheme="minorHAnsi"/>
                <w:spacing w:val="-3"/>
                <w:sz w:val="22"/>
              </w:rPr>
              <w:t>any implications for groundwater and the water table, on- or off-</w:t>
            </w:r>
            <w:r w:rsidRPr="000D3C3C">
              <w:rPr>
                <w:rFonts w:asciiTheme="minorHAnsi" w:hAnsiTheme="minorHAnsi" w:cstheme="minorHAnsi"/>
                <w:spacing w:val="-3"/>
                <w:sz w:val="22"/>
                <w:shd w:val="clear" w:color="auto" w:fill="FFFFFF"/>
              </w:rPr>
              <w:t>site</w:t>
            </w:r>
            <w:r w:rsidRPr="000D3C3C">
              <w:rPr>
                <w:rFonts w:asciiTheme="minorHAnsi" w:hAnsiTheme="minorHAnsi" w:cstheme="minorHAnsi"/>
                <w:spacing w:val="-3"/>
                <w:sz w:val="22"/>
              </w:rPr>
              <w:t>; and</w:t>
            </w:r>
          </w:p>
          <w:p w14:paraId="7D7A183C" w14:textId="77777777" w:rsidR="00A5475B" w:rsidRPr="000D3C3C" w:rsidRDefault="00A5475B" w:rsidP="00DB521E">
            <w:pPr>
              <w:pStyle w:val="PrlTableList3"/>
              <w:spacing w:before="144" w:after="144"/>
              <w:ind w:left="1028"/>
              <w:rPr>
                <w:rFonts w:asciiTheme="minorHAnsi" w:hAnsiTheme="minorHAnsi" w:cstheme="minorHAnsi"/>
                <w:sz w:val="22"/>
              </w:rPr>
            </w:pPr>
            <w:r w:rsidRPr="000D3C3C">
              <w:rPr>
                <w:rFonts w:asciiTheme="minorHAnsi" w:hAnsiTheme="minorHAnsi" w:cstheme="minorHAnsi"/>
                <w:sz w:val="22"/>
              </w:rPr>
              <w:t>any benefits associated with flood management.</w:t>
            </w:r>
          </w:p>
          <w:p w14:paraId="5000B600" w14:textId="77777777" w:rsidR="00A5475B" w:rsidRPr="000D3C3C" w:rsidRDefault="00A5475B" w:rsidP="00DB521E">
            <w:pPr>
              <w:pStyle w:val="PrlTableList2"/>
              <w:spacing w:before="144" w:after="144"/>
              <w:ind w:left="603" w:hanging="263"/>
              <w:rPr>
                <w:rFonts w:asciiTheme="minorHAnsi" w:hAnsiTheme="minorHAnsi" w:cstheme="minorHAnsi"/>
                <w:sz w:val="22"/>
              </w:rPr>
            </w:pPr>
            <w:r w:rsidRPr="000D3C3C">
              <w:rPr>
                <w:rFonts w:asciiTheme="minorHAnsi" w:hAnsiTheme="minorHAnsi" w:cstheme="minorHAnsi"/>
                <w:sz w:val="22"/>
              </w:rPr>
              <w:t xml:space="preserve">Whether there are any benefits arising that enable the reasonable use of the </w:t>
            </w:r>
            <w:r w:rsidRPr="000D3C3C">
              <w:rPr>
                <w:rFonts w:asciiTheme="minorHAnsi" w:hAnsiTheme="minorHAnsi" w:cstheme="minorHAnsi"/>
                <w:color w:val="00B050"/>
                <w:sz w:val="22"/>
                <w:shd w:val="clear" w:color="auto" w:fill="FFFFFF"/>
              </w:rPr>
              <w:t>site</w:t>
            </w:r>
            <w:r w:rsidRPr="000D3C3C">
              <w:rPr>
                <w:rFonts w:asciiTheme="minorHAnsi" w:hAnsiTheme="minorHAnsi" w:cstheme="minorHAnsi"/>
                <w:sz w:val="22"/>
              </w:rPr>
              <w:t>.</w:t>
            </w:r>
          </w:p>
          <w:p w14:paraId="4652EFBF" w14:textId="77777777" w:rsidR="00A5475B" w:rsidRPr="000D3C3C" w:rsidRDefault="00A5475B" w:rsidP="00DB521E">
            <w:pPr>
              <w:pStyle w:val="PrlTableList2"/>
              <w:spacing w:before="144" w:after="144"/>
              <w:ind w:left="603" w:hanging="263"/>
              <w:rPr>
                <w:rFonts w:asciiTheme="minorHAnsi" w:hAnsiTheme="minorHAnsi" w:cstheme="minorHAnsi"/>
                <w:spacing w:val="-3"/>
                <w:sz w:val="22"/>
              </w:rPr>
            </w:pPr>
            <w:r w:rsidRPr="000D3C3C">
              <w:rPr>
                <w:rFonts w:asciiTheme="minorHAnsi" w:hAnsiTheme="minorHAnsi" w:cstheme="minorHAnsi"/>
                <w:sz w:val="22"/>
              </w:rPr>
              <w:t xml:space="preserve">Whether any mitigation measures are proposed, their effectiveness and whether, and to what extent there is a transfer of adverse effects to other </w:t>
            </w:r>
            <w:r w:rsidRPr="000D3C3C">
              <w:rPr>
                <w:rFonts w:asciiTheme="minorHAnsi" w:hAnsiTheme="minorHAnsi" w:cstheme="minorHAnsi"/>
                <w:sz w:val="22"/>
                <w:shd w:val="clear" w:color="auto" w:fill="FFFFFF"/>
              </w:rPr>
              <w:t>properties</w:t>
            </w:r>
            <w:r w:rsidRPr="000D3C3C">
              <w:rPr>
                <w:rFonts w:asciiTheme="minorHAnsi" w:hAnsiTheme="minorHAnsi" w:cstheme="minorHAnsi"/>
                <w:sz w:val="22"/>
              </w:rPr>
              <w:t>.</w:t>
            </w:r>
          </w:p>
        </w:tc>
      </w:tr>
    </w:tbl>
    <w:p w14:paraId="64A7337D" w14:textId="77777777" w:rsidR="00A5475B" w:rsidRPr="00DB521E" w:rsidRDefault="00A5475B" w:rsidP="00DB521E">
      <w:pPr>
        <w:pStyle w:val="Prlhead2"/>
        <w:ind w:left="1134" w:hanging="1134"/>
        <w:rPr>
          <w:rFonts w:asciiTheme="minorHAnsi" w:hAnsiTheme="minorHAnsi" w:cstheme="minorHAnsi"/>
          <w:color w:val="auto"/>
          <w:sz w:val="27"/>
          <w:szCs w:val="27"/>
        </w:rPr>
      </w:pPr>
      <w:bookmarkStart w:id="39" w:name="_Toc424904995"/>
      <w:bookmarkStart w:id="40" w:name="_Toc450565215"/>
      <w:r w:rsidRPr="00DB521E">
        <w:rPr>
          <w:rFonts w:asciiTheme="minorHAnsi" w:hAnsiTheme="minorHAnsi" w:cstheme="minorHAnsi"/>
          <w:color w:val="auto"/>
          <w:sz w:val="27"/>
          <w:szCs w:val="27"/>
        </w:rPr>
        <w:t xml:space="preserve">Activities and </w:t>
      </w:r>
      <w:r w:rsidRPr="00DB521E">
        <w:rPr>
          <w:rFonts w:asciiTheme="minorHAnsi" w:hAnsiTheme="minorHAnsi" w:cstheme="minorHAnsi"/>
          <w:color w:val="auto"/>
          <w:sz w:val="27"/>
          <w:szCs w:val="27"/>
          <w:shd w:val="clear" w:color="auto" w:fill="FFFFFF"/>
        </w:rPr>
        <w:t>earthworks</w:t>
      </w:r>
      <w:r w:rsidRPr="00DB521E">
        <w:rPr>
          <w:rFonts w:asciiTheme="minorHAnsi" w:hAnsiTheme="minorHAnsi" w:cstheme="minorHAnsi"/>
          <w:color w:val="auto"/>
          <w:sz w:val="27"/>
          <w:szCs w:val="27"/>
        </w:rPr>
        <w:t xml:space="preserve"> in</w:t>
      </w:r>
      <w:r w:rsidRPr="00DB521E" w:rsidDel="00E525DE">
        <w:rPr>
          <w:rFonts w:asciiTheme="minorHAnsi" w:hAnsiTheme="minorHAnsi" w:cstheme="minorHAnsi"/>
          <w:color w:val="auto"/>
          <w:sz w:val="27"/>
          <w:szCs w:val="27"/>
        </w:rPr>
        <w:t xml:space="preserve"> </w:t>
      </w:r>
      <w:r w:rsidRPr="00DB521E">
        <w:rPr>
          <w:rFonts w:asciiTheme="minorHAnsi" w:hAnsiTheme="minorHAnsi" w:cstheme="minorHAnsi"/>
          <w:color w:val="auto"/>
          <w:sz w:val="27"/>
          <w:szCs w:val="27"/>
        </w:rPr>
        <w:t xml:space="preserve">the Te Waihora/Lake Ellesmere and Wairewa/Lake Forsyth </w:t>
      </w:r>
      <w:r w:rsidRPr="00DB521E">
        <w:rPr>
          <w:rFonts w:asciiTheme="minorHAnsi" w:hAnsiTheme="minorHAnsi" w:cstheme="minorHAnsi"/>
          <w:color w:val="auto"/>
          <w:sz w:val="27"/>
          <w:szCs w:val="27"/>
          <w:shd w:val="clear" w:color="auto" w:fill="FFFFFF"/>
        </w:rPr>
        <w:t>Flood Management Areas</w:t>
      </w:r>
    </w:p>
    <w:p w14:paraId="7D6F34F9"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Permitted </w:t>
      </w:r>
      <w:r w:rsidRPr="00A5475B">
        <w:rPr>
          <w:rFonts w:asciiTheme="minorHAnsi" w:hAnsiTheme="minorHAnsi" w:cstheme="minorHAnsi"/>
        </w:rPr>
        <w:t>activities</w:t>
      </w:r>
    </w:p>
    <w:p w14:paraId="2E502A3F" w14:textId="77777777" w:rsidR="00A5475B" w:rsidRPr="00A5475B" w:rsidRDefault="00A5475B" w:rsidP="00DB521E">
      <w:pPr>
        <w:pStyle w:val="Prlpara"/>
        <w:numPr>
          <w:ilvl w:val="0"/>
          <w:numId w:val="77"/>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areas shown on the planning maps as Te Waihora/Lake Ellesmere or Wairewa/Lake Forsyth </w:t>
      </w:r>
      <w:r w:rsidRPr="00A5475B">
        <w:rPr>
          <w:rFonts w:asciiTheme="minorHAnsi" w:hAnsiTheme="minorHAnsi" w:cstheme="minorHAnsi"/>
          <w:color w:val="00B050"/>
          <w:shd w:val="clear" w:color="auto" w:fill="FFFFFF"/>
        </w:rPr>
        <w:t xml:space="preserve">Flood Management Areas </w:t>
      </w:r>
      <w:r w:rsidRPr="00A5475B">
        <w:rPr>
          <w:rFonts w:asciiTheme="minorHAnsi" w:hAnsiTheme="minorHAnsi" w:cstheme="minorHAnsi"/>
        </w:rPr>
        <w:t xml:space="preserve">(other than in a Transport Zone, where the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rules do not apply), if they meet the activity specific standards set out in this table. </w:t>
      </w:r>
      <w:r w:rsidRPr="00A5475B" w:rsidDel="004E62FE">
        <w:rPr>
          <w:rFonts w:asciiTheme="minorHAnsi" w:hAnsiTheme="minorHAnsi" w:cstheme="minorHAnsi"/>
        </w:rPr>
        <w:t xml:space="preserve"> </w:t>
      </w:r>
    </w:p>
    <w:p w14:paraId="54717B0B" w14:textId="77777777" w:rsidR="00A5475B" w:rsidRPr="00A5475B" w:rsidRDefault="00A5475B" w:rsidP="00DB521E">
      <w:pPr>
        <w:pStyle w:val="Prlpara"/>
        <w:numPr>
          <w:ilvl w:val="0"/>
          <w:numId w:val="77"/>
        </w:numPr>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as set out in </w:t>
      </w:r>
      <w:r w:rsidRPr="00364340">
        <w:rPr>
          <w:rFonts w:asciiTheme="minorHAnsi" w:hAnsiTheme="minorHAnsi" w:cstheme="minorHAnsi"/>
          <w:color w:val="0000FF"/>
        </w:rPr>
        <w:t xml:space="preserve">Rule </w:t>
      </w:r>
      <w:r w:rsidRPr="00A5475B">
        <w:rPr>
          <w:rFonts w:asciiTheme="minorHAnsi" w:hAnsiTheme="minorHAnsi" w:cstheme="minorHAnsi"/>
          <w:color w:val="0000FF"/>
        </w:rPr>
        <w:t>5.4.2.4</w:t>
      </w:r>
      <w:r w:rsidRPr="00A5475B">
        <w:rPr>
          <w:rFonts w:asciiTheme="minorHAnsi" w:hAnsiTheme="minorHAnsi" w:cstheme="minorHAnsi"/>
        </w:rPr>
        <w:t>.</w:t>
      </w:r>
    </w:p>
    <w:p w14:paraId="208A2BC4" w14:textId="77777777" w:rsidR="00A5475B" w:rsidRPr="00A5475B" w:rsidRDefault="00A5475B" w:rsidP="00DB521E">
      <w:pPr>
        <w:pStyle w:val="Prlpara"/>
        <w:numPr>
          <w:ilvl w:val="0"/>
          <w:numId w:val="77"/>
        </w:numPr>
        <w:ind w:left="426" w:hanging="426"/>
        <w:rPr>
          <w:rFonts w:asciiTheme="minorHAnsi" w:hAnsiTheme="minorHAnsi" w:cstheme="minorHAnsi"/>
        </w:rPr>
      </w:pPr>
      <w:r w:rsidRPr="00A5475B">
        <w:rPr>
          <w:rFonts w:asciiTheme="minorHAnsi" w:hAnsiTheme="minorHAnsi" w:cstheme="minorHAnsi"/>
        </w:rPr>
        <w:t>For</w:t>
      </w:r>
      <w:r w:rsidRPr="00A5475B">
        <w:rPr>
          <w:rFonts w:asciiTheme="minorHAnsi" w:hAnsiTheme="minorHAnsi" w:cstheme="minorHAnsi"/>
          <w:spacing w:val="6"/>
        </w:rPr>
        <w:t xml:space="preserve"> </w:t>
      </w:r>
      <w:r w:rsidRPr="00A5475B">
        <w:rPr>
          <w:rFonts w:asciiTheme="minorHAnsi" w:hAnsiTheme="minorHAnsi" w:cstheme="minorHAnsi"/>
          <w:color w:val="00B050"/>
          <w:spacing w:val="-4"/>
          <w:shd w:val="clear" w:color="auto" w:fill="FFFFFF"/>
        </w:rPr>
        <w:t>fillin</w:t>
      </w:r>
      <w:r w:rsidRPr="00A5475B">
        <w:rPr>
          <w:rFonts w:asciiTheme="minorHAnsi" w:hAnsiTheme="minorHAnsi" w:cstheme="minorHAnsi"/>
          <w:color w:val="00B050"/>
          <w:shd w:val="clear" w:color="auto" w:fill="FFFFFF"/>
        </w:rPr>
        <w:t>g</w:t>
      </w:r>
      <w:r w:rsidRPr="00A5475B">
        <w:rPr>
          <w:rFonts w:asciiTheme="minorHAnsi" w:hAnsiTheme="minorHAnsi" w:cstheme="minorHAnsi"/>
          <w:spacing w:val="14"/>
        </w:rPr>
        <w:t xml:space="preserve"> </w:t>
      </w:r>
      <w:r w:rsidRPr="00A5475B">
        <w:rPr>
          <w:rFonts w:asciiTheme="minorHAnsi" w:hAnsiTheme="minorHAnsi" w:cstheme="minorHAnsi"/>
          <w:spacing w:val="-1"/>
        </w:rPr>
        <w:t>o</w:t>
      </w:r>
      <w:r w:rsidRPr="00A5475B">
        <w:rPr>
          <w:rFonts w:asciiTheme="minorHAnsi" w:hAnsiTheme="minorHAnsi" w:cstheme="minorHAnsi"/>
        </w:rPr>
        <w:t>r</w:t>
      </w:r>
      <w:r w:rsidRPr="00A5475B">
        <w:rPr>
          <w:rFonts w:asciiTheme="minorHAnsi" w:hAnsiTheme="minorHAnsi" w:cstheme="minorHAnsi"/>
          <w:spacing w:val="3"/>
        </w:rPr>
        <w:t xml:space="preserve"> </w:t>
      </w:r>
      <w:r w:rsidRPr="00A5475B">
        <w:rPr>
          <w:rFonts w:asciiTheme="minorHAnsi" w:hAnsiTheme="minorHAnsi" w:cstheme="minorHAnsi"/>
          <w:color w:val="00B050"/>
          <w:shd w:val="clear" w:color="auto" w:fill="FFFFFF"/>
        </w:rPr>
        <w:t>excavation</w:t>
      </w:r>
      <w:r w:rsidRPr="00A5475B">
        <w:rPr>
          <w:rFonts w:asciiTheme="minorHAnsi" w:hAnsiTheme="minorHAnsi" w:cstheme="minorHAnsi"/>
          <w:spacing w:val="20"/>
        </w:rPr>
        <w:t xml:space="preserve"> </w:t>
      </w:r>
      <w:r w:rsidRPr="00A5475B">
        <w:rPr>
          <w:rFonts w:asciiTheme="minorHAnsi" w:hAnsiTheme="minorHAnsi" w:cstheme="minorHAnsi"/>
          <w:spacing w:val="-1"/>
        </w:rPr>
        <w:t>(befor</w:t>
      </w:r>
      <w:r w:rsidRPr="00A5475B">
        <w:rPr>
          <w:rFonts w:asciiTheme="minorHAnsi" w:hAnsiTheme="minorHAnsi" w:cstheme="minorHAnsi"/>
        </w:rPr>
        <w:t>e</w:t>
      </w:r>
      <w:r w:rsidRPr="00A5475B">
        <w:rPr>
          <w:rFonts w:asciiTheme="minorHAnsi" w:hAnsiTheme="minorHAnsi" w:cstheme="minorHAnsi"/>
          <w:spacing w:val="13"/>
        </w:rPr>
        <w:t xml:space="preserve"> </w:t>
      </w:r>
      <w:r w:rsidRPr="00A5475B">
        <w:rPr>
          <w:rFonts w:asciiTheme="minorHAnsi" w:hAnsiTheme="minorHAnsi" w:cstheme="minorHAnsi"/>
          <w:spacing w:val="-1"/>
        </w:rPr>
        <w:t>3</w:t>
      </w:r>
      <w:r w:rsidRPr="00A5475B">
        <w:rPr>
          <w:rFonts w:asciiTheme="minorHAnsi" w:hAnsiTheme="minorHAnsi" w:cstheme="minorHAnsi"/>
        </w:rPr>
        <w:t>1</w:t>
      </w:r>
      <w:r w:rsidRPr="00A5475B">
        <w:rPr>
          <w:rFonts w:asciiTheme="minorHAnsi" w:hAnsiTheme="minorHAnsi" w:cstheme="minorHAnsi"/>
          <w:spacing w:val="4"/>
        </w:rPr>
        <w:t xml:space="preserve"> </w:t>
      </w:r>
      <w:r w:rsidRPr="00A5475B">
        <w:rPr>
          <w:rFonts w:asciiTheme="minorHAnsi" w:hAnsiTheme="minorHAnsi" w:cstheme="minorHAnsi"/>
          <w:spacing w:val="-1"/>
        </w:rPr>
        <w:t>Decembe</w:t>
      </w:r>
      <w:r w:rsidRPr="00A5475B">
        <w:rPr>
          <w:rFonts w:asciiTheme="minorHAnsi" w:hAnsiTheme="minorHAnsi" w:cstheme="minorHAnsi"/>
        </w:rPr>
        <w:t>r</w:t>
      </w:r>
      <w:r w:rsidRPr="00A5475B">
        <w:rPr>
          <w:rFonts w:asciiTheme="minorHAnsi" w:hAnsiTheme="minorHAnsi" w:cstheme="minorHAnsi"/>
          <w:spacing w:val="19"/>
        </w:rPr>
        <w:t xml:space="preserve"> </w:t>
      </w:r>
      <w:r w:rsidRPr="00A5475B">
        <w:rPr>
          <w:rFonts w:asciiTheme="minorHAnsi" w:hAnsiTheme="minorHAnsi" w:cstheme="minorHAnsi"/>
          <w:spacing w:val="-1"/>
        </w:rPr>
        <w:t>2018</w:t>
      </w:r>
      <w:r w:rsidRPr="00A5475B">
        <w:rPr>
          <w:rFonts w:asciiTheme="minorHAnsi" w:hAnsiTheme="minorHAnsi" w:cstheme="minorHAnsi"/>
        </w:rPr>
        <w:t>)</w:t>
      </w:r>
      <w:r w:rsidRPr="00A5475B">
        <w:rPr>
          <w:rFonts w:asciiTheme="minorHAnsi" w:hAnsiTheme="minorHAnsi" w:cstheme="minorHAnsi"/>
          <w:spacing w:val="10"/>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shd w:val="clear" w:color="auto" w:fill="FFFFFF"/>
        </w:rPr>
        <w:t>repai</w:t>
      </w:r>
      <w:r w:rsidRPr="00A5475B">
        <w:rPr>
          <w:rFonts w:asciiTheme="minorHAnsi" w:hAnsiTheme="minorHAnsi" w:cstheme="minorHAnsi"/>
          <w:shd w:val="clear" w:color="auto" w:fill="FFFFFF"/>
        </w:rPr>
        <w:t>r</w:t>
      </w:r>
      <w:r w:rsidRPr="00A5475B">
        <w:rPr>
          <w:rFonts w:asciiTheme="minorHAnsi" w:hAnsiTheme="minorHAnsi" w:cstheme="minorHAnsi"/>
          <w:spacing w:val="10"/>
        </w:rPr>
        <w:t xml:space="preserve"> </w:t>
      </w:r>
      <w:r w:rsidRPr="00A5475B">
        <w:rPr>
          <w:rFonts w:asciiTheme="minorHAnsi" w:hAnsiTheme="minorHAnsi" w:cstheme="minorHAnsi"/>
          <w:spacing w:val="-1"/>
        </w:rPr>
        <w:t>o</w:t>
      </w:r>
      <w:r w:rsidRPr="00A5475B">
        <w:rPr>
          <w:rFonts w:asciiTheme="minorHAnsi" w:hAnsiTheme="minorHAnsi" w:cstheme="minorHAnsi"/>
        </w:rPr>
        <w:t>f</w:t>
      </w:r>
      <w:r w:rsidRPr="00A5475B">
        <w:rPr>
          <w:rFonts w:asciiTheme="minorHAnsi" w:hAnsiTheme="minorHAnsi" w:cstheme="minorHAnsi"/>
          <w:spacing w:val="3"/>
        </w:rPr>
        <w:t xml:space="preserve"> </w:t>
      </w:r>
      <w:r w:rsidRPr="00A5475B">
        <w:rPr>
          <w:rFonts w:asciiTheme="minorHAnsi" w:hAnsiTheme="minorHAnsi" w:cstheme="minorHAnsi"/>
          <w:spacing w:val="-1"/>
        </w:rPr>
        <w:t>lan</w:t>
      </w:r>
      <w:r w:rsidRPr="00A5475B">
        <w:rPr>
          <w:rFonts w:asciiTheme="minorHAnsi" w:hAnsiTheme="minorHAnsi" w:cstheme="minorHAnsi"/>
        </w:rPr>
        <w:t>d</w:t>
      </w:r>
      <w:r w:rsidRPr="00A5475B">
        <w:rPr>
          <w:rFonts w:asciiTheme="minorHAnsi" w:hAnsiTheme="minorHAnsi" w:cstheme="minorHAnsi"/>
          <w:spacing w:val="7"/>
        </w:rPr>
        <w:t xml:space="preserve"> </w:t>
      </w:r>
      <w:r w:rsidRPr="00A5475B">
        <w:rPr>
          <w:rFonts w:asciiTheme="minorHAnsi" w:hAnsiTheme="minorHAnsi" w:cstheme="minorHAnsi"/>
          <w:spacing w:val="-1"/>
        </w:rPr>
        <w:t>use</w:t>
      </w:r>
      <w:r w:rsidRPr="00A5475B">
        <w:rPr>
          <w:rFonts w:asciiTheme="minorHAnsi" w:hAnsiTheme="minorHAnsi" w:cstheme="minorHAnsi"/>
        </w:rPr>
        <w:t>d</w:t>
      </w:r>
      <w:r w:rsidRPr="00A5475B">
        <w:rPr>
          <w:rFonts w:asciiTheme="minorHAnsi" w:hAnsiTheme="minorHAnsi" w:cstheme="minorHAnsi"/>
          <w:spacing w:val="9"/>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w w:val="102"/>
        </w:rPr>
        <w:t xml:space="preserve">residential </w:t>
      </w:r>
      <w:r w:rsidRPr="00A5475B">
        <w:rPr>
          <w:rFonts w:asciiTheme="minorHAnsi" w:hAnsiTheme="minorHAnsi" w:cstheme="minorHAnsi"/>
          <w:spacing w:val="-3"/>
        </w:rPr>
        <w:t>purpose</w:t>
      </w:r>
      <w:r w:rsidRPr="00A5475B">
        <w:rPr>
          <w:rFonts w:asciiTheme="minorHAnsi" w:hAnsiTheme="minorHAnsi" w:cstheme="minorHAnsi"/>
        </w:rPr>
        <w:t>s</w:t>
      </w:r>
      <w:r w:rsidRPr="00A5475B">
        <w:rPr>
          <w:rFonts w:asciiTheme="minorHAnsi" w:hAnsiTheme="minorHAnsi" w:cstheme="minorHAnsi"/>
          <w:spacing w:val="14"/>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rPr>
        <w:t>damage</w:t>
      </w:r>
      <w:r w:rsidRPr="00A5475B">
        <w:rPr>
          <w:rFonts w:asciiTheme="minorHAnsi" w:hAnsiTheme="minorHAnsi" w:cstheme="minorHAnsi"/>
        </w:rPr>
        <w:t>d</w:t>
      </w:r>
      <w:r w:rsidRPr="00A5475B">
        <w:rPr>
          <w:rFonts w:asciiTheme="minorHAnsi" w:hAnsiTheme="minorHAnsi" w:cstheme="minorHAnsi"/>
          <w:spacing w:val="14"/>
        </w:rPr>
        <w:t xml:space="preserve"> </w:t>
      </w:r>
      <w:r w:rsidRPr="00A5475B">
        <w:rPr>
          <w:rFonts w:asciiTheme="minorHAnsi" w:hAnsiTheme="minorHAnsi" w:cstheme="minorHAnsi"/>
          <w:spacing w:val="-3"/>
        </w:rPr>
        <w:t>b</w:t>
      </w:r>
      <w:r w:rsidRPr="00A5475B">
        <w:rPr>
          <w:rFonts w:asciiTheme="minorHAnsi" w:hAnsiTheme="minorHAnsi" w:cstheme="minorHAnsi"/>
        </w:rPr>
        <w:t>y</w:t>
      </w:r>
      <w:r w:rsidRPr="00A5475B">
        <w:rPr>
          <w:rFonts w:asciiTheme="minorHAnsi" w:hAnsiTheme="minorHAnsi" w:cstheme="minorHAnsi"/>
          <w:spacing w:val="1"/>
        </w:rPr>
        <w:t xml:space="preserve"> </w:t>
      </w:r>
      <w:r w:rsidRPr="00A5475B">
        <w:rPr>
          <w:rFonts w:asciiTheme="minorHAnsi" w:hAnsiTheme="minorHAnsi" w:cstheme="minorHAnsi"/>
          <w:spacing w:val="-3"/>
        </w:rPr>
        <w:t>earthquakes</w:t>
      </w:r>
      <w:r w:rsidRPr="00A5475B">
        <w:rPr>
          <w:rFonts w:asciiTheme="minorHAnsi" w:hAnsiTheme="minorHAnsi" w:cstheme="minorHAnsi"/>
        </w:rPr>
        <w:t>,</w:t>
      </w:r>
      <w:r w:rsidRPr="00A5475B">
        <w:rPr>
          <w:rFonts w:asciiTheme="minorHAnsi" w:hAnsiTheme="minorHAnsi" w:cstheme="minorHAnsi"/>
          <w:spacing w:val="21"/>
        </w:rPr>
        <w:t xml:space="preserve"> </w:t>
      </w:r>
      <w:r w:rsidRPr="00A5475B">
        <w:rPr>
          <w:rFonts w:asciiTheme="minorHAnsi" w:hAnsiTheme="minorHAnsi" w:cstheme="minorHAnsi"/>
          <w:spacing w:val="-3"/>
        </w:rPr>
        <w:t>se</w:t>
      </w:r>
      <w:r w:rsidRPr="00A5475B">
        <w:rPr>
          <w:rFonts w:asciiTheme="minorHAnsi" w:hAnsiTheme="minorHAnsi" w:cstheme="minorHAnsi"/>
        </w:rPr>
        <w:t>e</w:t>
      </w:r>
      <w:r w:rsidRPr="00A5475B">
        <w:rPr>
          <w:rFonts w:asciiTheme="minorHAnsi" w:hAnsiTheme="minorHAnsi" w:cstheme="minorHAnsi"/>
          <w:spacing w:val="6"/>
        </w:rPr>
        <w:t xml:space="preserve"> </w:t>
      </w:r>
      <w:hyperlink r:id="rId19">
        <w:r w:rsidRPr="00364340">
          <w:rPr>
            <w:rFonts w:asciiTheme="minorHAnsi" w:hAnsiTheme="minorHAnsi" w:cstheme="minorHAnsi"/>
            <w:color w:val="0000FF"/>
            <w:spacing w:val="-4"/>
          </w:rPr>
          <w:t>Rul</w:t>
        </w:r>
        <w:r w:rsidRPr="00364340">
          <w:rPr>
            <w:rFonts w:asciiTheme="minorHAnsi" w:hAnsiTheme="minorHAnsi" w:cstheme="minorHAnsi"/>
            <w:color w:val="0000FF"/>
          </w:rPr>
          <w:t>e</w:t>
        </w:r>
        <w:r w:rsidRPr="00364340">
          <w:rPr>
            <w:rFonts w:asciiTheme="minorHAnsi" w:hAnsiTheme="minorHAnsi" w:cstheme="minorHAnsi"/>
            <w:color w:val="0000FF"/>
            <w:spacing w:val="3"/>
          </w:rPr>
          <w:t xml:space="preserve"> </w:t>
        </w:r>
        <w:r w:rsidRPr="00A5475B">
          <w:rPr>
            <w:rFonts w:asciiTheme="minorHAnsi" w:hAnsiTheme="minorHAnsi" w:cstheme="minorHAnsi"/>
            <w:color w:val="0000FF"/>
            <w:spacing w:val="-4"/>
            <w:w w:val="102"/>
          </w:rPr>
          <w:t>5.4.</w:t>
        </w:r>
      </w:hyperlink>
      <w:r w:rsidRPr="00A5475B">
        <w:rPr>
          <w:rFonts w:asciiTheme="minorHAnsi" w:hAnsiTheme="minorHAnsi" w:cstheme="minorHAnsi"/>
          <w:color w:val="0000FF"/>
          <w:w w:val="102"/>
        </w:rPr>
        <w:t>4</w:t>
      </w:r>
      <w:r w:rsidRPr="00A5475B">
        <w:rPr>
          <w:rFonts w:asciiTheme="minorHAnsi" w:hAnsiTheme="minorHAnsi" w:cstheme="minorHAnsi"/>
          <w:w w:val="10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114"/>
        <w:gridCol w:w="3969"/>
      </w:tblGrid>
      <w:tr w:rsidR="00A5475B" w:rsidRPr="00C3173E" w14:paraId="08A07D78" w14:textId="77777777" w:rsidTr="00E67F3C">
        <w:trPr>
          <w:cantSplit/>
          <w:tblHeader/>
        </w:trPr>
        <w:tc>
          <w:tcPr>
            <w:tcW w:w="5812" w:type="dxa"/>
            <w:gridSpan w:val="2"/>
          </w:tcPr>
          <w:p w14:paraId="6FBDBEB7"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Activity</w:t>
            </w:r>
          </w:p>
        </w:tc>
        <w:tc>
          <w:tcPr>
            <w:tcW w:w="3969" w:type="dxa"/>
          </w:tcPr>
          <w:p w14:paraId="5D4A5B61"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Activity specific standards</w:t>
            </w:r>
          </w:p>
        </w:tc>
      </w:tr>
      <w:tr w:rsidR="00A5475B" w:rsidRPr="00C3173E" w14:paraId="55375D1D" w14:textId="77777777" w:rsidTr="00E67F3C">
        <w:trPr>
          <w:cantSplit/>
        </w:trPr>
        <w:tc>
          <w:tcPr>
            <w:tcW w:w="698" w:type="dxa"/>
          </w:tcPr>
          <w:p w14:paraId="0FFA2748"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P1</w:t>
            </w:r>
          </w:p>
        </w:tc>
        <w:tc>
          <w:tcPr>
            <w:tcW w:w="5114" w:type="dxa"/>
          </w:tcPr>
          <w:p w14:paraId="0AC1C1F6"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 xml:space="preserve">New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 xml:space="preserve"> and additions to existing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 xml:space="preserve"> unless specified in </w:t>
            </w:r>
            <w:r w:rsidRPr="00364340">
              <w:rPr>
                <w:rFonts w:asciiTheme="minorHAnsi" w:hAnsiTheme="minorHAnsi" w:cstheme="minorHAnsi"/>
                <w:color w:val="0000FF"/>
                <w:sz w:val="22"/>
              </w:rPr>
              <w:t xml:space="preserve">Rule </w:t>
            </w:r>
            <w:r w:rsidRPr="00C3173E">
              <w:rPr>
                <w:rFonts w:asciiTheme="minorHAnsi" w:hAnsiTheme="minorHAnsi" w:cstheme="minorHAnsi"/>
                <w:color w:val="0000FF"/>
                <w:sz w:val="22"/>
              </w:rPr>
              <w:t>5.4.2.1</w:t>
            </w:r>
            <w:r w:rsidRPr="00C3173E">
              <w:rPr>
                <w:rFonts w:asciiTheme="minorHAnsi" w:hAnsiTheme="minorHAnsi" w:cstheme="minorHAnsi"/>
                <w:sz w:val="22"/>
              </w:rPr>
              <w:t xml:space="preserve"> P2-P6.</w:t>
            </w:r>
          </w:p>
        </w:tc>
        <w:tc>
          <w:tcPr>
            <w:tcW w:w="3969" w:type="dxa"/>
          </w:tcPr>
          <w:p w14:paraId="463AB4D0" w14:textId="77777777" w:rsidR="00A5475B" w:rsidRPr="00C3173E" w:rsidRDefault="00A5475B" w:rsidP="0084475D">
            <w:pPr>
              <w:pStyle w:val="PrlTableList1"/>
              <w:numPr>
                <w:ilvl w:val="0"/>
                <w:numId w:val="73"/>
              </w:numPr>
              <w:rPr>
                <w:rFonts w:asciiTheme="minorHAnsi" w:hAnsiTheme="minorHAnsi" w:cstheme="minorHAnsi"/>
                <w:sz w:val="22"/>
              </w:rPr>
            </w:pPr>
            <w:r w:rsidRPr="00C3173E">
              <w:rPr>
                <w:rFonts w:asciiTheme="minorHAnsi" w:hAnsiTheme="minorHAnsi" w:cstheme="minorHAnsi"/>
                <w:sz w:val="22"/>
              </w:rPr>
              <w:t xml:space="preserve">Minimum floor levels shall be the level specified in the Minimum Floor Level Certificate (refer to </w:t>
            </w:r>
            <w:r w:rsidRPr="00364340">
              <w:rPr>
                <w:rFonts w:asciiTheme="minorHAnsi" w:hAnsiTheme="minorHAnsi" w:cstheme="minorHAnsi"/>
                <w:color w:val="0000FF"/>
                <w:sz w:val="22"/>
              </w:rPr>
              <w:t xml:space="preserve">Rule </w:t>
            </w:r>
            <w:r w:rsidRPr="00C3173E">
              <w:rPr>
                <w:rFonts w:asciiTheme="minorHAnsi" w:hAnsiTheme="minorHAnsi" w:cstheme="minorHAnsi"/>
                <w:color w:val="0000FF"/>
                <w:sz w:val="22"/>
              </w:rPr>
              <w:t>5.4.2.2</w:t>
            </w:r>
            <w:r w:rsidRPr="00C3173E">
              <w:rPr>
                <w:rFonts w:asciiTheme="minorHAnsi" w:hAnsiTheme="minorHAnsi" w:cstheme="minorHAnsi"/>
                <w:sz w:val="22"/>
              </w:rPr>
              <w:t>).</w:t>
            </w:r>
          </w:p>
        </w:tc>
      </w:tr>
      <w:tr w:rsidR="00A5475B" w:rsidRPr="00C3173E" w14:paraId="474FD446" w14:textId="77777777" w:rsidTr="00E67F3C">
        <w:trPr>
          <w:cantSplit/>
        </w:trPr>
        <w:tc>
          <w:tcPr>
            <w:tcW w:w="698" w:type="dxa"/>
          </w:tcPr>
          <w:p w14:paraId="47FBFB4D"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P2</w:t>
            </w:r>
          </w:p>
        </w:tc>
        <w:tc>
          <w:tcPr>
            <w:tcW w:w="5114" w:type="dxa"/>
          </w:tcPr>
          <w:p w14:paraId="28E483AE"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 xml:space="preserve">Additions to existing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 xml:space="preserve"> that do not increase the </w:t>
            </w:r>
            <w:r w:rsidRPr="00C3173E">
              <w:rPr>
                <w:rFonts w:asciiTheme="minorHAnsi" w:hAnsiTheme="minorHAnsi" w:cstheme="minorHAnsi"/>
                <w:color w:val="00B050"/>
                <w:sz w:val="22"/>
                <w:shd w:val="clear" w:color="auto" w:fill="FFFFFF"/>
              </w:rPr>
              <w:t>ground floor area</w:t>
            </w:r>
            <w:r w:rsidRPr="00C3173E">
              <w:rPr>
                <w:rFonts w:asciiTheme="minorHAnsi" w:hAnsiTheme="minorHAnsi" w:cstheme="minorHAnsi"/>
                <w:sz w:val="22"/>
              </w:rPr>
              <w:t xml:space="preserve"> of the </w:t>
            </w:r>
            <w:r w:rsidRPr="00C3173E">
              <w:rPr>
                <w:rFonts w:asciiTheme="minorHAnsi" w:hAnsiTheme="minorHAnsi" w:cstheme="minorHAnsi"/>
                <w:color w:val="00B050"/>
                <w:sz w:val="22"/>
                <w:shd w:val="clear" w:color="auto" w:fill="FFFFFF"/>
              </w:rPr>
              <w:t>building</w:t>
            </w:r>
            <w:r w:rsidRPr="00C3173E">
              <w:rPr>
                <w:rFonts w:asciiTheme="minorHAnsi" w:hAnsiTheme="minorHAnsi" w:cstheme="minorHAnsi"/>
                <w:sz w:val="22"/>
              </w:rPr>
              <w:t>.</w:t>
            </w:r>
          </w:p>
        </w:tc>
        <w:tc>
          <w:tcPr>
            <w:tcW w:w="3969" w:type="dxa"/>
            <w:vMerge w:val="restart"/>
          </w:tcPr>
          <w:p w14:paraId="619C615B"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Nil</w:t>
            </w:r>
          </w:p>
        </w:tc>
      </w:tr>
      <w:tr w:rsidR="00A5475B" w:rsidRPr="00C3173E" w14:paraId="491EBF5C" w14:textId="77777777" w:rsidTr="00E67F3C">
        <w:trPr>
          <w:cantSplit/>
        </w:trPr>
        <w:tc>
          <w:tcPr>
            <w:tcW w:w="698" w:type="dxa"/>
          </w:tcPr>
          <w:p w14:paraId="5C8F50B4"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P3</w:t>
            </w:r>
          </w:p>
        </w:tc>
        <w:tc>
          <w:tcPr>
            <w:tcW w:w="5114" w:type="dxa"/>
          </w:tcPr>
          <w:p w14:paraId="0117E9FA"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 xml:space="preserve">Additions, other than </w:t>
            </w:r>
            <w:r w:rsidRPr="00C3173E">
              <w:rPr>
                <w:rFonts w:asciiTheme="minorHAnsi" w:hAnsiTheme="minorHAnsi" w:cstheme="minorHAnsi"/>
                <w:color w:val="00B050"/>
                <w:sz w:val="22"/>
                <w:shd w:val="clear" w:color="auto" w:fill="FFFFFF"/>
              </w:rPr>
              <w:t>garages</w:t>
            </w:r>
            <w:r w:rsidRPr="00C3173E">
              <w:rPr>
                <w:rFonts w:asciiTheme="minorHAnsi" w:hAnsiTheme="minorHAnsi" w:cstheme="minorHAnsi"/>
                <w:sz w:val="22"/>
              </w:rPr>
              <w:t xml:space="preserve"> provided for in </w:t>
            </w:r>
            <w:r w:rsidRPr="00364340">
              <w:rPr>
                <w:rFonts w:asciiTheme="minorHAnsi" w:hAnsiTheme="minorHAnsi" w:cstheme="minorHAnsi"/>
                <w:color w:val="0000FF"/>
                <w:sz w:val="22"/>
              </w:rPr>
              <w:t xml:space="preserve">Rule </w:t>
            </w:r>
            <w:r w:rsidRPr="00C3173E">
              <w:rPr>
                <w:rFonts w:asciiTheme="minorHAnsi" w:hAnsiTheme="minorHAnsi" w:cstheme="minorHAnsi"/>
                <w:color w:val="0000FF"/>
                <w:sz w:val="22"/>
              </w:rPr>
              <w:t>5.4.2.1</w:t>
            </w:r>
            <w:r w:rsidRPr="00C3173E">
              <w:rPr>
                <w:rFonts w:asciiTheme="minorHAnsi" w:hAnsiTheme="minorHAnsi" w:cstheme="minorHAnsi"/>
                <w:sz w:val="22"/>
              </w:rPr>
              <w:t xml:space="preserve"> P4, which do not increase the </w:t>
            </w:r>
            <w:r w:rsidRPr="00C3173E">
              <w:rPr>
                <w:rFonts w:asciiTheme="minorHAnsi" w:hAnsiTheme="minorHAnsi" w:cstheme="minorHAnsi"/>
                <w:color w:val="00B050"/>
                <w:sz w:val="22"/>
                <w:shd w:val="clear" w:color="auto" w:fill="FFFFFF"/>
              </w:rPr>
              <w:t>ground floor area</w:t>
            </w:r>
            <w:r w:rsidRPr="00C3173E">
              <w:rPr>
                <w:rFonts w:asciiTheme="minorHAnsi" w:hAnsiTheme="minorHAnsi" w:cstheme="minorHAnsi"/>
                <w:sz w:val="22"/>
              </w:rPr>
              <w:t xml:space="preserve"> of an existing </w:t>
            </w:r>
            <w:r w:rsidRPr="00C3173E">
              <w:rPr>
                <w:rFonts w:asciiTheme="minorHAnsi" w:hAnsiTheme="minorHAnsi" w:cstheme="minorHAnsi"/>
                <w:color w:val="00B050"/>
                <w:sz w:val="22"/>
                <w:shd w:val="clear" w:color="auto" w:fill="FFFFFF"/>
              </w:rPr>
              <w:t>building</w:t>
            </w:r>
            <w:r w:rsidRPr="00C3173E">
              <w:rPr>
                <w:rFonts w:asciiTheme="minorHAnsi" w:hAnsiTheme="minorHAnsi" w:cstheme="minorHAnsi"/>
                <w:sz w:val="22"/>
              </w:rPr>
              <w:t xml:space="preserve"> by more than 25m</w:t>
            </w:r>
            <w:r w:rsidRPr="00C3173E">
              <w:rPr>
                <w:rFonts w:asciiTheme="minorHAnsi" w:hAnsiTheme="minorHAnsi" w:cstheme="minorHAnsi"/>
                <w:sz w:val="22"/>
                <w:vertAlign w:val="superscript"/>
              </w:rPr>
              <w:t>2</w:t>
            </w:r>
            <w:r w:rsidRPr="00C3173E">
              <w:rPr>
                <w:rFonts w:asciiTheme="minorHAnsi" w:hAnsiTheme="minorHAnsi" w:cstheme="minorHAnsi"/>
                <w:sz w:val="22"/>
              </w:rPr>
              <w:t xml:space="preserve"> within any continuous period of 10 years.</w:t>
            </w:r>
          </w:p>
        </w:tc>
        <w:tc>
          <w:tcPr>
            <w:tcW w:w="3969" w:type="dxa"/>
            <w:vMerge/>
          </w:tcPr>
          <w:p w14:paraId="0D77D478" w14:textId="77777777" w:rsidR="00A5475B" w:rsidRPr="00C3173E" w:rsidRDefault="00A5475B" w:rsidP="00E67F3C">
            <w:pPr>
              <w:pStyle w:val="prlTabletext"/>
              <w:rPr>
                <w:rFonts w:asciiTheme="minorHAnsi" w:hAnsiTheme="minorHAnsi" w:cstheme="minorHAnsi"/>
                <w:sz w:val="22"/>
              </w:rPr>
            </w:pPr>
          </w:p>
        </w:tc>
      </w:tr>
      <w:tr w:rsidR="00A5475B" w:rsidRPr="00C3173E" w14:paraId="09D99917" w14:textId="77777777" w:rsidTr="00E67F3C">
        <w:trPr>
          <w:cantSplit/>
        </w:trPr>
        <w:tc>
          <w:tcPr>
            <w:tcW w:w="698" w:type="dxa"/>
          </w:tcPr>
          <w:p w14:paraId="3BA00181"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P4</w:t>
            </w:r>
          </w:p>
        </w:tc>
        <w:tc>
          <w:tcPr>
            <w:tcW w:w="5114" w:type="dxa"/>
          </w:tcPr>
          <w:p w14:paraId="04668231"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Garages</w:t>
            </w:r>
            <w:r w:rsidRPr="00C3173E">
              <w:rPr>
                <w:rFonts w:asciiTheme="minorHAnsi" w:hAnsiTheme="minorHAnsi" w:cstheme="minorHAnsi"/>
                <w:sz w:val="22"/>
              </w:rPr>
              <w:t xml:space="preserve"> of 40m</w:t>
            </w:r>
            <w:r w:rsidRPr="00C3173E">
              <w:rPr>
                <w:rFonts w:asciiTheme="minorHAnsi" w:hAnsiTheme="minorHAnsi" w:cstheme="minorHAnsi"/>
                <w:sz w:val="22"/>
                <w:vertAlign w:val="superscript"/>
              </w:rPr>
              <w:t>2</w:t>
            </w:r>
            <w:r w:rsidRPr="00C3173E">
              <w:rPr>
                <w:rFonts w:asciiTheme="minorHAnsi" w:hAnsiTheme="minorHAnsi" w:cstheme="minorHAnsi"/>
                <w:sz w:val="22"/>
              </w:rPr>
              <w:t xml:space="preserve"> or less in area, </w:t>
            </w:r>
            <w:r w:rsidRPr="00C3173E">
              <w:rPr>
                <w:rFonts w:asciiTheme="minorHAnsi" w:hAnsiTheme="minorHAnsi" w:cstheme="minorHAnsi"/>
                <w:color w:val="00B050"/>
                <w:sz w:val="22"/>
                <w:shd w:val="clear" w:color="auto" w:fill="FFFFFF"/>
              </w:rPr>
              <w:t>accessory buildings</w:t>
            </w:r>
            <w:r w:rsidRPr="00C3173E">
              <w:rPr>
                <w:rFonts w:asciiTheme="minorHAnsi" w:hAnsiTheme="minorHAnsi" w:cstheme="minorHAnsi"/>
                <w:sz w:val="22"/>
              </w:rPr>
              <w:t xml:space="preserve"> which are no more than 200m</w:t>
            </w:r>
            <w:r w:rsidRPr="00C3173E">
              <w:rPr>
                <w:rFonts w:asciiTheme="minorHAnsi" w:hAnsiTheme="minorHAnsi" w:cstheme="minorHAnsi"/>
                <w:sz w:val="22"/>
                <w:vertAlign w:val="superscript"/>
              </w:rPr>
              <w:t>2</w:t>
            </w:r>
            <w:r w:rsidRPr="00C3173E">
              <w:rPr>
                <w:rFonts w:asciiTheme="minorHAnsi" w:hAnsiTheme="minorHAnsi" w:cstheme="minorHAnsi"/>
                <w:sz w:val="22"/>
              </w:rPr>
              <w:t xml:space="preserve"> in area, and other </w:t>
            </w:r>
            <w:r w:rsidRPr="00C3173E">
              <w:rPr>
                <w:rFonts w:asciiTheme="minorHAnsi" w:hAnsiTheme="minorHAnsi" w:cstheme="minorHAnsi"/>
                <w:color w:val="00B050"/>
                <w:sz w:val="22"/>
                <w:shd w:val="clear" w:color="auto" w:fill="FFFFFF"/>
              </w:rPr>
              <w:t>accessory buildings</w:t>
            </w:r>
            <w:r w:rsidRPr="00C3173E">
              <w:rPr>
                <w:rFonts w:asciiTheme="minorHAnsi" w:hAnsiTheme="minorHAnsi" w:cstheme="minorHAnsi"/>
                <w:sz w:val="22"/>
              </w:rPr>
              <w:t xml:space="preserve"> without floors.  </w:t>
            </w:r>
          </w:p>
        </w:tc>
        <w:tc>
          <w:tcPr>
            <w:tcW w:w="3969" w:type="dxa"/>
            <w:vMerge/>
          </w:tcPr>
          <w:p w14:paraId="6B9D3A7C" w14:textId="77777777" w:rsidR="00A5475B" w:rsidRPr="00C3173E" w:rsidRDefault="00A5475B" w:rsidP="00E67F3C">
            <w:pPr>
              <w:pStyle w:val="prlTabletext"/>
              <w:rPr>
                <w:rFonts w:asciiTheme="minorHAnsi" w:hAnsiTheme="minorHAnsi" w:cstheme="minorHAnsi"/>
                <w:sz w:val="22"/>
              </w:rPr>
            </w:pPr>
          </w:p>
        </w:tc>
      </w:tr>
      <w:tr w:rsidR="00A5475B" w:rsidRPr="00C3173E" w14:paraId="672FF95A" w14:textId="77777777" w:rsidTr="00E67F3C">
        <w:trPr>
          <w:cantSplit/>
        </w:trPr>
        <w:tc>
          <w:tcPr>
            <w:tcW w:w="698" w:type="dxa"/>
          </w:tcPr>
          <w:p w14:paraId="7BD2CC83"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P5</w:t>
            </w:r>
          </w:p>
        </w:tc>
        <w:tc>
          <w:tcPr>
            <w:tcW w:w="5114" w:type="dxa"/>
          </w:tcPr>
          <w:p w14:paraId="60FCB087"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 xml:space="preserve">Decks, swimming pools, and unenclosed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 xml:space="preserve"> without floors.</w:t>
            </w:r>
          </w:p>
        </w:tc>
        <w:tc>
          <w:tcPr>
            <w:tcW w:w="3969" w:type="dxa"/>
            <w:vMerge/>
          </w:tcPr>
          <w:p w14:paraId="590D1D75" w14:textId="77777777" w:rsidR="00A5475B" w:rsidRPr="00C3173E" w:rsidRDefault="00A5475B" w:rsidP="00E67F3C">
            <w:pPr>
              <w:pStyle w:val="prlTabletext"/>
              <w:rPr>
                <w:rFonts w:asciiTheme="minorHAnsi" w:hAnsiTheme="minorHAnsi" w:cstheme="minorHAnsi"/>
                <w:sz w:val="22"/>
              </w:rPr>
            </w:pPr>
          </w:p>
        </w:tc>
      </w:tr>
      <w:tr w:rsidR="00A5475B" w:rsidRPr="00C3173E" w14:paraId="54A12B8B" w14:textId="77777777" w:rsidTr="00E67F3C">
        <w:trPr>
          <w:cantSplit/>
        </w:trPr>
        <w:tc>
          <w:tcPr>
            <w:tcW w:w="698" w:type="dxa"/>
          </w:tcPr>
          <w:p w14:paraId="367DE875"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P6</w:t>
            </w:r>
          </w:p>
        </w:tc>
        <w:tc>
          <w:tcPr>
            <w:tcW w:w="5114" w:type="dxa"/>
          </w:tcPr>
          <w:p w14:paraId="174BA686"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Utilities</w:t>
            </w:r>
            <w:r w:rsidRPr="00C3173E">
              <w:rPr>
                <w:rFonts w:asciiTheme="minorHAnsi" w:hAnsiTheme="minorHAnsi" w:cstheme="minorHAnsi"/>
                <w:sz w:val="22"/>
              </w:rPr>
              <w:t xml:space="preserve"> and </w:t>
            </w:r>
            <w:r w:rsidRPr="00C3173E">
              <w:rPr>
                <w:rFonts w:asciiTheme="minorHAnsi" w:hAnsiTheme="minorHAnsi" w:cstheme="minorHAnsi"/>
                <w:color w:val="00B050"/>
                <w:sz w:val="22"/>
              </w:rPr>
              <w:t>LPG</w:t>
            </w:r>
            <w:r w:rsidRPr="00C3173E">
              <w:rPr>
                <w:rFonts w:asciiTheme="minorHAnsi" w:hAnsiTheme="minorHAnsi" w:cstheme="minorHAnsi"/>
                <w:color w:val="FF9900"/>
                <w:sz w:val="22"/>
              </w:rPr>
              <w:t xml:space="preserve"> </w:t>
            </w:r>
            <w:r w:rsidRPr="00C3173E">
              <w:rPr>
                <w:rFonts w:asciiTheme="minorHAnsi" w:hAnsiTheme="minorHAnsi" w:cstheme="minorHAnsi"/>
                <w:sz w:val="22"/>
              </w:rPr>
              <w:t>storage tanks.</w:t>
            </w:r>
          </w:p>
        </w:tc>
        <w:tc>
          <w:tcPr>
            <w:tcW w:w="3969" w:type="dxa"/>
            <w:vMerge/>
          </w:tcPr>
          <w:p w14:paraId="4C402A3C" w14:textId="77777777" w:rsidR="00A5475B" w:rsidRPr="00C3173E" w:rsidRDefault="00A5475B" w:rsidP="00E67F3C">
            <w:pPr>
              <w:pStyle w:val="prlTabletext"/>
              <w:rPr>
                <w:rFonts w:asciiTheme="minorHAnsi" w:hAnsiTheme="minorHAnsi" w:cstheme="minorHAnsi"/>
                <w:sz w:val="22"/>
              </w:rPr>
            </w:pPr>
          </w:p>
        </w:tc>
      </w:tr>
      <w:tr w:rsidR="00A5475B" w:rsidRPr="00C3173E" w14:paraId="0733E30A" w14:textId="77777777" w:rsidTr="00E67F3C">
        <w:trPr>
          <w:cantSplit/>
        </w:trPr>
        <w:tc>
          <w:tcPr>
            <w:tcW w:w="698" w:type="dxa"/>
          </w:tcPr>
          <w:p w14:paraId="461054FA"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P7</w:t>
            </w:r>
          </w:p>
        </w:tc>
        <w:tc>
          <w:tcPr>
            <w:tcW w:w="5114" w:type="dxa"/>
          </w:tcPr>
          <w:p w14:paraId="7B98E0B8"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or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for </w:t>
            </w:r>
            <w:r w:rsidRPr="00C3173E">
              <w:rPr>
                <w:rFonts w:asciiTheme="minorHAnsi" w:hAnsiTheme="minorHAnsi" w:cstheme="minorHAnsi"/>
                <w:color w:val="00B050"/>
                <w:sz w:val="22"/>
                <w:shd w:val="clear" w:color="auto" w:fill="FFFFFF"/>
              </w:rPr>
              <w:t>residential building platforms</w:t>
            </w:r>
            <w:r w:rsidRPr="00C3173E">
              <w:rPr>
                <w:rFonts w:asciiTheme="minorHAnsi" w:hAnsiTheme="minorHAnsi" w:cstheme="minorHAnsi"/>
                <w:sz w:val="22"/>
              </w:rPr>
              <w:t xml:space="preserve"> only to the extent necessary to achieve the minimum floor levels specified for P1 in </w:t>
            </w:r>
            <w:r w:rsidRPr="00364340">
              <w:rPr>
                <w:rFonts w:asciiTheme="minorHAnsi" w:hAnsiTheme="minorHAnsi" w:cstheme="minorHAnsi"/>
                <w:color w:val="0000FF"/>
                <w:sz w:val="22"/>
              </w:rPr>
              <w:t xml:space="preserve">Rule </w:t>
            </w:r>
            <w:r w:rsidRPr="00C3173E">
              <w:rPr>
                <w:rFonts w:asciiTheme="minorHAnsi" w:hAnsiTheme="minorHAnsi" w:cstheme="minorHAnsi"/>
                <w:color w:val="0000FF"/>
                <w:sz w:val="22"/>
              </w:rPr>
              <w:t>5.4.2.1</w:t>
            </w:r>
            <w:r w:rsidRPr="00C3173E">
              <w:rPr>
                <w:rFonts w:asciiTheme="minorHAnsi" w:hAnsiTheme="minorHAnsi" w:cstheme="minorHAnsi"/>
                <w:sz w:val="22"/>
              </w:rPr>
              <w:t xml:space="preserve"> for new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 xml:space="preserve"> and for additions to </w:t>
            </w:r>
            <w:r w:rsidRPr="00C3173E">
              <w:rPr>
                <w:rFonts w:asciiTheme="minorHAnsi" w:hAnsiTheme="minorHAnsi" w:cstheme="minorHAnsi"/>
                <w:color w:val="00B050"/>
                <w:sz w:val="22"/>
                <w:shd w:val="clear" w:color="auto" w:fill="FFFFFF"/>
              </w:rPr>
              <w:t>buildings</w:t>
            </w:r>
            <w:r w:rsidRPr="00C3173E">
              <w:rPr>
                <w:rFonts w:asciiTheme="minorHAnsi" w:hAnsiTheme="minorHAnsi" w:cstheme="minorHAnsi"/>
                <w:sz w:val="22"/>
              </w:rPr>
              <w:t>.</w:t>
            </w:r>
          </w:p>
        </w:tc>
        <w:tc>
          <w:tcPr>
            <w:tcW w:w="3969" w:type="dxa"/>
            <w:vMerge/>
          </w:tcPr>
          <w:p w14:paraId="32F1F43F" w14:textId="77777777" w:rsidR="00A5475B" w:rsidRPr="00C3173E" w:rsidRDefault="00A5475B" w:rsidP="00E67F3C">
            <w:pPr>
              <w:pStyle w:val="prlTabletext"/>
              <w:rPr>
                <w:rFonts w:asciiTheme="minorHAnsi" w:hAnsiTheme="minorHAnsi" w:cstheme="minorHAnsi"/>
                <w:sz w:val="22"/>
              </w:rPr>
            </w:pPr>
          </w:p>
        </w:tc>
      </w:tr>
      <w:tr w:rsidR="00A5475B" w:rsidRPr="00C3173E" w14:paraId="0106ACDC" w14:textId="77777777" w:rsidTr="00E67F3C">
        <w:trPr>
          <w:cantSplit/>
        </w:trPr>
        <w:tc>
          <w:tcPr>
            <w:tcW w:w="698" w:type="dxa"/>
          </w:tcPr>
          <w:p w14:paraId="6C99BB6A"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P8</w:t>
            </w:r>
          </w:p>
        </w:tc>
        <w:tc>
          <w:tcPr>
            <w:tcW w:w="5114" w:type="dxa"/>
          </w:tcPr>
          <w:p w14:paraId="60B7C7F8"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or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associated with the </w:t>
            </w:r>
            <w:r w:rsidRPr="00C3173E">
              <w:rPr>
                <w:rFonts w:asciiTheme="minorHAnsi" w:hAnsiTheme="minorHAnsi" w:cstheme="minorHAnsi"/>
                <w:sz w:val="22"/>
                <w:shd w:val="clear" w:color="auto" w:fill="FFFFFF"/>
              </w:rPr>
              <w:t>maintenance</w:t>
            </w:r>
            <w:r w:rsidRPr="00C3173E">
              <w:rPr>
                <w:rFonts w:asciiTheme="minorHAnsi" w:hAnsiTheme="minorHAnsi" w:cstheme="minorHAnsi"/>
                <w:sz w:val="22"/>
              </w:rPr>
              <w:t xml:space="preserve"> of flood protection and bank erosion protection works; and the </w:t>
            </w:r>
            <w:r w:rsidRPr="00C3173E">
              <w:rPr>
                <w:rFonts w:asciiTheme="minorHAnsi" w:hAnsiTheme="minorHAnsi" w:cstheme="minorHAnsi"/>
                <w:sz w:val="22"/>
                <w:shd w:val="clear" w:color="auto" w:fill="FFFFFF"/>
              </w:rPr>
              <w:t>maintenance</w:t>
            </w:r>
            <w:r w:rsidRPr="00C3173E">
              <w:rPr>
                <w:rFonts w:asciiTheme="minorHAnsi" w:hAnsiTheme="minorHAnsi" w:cstheme="minorHAnsi"/>
                <w:sz w:val="22"/>
              </w:rPr>
              <w:t xml:space="preserve"> of existing drains or ponds.</w:t>
            </w:r>
          </w:p>
        </w:tc>
        <w:tc>
          <w:tcPr>
            <w:tcW w:w="3969" w:type="dxa"/>
            <w:vMerge/>
          </w:tcPr>
          <w:p w14:paraId="057F55AE" w14:textId="77777777" w:rsidR="00A5475B" w:rsidRPr="00C3173E" w:rsidRDefault="00A5475B" w:rsidP="00E67F3C">
            <w:pPr>
              <w:pStyle w:val="prlTabletext"/>
              <w:rPr>
                <w:rFonts w:asciiTheme="minorHAnsi" w:hAnsiTheme="minorHAnsi" w:cstheme="minorHAnsi"/>
                <w:sz w:val="22"/>
              </w:rPr>
            </w:pPr>
          </w:p>
        </w:tc>
      </w:tr>
      <w:tr w:rsidR="00A5475B" w:rsidRPr="00C3173E" w14:paraId="3D4FBDEE" w14:textId="77777777" w:rsidTr="00E67F3C">
        <w:trPr>
          <w:cantSplit/>
        </w:trPr>
        <w:tc>
          <w:tcPr>
            <w:tcW w:w="698" w:type="dxa"/>
          </w:tcPr>
          <w:p w14:paraId="782233AF"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P9</w:t>
            </w:r>
          </w:p>
        </w:tc>
        <w:tc>
          <w:tcPr>
            <w:tcW w:w="5114" w:type="dxa"/>
          </w:tcPr>
          <w:p w14:paraId="5325B084"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or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associated with </w:t>
            </w:r>
            <w:r w:rsidRPr="00C3173E">
              <w:rPr>
                <w:rFonts w:asciiTheme="minorHAnsi" w:hAnsiTheme="minorHAnsi" w:cstheme="minorHAnsi"/>
                <w:color w:val="00B050"/>
                <w:sz w:val="22"/>
                <w:shd w:val="clear" w:color="auto" w:fill="FFFFFF"/>
              </w:rPr>
              <w:t>utilities</w:t>
            </w:r>
            <w:r w:rsidRPr="00C3173E">
              <w:rPr>
                <w:rFonts w:asciiTheme="minorHAnsi" w:hAnsiTheme="minorHAnsi" w:cstheme="minorHAnsi"/>
                <w:sz w:val="22"/>
              </w:rPr>
              <w:t xml:space="preserve">, or the replacement, </w:t>
            </w:r>
            <w:r w:rsidRPr="00C3173E">
              <w:rPr>
                <w:rFonts w:asciiTheme="minorHAnsi" w:hAnsiTheme="minorHAnsi" w:cstheme="minorHAnsi"/>
                <w:sz w:val="22"/>
                <w:shd w:val="clear" w:color="auto" w:fill="FFFFFF"/>
              </w:rPr>
              <w:t>repair</w:t>
            </w:r>
            <w:r w:rsidRPr="00C3173E">
              <w:rPr>
                <w:rFonts w:asciiTheme="minorHAnsi" w:hAnsiTheme="minorHAnsi" w:cstheme="minorHAnsi"/>
                <w:sz w:val="22"/>
              </w:rPr>
              <w:t xml:space="preserve"> or </w:t>
            </w:r>
            <w:r w:rsidRPr="00C3173E">
              <w:rPr>
                <w:rFonts w:asciiTheme="minorHAnsi" w:hAnsiTheme="minorHAnsi" w:cstheme="minorHAnsi"/>
                <w:sz w:val="22"/>
                <w:shd w:val="clear" w:color="auto" w:fill="FFFFFF"/>
              </w:rPr>
              <w:t>maintenance</w:t>
            </w:r>
            <w:r w:rsidRPr="00C3173E">
              <w:rPr>
                <w:rFonts w:asciiTheme="minorHAnsi" w:hAnsiTheme="minorHAnsi" w:cstheme="minorHAnsi"/>
                <w:sz w:val="22"/>
              </w:rPr>
              <w:t xml:space="preserve"> of existing </w:t>
            </w:r>
            <w:r w:rsidRPr="00C3173E">
              <w:rPr>
                <w:rFonts w:asciiTheme="minorHAnsi" w:hAnsiTheme="minorHAnsi" w:cstheme="minorHAnsi"/>
                <w:color w:val="00B050"/>
                <w:sz w:val="22"/>
                <w:shd w:val="clear" w:color="auto" w:fill="FFFFFF"/>
              </w:rPr>
              <w:t>utilities</w:t>
            </w:r>
            <w:r w:rsidRPr="00C3173E">
              <w:rPr>
                <w:rFonts w:asciiTheme="minorHAnsi" w:hAnsiTheme="minorHAnsi" w:cstheme="minorHAnsi"/>
                <w:sz w:val="22"/>
              </w:rPr>
              <w:t>.</w:t>
            </w:r>
          </w:p>
        </w:tc>
        <w:tc>
          <w:tcPr>
            <w:tcW w:w="3969" w:type="dxa"/>
            <w:vMerge/>
          </w:tcPr>
          <w:p w14:paraId="67F1AB91" w14:textId="77777777" w:rsidR="00A5475B" w:rsidRPr="00C3173E" w:rsidRDefault="00A5475B" w:rsidP="00E67F3C">
            <w:pPr>
              <w:pStyle w:val="prlTabletext"/>
              <w:rPr>
                <w:rFonts w:asciiTheme="minorHAnsi" w:hAnsiTheme="minorHAnsi" w:cstheme="minorHAnsi"/>
                <w:sz w:val="22"/>
              </w:rPr>
            </w:pPr>
          </w:p>
        </w:tc>
      </w:tr>
      <w:tr w:rsidR="00A5475B" w:rsidRPr="00C3173E" w14:paraId="2165677E" w14:textId="77777777" w:rsidTr="00E67F3C">
        <w:trPr>
          <w:cantSplit/>
        </w:trPr>
        <w:tc>
          <w:tcPr>
            <w:tcW w:w="698" w:type="dxa"/>
          </w:tcPr>
          <w:p w14:paraId="37362EA6"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P10</w:t>
            </w:r>
          </w:p>
        </w:tc>
        <w:tc>
          <w:tcPr>
            <w:tcW w:w="5114" w:type="dxa"/>
          </w:tcPr>
          <w:p w14:paraId="34A87251"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or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that is not provided for under </w:t>
            </w:r>
            <w:r w:rsidRPr="00364340">
              <w:rPr>
                <w:rFonts w:asciiTheme="minorHAnsi" w:hAnsiTheme="minorHAnsi" w:cstheme="minorHAnsi"/>
                <w:color w:val="0000FF"/>
                <w:sz w:val="22"/>
              </w:rPr>
              <w:t xml:space="preserve">Rule </w:t>
            </w:r>
            <w:r w:rsidRPr="00C3173E">
              <w:rPr>
                <w:rFonts w:asciiTheme="minorHAnsi" w:hAnsiTheme="minorHAnsi" w:cstheme="minorHAnsi"/>
                <w:color w:val="0000FF"/>
                <w:sz w:val="22"/>
              </w:rPr>
              <w:t>5.4.2.1</w:t>
            </w:r>
            <w:r w:rsidRPr="00C3173E">
              <w:rPr>
                <w:rFonts w:asciiTheme="minorHAnsi" w:hAnsiTheme="minorHAnsi" w:cstheme="minorHAnsi"/>
                <w:sz w:val="22"/>
              </w:rPr>
              <w:t xml:space="preserve"> P7-P9 or P11.</w:t>
            </w:r>
          </w:p>
        </w:tc>
        <w:tc>
          <w:tcPr>
            <w:tcW w:w="3969" w:type="dxa"/>
          </w:tcPr>
          <w:p w14:paraId="3D36695D" w14:textId="77777777" w:rsidR="00A5475B" w:rsidRPr="00C3173E" w:rsidRDefault="00A5475B" w:rsidP="0084475D">
            <w:pPr>
              <w:pStyle w:val="PrlTableList1"/>
              <w:numPr>
                <w:ilvl w:val="0"/>
                <w:numId w:val="26"/>
              </w:numPr>
              <w:rPr>
                <w:rFonts w:asciiTheme="minorHAnsi" w:hAnsiTheme="minorHAnsi" w:cstheme="minorHAnsi"/>
                <w:sz w:val="22"/>
              </w:rPr>
            </w:pPr>
            <w:r w:rsidRPr="00C3173E">
              <w:rPr>
                <w:rFonts w:asciiTheme="minorHAnsi" w:hAnsiTheme="minorHAnsi" w:cstheme="minorHAnsi"/>
                <w:sz w:val="22"/>
              </w:rPr>
              <w:t xml:space="preserve">A maximum height of 0.3 metres of </w:t>
            </w:r>
            <w:r w:rsidRPr="00C3173E">
              <w:rPr>
                <w:rFonts w:asciiTheme="minorHAnsi" w:hAnsiTheme="minorHAnsi" w:cstheme="minorHAnsi"/>
                <w:color w:val="00B050"/>
                <w:sz w:val="22"/>
              </w:rPr>
              <w:t>filling</w:t>
            </w:r>
            <w:r w:rsidRPr="00C3173E">
              <w:rPr>
                <w:rFonts w:asciiTheme="minorHAnsi" w:hAnsiTheme="minorHAnsi" w:cstheme="minorHAnsi"/>
                <w:sz w:val="22"/>
              </w:rPr>
              <w:t xml:space="preserve"> above </w:t>
            </w:r>
            <w:r w:rsidRPr="00C3173E">
              <w:rPr>
                <w:rFonts w:asciiTheme="minorHAnsi" w:hAnsiTheme="minorHAnsi" w:cstheme="minorHAnsi"/>
                <w:color w:val="00B050"/>
                <w:sz w:val="22"/>
                <w:shd w:val="clear" w:color="auto" w:fill="FFFFFF"/>
              </w:rPr>
              <w:t>ground level</w:t>
            </w:r>
            <w:r w:rsidRPr="00C3173E">
              <w:rPr>
                <w:rFonts w:asciiTheme="minorHAnsi" w:hAnsiTheme="minorHAnsi" w:cstheme="minorHAnsi"/>
                <w:sz w:val="22"/>
              </w:rPr>
              <w:t xml:space="preserve"> and 0.6 metres depth of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below </w:t>
            </w:r>
            <w:r w:rsidRPr="00C3173E">
              <w:rPr>
                <w:rFonts w:asciiTheme="minorHAnsi" w:hAnsiTheme="minorHAnsi" w:cstheme="minorHAnsi"/>
                <w:color w:val="00B050"/>
                <w:sz w:val="22"/>
                <w:shd w:val="clear" w:color="auto" w:fill="FFFFFF"/>
              </w:rPr>
              <w:t>ground level</w:t>
            </w:r>
            <w:r w:rsidRPr="00C3173E">
              <w:rPr>
                <w:rFonts w:asciiTheme="minorHAnsi" w:hAnsiTheme="minorHAnsi" w:cstheme="minorHAnsi"/>
                <w:sz w:val="22"/>
              </w:rPr>
              <w:t>; and</w:t>
            </w:r>
          </w:p>
          <w:p w14:paraId="6B74E9C0" w14:textId="77777777" w:rsidR="00A5475B" w:rsidRPr="00C3173E" w:rsidRDefault="00A5475B" w:rsidP="00836052">
            <w:pPr>
              <w:pStyle w:val="PrlTableList1"/>
              <w:rPr>
                <w:rFonts w:asciiTheme="minorHAnsi" w:hAnsiTheme="minorHAnsi" w:cstheme="minorHAnsi"/>
                <w:sz w:val="22"/>
              </w:rPr>
            </w:pPr>
            <w:r w:rsidRPr="00C3173E">
              <w:rPr>
                <w:rFonts w:asciiTheme="minorHAnsi" w:hAnsiTheme="minorHAnsi" w:cstheme="minorHAnsi"/>
                <w:sz w:val="22"/>
              </w:rPr>
              <w:t xml:space="preserve">A maximum volume of </w:t>
            </w: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above </w:t>
            </w:r>
            <w:r w:rsidRPr="00C3173E">
              <w:rPr>
                <w:rFonts w:asciiTheme="minorHAnsi" w:hAnsiTheme="minorHAnsi" w:cstheme="minorHAnsi"/>
                <w:color w:val="00B050"/>
                <w:sz w:val="22"/>
                <w:shd w:val="clear" w:color="auto" w:fill="FFFFFF"/>
              </w:rPr>
              <w:t>ground level</w:t>
            </w:r>
            <w:r w:rsidRPr="00C3173E">
              <w:rPr>
                <w:rFonts w:asciiTheme="minorHAnsi" w:hAnsiTheme="minorHAnsi" w:cstheme="minorHAnsi"/>
                <w:sz w:val="22"/>
              </w:rPr>
              <w:t xml:space="preserve"> of 20m</w:t>
            </w:r>
            <w:r w:rsidRPr="00C3173E">
              <w:rPr>
                <w:rFonts w:asciiTheme="minorHAnsi" w:hAnsiTheme="minorHAnsi" w:cstheme="minorHAnsi"/>
                <w:sz w:val="22"/>
                <w:vertAlign w:val="superscript"/>
              </w:rPr>
              <w:t>3</w:t>
            </w:r>
            <w:r w:rsidRPr="00C3173E">
              <w:rPr>
                <w:rFonts w:asciiTheme="minorHAnsi" w:hAnsiTheme="minorHAnsi" w:cstheme="minorHAnsi"/>
                <w:sz w:val="22"/>
              </w:rPr>
              <w:t xml:space="preserve"> per </w:t>
            </w:r>
            <w:r w:rsidRPr="00C3173E">
              <w:rPr>
                <w:rFonts w:asciiTheme="minorHAnsi" w:hAnsiTheme="minorHAnsi" w:cstheme="minorHAnsi"/>
                <w:color w:val="00B050"/>
                <w:sz w:val="22"/>
                <w:shd w:val="clear" w:color="auto" w:fill="FFFFFF"/>
              </w:rPr>
              <w:t>site</w:t>
            </w:r>
            <w:r w:rsidRPr="00C3173E">
              <w:rPr>
                <w:rFonts w:asciiTheme="minorHAnsi" w:hAnsiTheme="minorHAnsi" w:cstheme="minorHAnsi"/>
                <w:sz w:val="22"/>
              </w:rPr>
              <w:t xml:space="preserve">, and a maximum cumulative volume of </w:t>
            </w: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and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of 50m</w:t>
            </w:r>
            <w:r w:rsidRPr="00C3173E">
              <w:rPr>
                <w:rFonts w:asciiTheme="minorHAnsi" w:hAnsiTheme="minorHAnsi" w:cstheme="minorHAnsi"/>
                <w:sz w:val="22"/>
                <w:vertAlign w:val="superscript"/>
              </w:rPr>
              <w:t>3</w:t>
            </w:r>
            <w:r w:rsidRPr="00C3173E">
              <w:rPr>
                <w:rFonts w:asciiTheme="minorHAnsi" w:hAnsiTheme="minorHAnsi" w:cstheme="minorHAnsi"/>
                <w:sz w:val="22"/>
              </w:rPr>
              <w:t xml:space="preserve"> per </w:t>
            </w:r>
            <w:r w:rsidRPr="00C3173E">
              <w:rPr>
                <w:rFonts w:asciiTheme="minorHAnsi" w:hAnsiTheme="minorHAnsi" w:cstheme="minorHAnsi"/>
                <w:color w:val="00B050"/>
                <w:sz w:val="22"/>
                <w:shd w:val="clear" w:color="auto" w:fill="FFFFFF"/>
              </w:rPr>
              <w:t>site</w:t>
            </w:r>
            <w:r w:rsidRPr="00C3173E">
              <w:rPr>
                <w:rFonts w:asciiTheme="minorHAnsi" w:hAnsiTheme="minorHAnsi" w:cstheme="minorHAnsi"/>
                <w:sz w:val="22"/>
              </w:rPr>
              <w:t>, in each case within any continuous period of 10 years.</w:t>
            </w:r>
          </w:p>
          <w:p w14:paraId="7F386A33"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sz w:val="22"/>
              </w:rPr>
              <w:t>Or</w:t>
            </w:r>
          </w:p>
          <w:p w14:paraId="324F25AF" w14:textId="77777777" w:rsidR="00A5475B" w:rsidRPr="00C3173E" w:rsidRDefault="00A5475B" w:rsidP="00836052">
            <w:pPr>
              <w:pStyle w:val="PrlTableList1"/>
              <w:rPr>
                <w:rFonts w:asciiTheme="minorHAnsi" w:hAnsiTheme="minorHAnsi" w:cstheme="minorHAnsi"/>
                <w:sz w:val="22"/>
              </w:rPr>
            </w:pPr>
            <w:r w:rsidRPr="00C3173E">
              <w:rPr>
                <w:rFonts w:asciiTheme="minorHAnsi" w:hAnsiTheme="minorHAnsi" w:cstheme="minorHAnsi"/>
                <w:sz w:val="22"/>
              </w:rPr>
              <w:t xml:space="preserve">The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and </w:t>
            </w: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is associated with the maintenance and/or replacement of underground petroleum storage systems and where, following reinstatement of the underground petroleum storage systems, the </w:t>
            </w:r>
            <w:r w:rsidRPr="00C3173E">
              <w:rPr>
                <w:rFonts w:asciiTheme="minorHAnsi" w:hAnsiTheme="minorHAnsi" w:cstheme="minorHAnsi"/>
                <w:color w:val="00B050"/>
                <w:sz w:val="22"/>
                <w:shd w:val="clear" w:color="auto" w:fill="FFFFFF"/>
              </w:rPr>
              <w:t>site</w:t>
            </w:r>
            <w:r w:rsidRPr="00C3173E">
              <w:rPr>
                <w:rFonts w:asciiTheme="minorHAnsi" w:hAnsiTheme="minorHAnsi" w:cstheme="minorHAnsi"/>
                <w:sz w:val="22"/>
              </w:rPr>
              <w:t xml:space="preserve"> will have a finished contour that is equivalent to the </w:t>
            </w:r>
            <w:r w:rsidRPr="00C3173E">
              <w:rPr>
                <w:rFonts w:asciiTheme="minorHAnsi" w:hAnsiTheme="minorHAnsi" w:cstheme="minorHAnsi"/>
                <w:color w:val="00B050"/>
                <w:sz w:val="22"/>
                <w:shd w:val="clear" w:color="auto" w:fill="FFFFFF"/>
              </w:rPr>
              <w:t>ground level</w:t>
            </w:r>
            <w:r w:rsidRPr="00C3173E">
              <w:rPr>
                <w:rFonts w:asciiTheme="minorHAnsi" w:hAnsiTheme="minorHAnsi" w:cstheme="minorHAnsi"/>
                <w:sz w:val="22"/>
              </w:rPr>
              <w:t xml:space="preserve"> at the commencement of the works.</w:t>
            </w:r>
          </w:p>
        </w:tc>
      </w:tr>
      <w:tr w:rsidR="00A5475B" w:rsidRPr="00C3173E" w14:paraId="703752CD" w14:textId="77777777" w:rsidTr="00E67F3C">
        <w:trPr>
          <w:cantSplit/>
        </w:trPr>
        <w:tc>
          <w:tcPr>
            <w:tcW w:w="698" w:type="dxa"/>
          </w:tcPr>
          <w:p w14:paraId="4A401A19" w14:textId="77777777" w:rsidR="00A5475B" w:rsidRPr="00C3173E" w:rsidRDefault="00A5475B" w:rsidP="00E67F3C">
            <w:pPr>
              <w:pStyle w:val="prlTabletextbold"/>
              <w:rPr>
                <w:rFonts w:asciiTheme="minorHAnsi" w:hAnsiTheme="minorHAnsi" w:cstheme="minorHAnsi"/>
                <w:sz w:val="22"/>
              </w:rPr>
            </w:pPr>
            <w:r w:rsidRPr="00C3173E">
              <w:rPr>
                <w:rFonts w:asciiTheme="minorHAnsi" w:hAnsiTheme="minorHAnsi" w:cstheme="minorHAnsi"/>
                <w:sz w:val="22"/>
              </w:rPr>
              <w:t>P11</w:t>
            </w:r>
          </w:p>
        </w:tc>
        <w:tc>
          <w:tcPr>
            <w:tcW w:w="5114" w:type="dxa"/>
            <w:tcBorders>
              <w:top w:val="single" w:sz="4" w:space="0" w:color="000000"/>
              <w:left w:val="single" w:sz="4" w:space="0" w:color="000000"/>
              <w:bottom w:val="single" w:sz="4" w:space="0" w:color="000000"/>
              <w:right w:val="single" w:sz="4" w:space="0" w:color="000000"/>
            </w:tcBorders>
          </w:tcPr>
          <w:p w14:paraId="18361C4F" w14:textId="77777777" w:rsidR="00A5475B" w:rsidRPr="00C3173E" w:rsidRDefault="00A5475B" w:rsidP="00E67F3C">
            <w:pPr>
              <w:pStyle w:val="prlTabletext"/>
              <w:rPr>
                <w:rFonts w:asciiTheme="minorHAnsi" w:hAnsiTheme="minorHAnsi" w:cstheme="minorHAnsi"/>
                <w:sz w:val="22"/>
              </w:rPr>
            </w:pPr>
            <w:r w:rsidRPr="00C3173E">
              <w:rPr>
                <w:rFonts w:asciiTheme="minorHAnsi" w:hAnsiTheme="minorHAnsi" w:cstheme="minorHAnsi"/>
                <w:color w:val="00B050"/>
                <w:sz w:val="22"/>
                <w:shd w:val="clear" w:color="auto" w:fill="FFFFFF"/>
              </w:rPr>
              <w:t>Filling</w:t>
            </w:r>
            <w:r w:rsidRPr="00C3173E">
              <w:rPr>
                <w:rFonts w:asciiTheme="minorHAnsi" w:hAnsiTheme="minorHAnsi" w:cstheme="minorHAnsi"/>
                <w:sz w:val="22"/>
              </w:rPr>
              <w:t xml:space="preserve"> or </w:t>
            </w:r>
            <w:r w:rsidRPr="00C3173E">
              <w:rPr>
                <w:rFonts w:asciiTheme="minorHAnsi" w:hAnsiTheme="minorHAnsi" w:cstheme="minorHAnsi"/>
                <w:color w:val="00B050"/>
                <w:sz w:val="22"/>
                <w:shd w:val="clear" w:color="auto" w:fill="FFFFFF"/>
              </w:rPr>
              <w:t>excavation</w:t>
            </w:r>
            <w:r w:rsidRPr="00C3173E">
              <w:rPr>
                <w:rFonts w:asciiTheme="minorHAnsi" w:hAnsiTheme="minorHAnsi" w:cstheme="minorHAnsi"/>
                <w:sz w:val="22"/>
              </w:rPr>
              <w:t xml:space="preserve"> for the </w:t>
            </w:r>
            <w:r w:rsidRPr="00C3173E">
              <w:rPr>
                <w:rFonts w:asciiTheme="minorHAnsi" w:hAnsiTheme="minorHAnsi" w:cstheme="minorHAnsi"/>
                <w:sz w:val="22"/>
                <w:shd w:val="clear" w:color="auto" w:fill="FFFFFF"/>
              </w:rPr>
              <w:t>maintenance</w:t>
            </w:r>
            <w:r w:rsidRPr="00C3173E">
              <w:rPr>
                <w:rFonts w:asciiTheme="minorHAnsi" w:hAnsiTheme="minorHAnsi" w:cstheme="minorHAnsi"/>
                <w:sz w:val="22"/>
              </w:rPr>
              <w:t xml:space="preserve"> or upgrading of existing</w:t>
            </w:r>
            <w:r w:rsidRPr="00075B45">
              <w:rPr>
                <w:rFonts w:asciiTheme="minorHAnsi" w:hAnsiTheme="minorHAnsi" w:cstheme="minorHAnsi"/>
                <w:sz w:val="22"/>
              </w:rPr>
              <w:t xml:space="preserve"> </w:t>
            </w:r>
            <w:r w:rsidRPr="00075B45">
              <w:rPr>
                <w:rFonts w:asciiTheme="minorHAnsi" w:hAnsiTheme="minorHAnsi" w:cstheme="minorHAnsi"/>
                <w:sz w:val="22"/>
                <w:shd w:val="clear" w:color="auto" w:fill="FFFFFF"/>
              </w:rPr>
              <w:t>roads</w:t>
            </w:r>
            <w:r w:rsidRPr="00075B45">
              <w:rPr>
                <w:rFonts w:asciiTheme="minorHAnsi" w:hAnsiTheme="minorHAnsi" w:cstheme="minorHAnsi"/>
                <w:sz w:val="22"/>
              </w:rPr>
              <w:t xml:space="preserve"> on legal </w:t>
            </w:r>
            <w:r w:rsidRPr="00075B45">
              <w:rPr>
                <w:rFonts w:asciiTheme="minorHAnsi" w:hAnsiTheme="minorHAnsi" w:cstheme="minorHAnsi"/>
                <w:sz w:val="22"/>
                <w:shd w:val="clear" w:color="auto" w:fill="FFFFFF"/>
              </w:rPr>
              <w:t>road</w:t>
            </w:r>
            <w:r w:rsidRPr="00C3173E">
              <w:rPr>
                <w:rFonts w:asciiTheme="minorHAnsi" w:hAnsiTheme="minorHAnsi" w:cstheme="minorHAnsi"/>
                <w:sz w:val="22"/>
              </w:rPr>
              <w:t>.</w:t>
            </w:r>
          </w:p>
        </w:tc>
        <w:tc>
          <w:tcPr>
            <w:tcW w:w="3969" w:type="dxa"/>
            <w:tcBorders>
              <w:top w:val="single" w:sz="4" w:space="0" w:color="000000"/>
              <w:left w:val="single" w:sz="4" w:space="0" w:color="000000"/>
              <w:bottom w:val="single" w:sz="4" w:space="0" w:color="000000"/>
              <w:right w:val="single" w:sz="4" w:space="0" w:color="000000"/>
            </w:tcBorders>
          </w:tcPr>
          <w:p w14:paraId="6EE8B366" w14:textId="77777777" w:rsidR="00A5475B" w:rsidRPr="00C3173E" w:rsidRDefault="00A5475B" w:rsidP="0084475D">
            <w:pPr>
              <w:pStyle w:val="PrlTableList1"/>
              <w:numPr>
                <w:ilvl w:val="0"/>
                <w:numId w:val="65"/>
              </w:numPr>
              <w:rPr>
                <w:rFonts w:asciiTheme="minorHAnsi" w:hAnsiTheme="minorHAnsi" w:cstheme="minorHAnsi"/>
                <w:sz w:val="22"/>
              </w:rPr>
            </w:pPr>
            <w:r w:rsidRPr="00C3173E">
              <w:rPr>
                <w:rFonts w:asciiTheme="minorHAnsi" w:hAnsiTheme="minorHAnsi" w:cstheme="minorHAnsi"/>
                <w:sz w:val="22"/>
              </w:rPr>
              <w:t>The works shall not impede the flow of surface water.</w:t>
            </w:r>
          </w:p>
        </w:tc>
      </w:tr>
    </w:tbl>
    <w:p w14:paraId="15708154" w14:textId="77777777" w:rsidR="00A5475B" w:rsidRPr="00A5475B" w:rsidRDefault="00075B45" w:rsidP="00A5475B">
      <w:pPr>
        <w:pStyle w:val="Prlhead3"/>
        <w:rPr>
          <w:rFonts w:asciiTheme="minorHAnsi" w:hAnsiTheme="minorHAnsi" w:cstheme="minorHAnsi"/>
          <w:color w:val="auto"/>
        </w:rPr>
      </w:pPr>
      <w:r>
        <w:rPr>
          <w:rFonts w:asciiTheme="minorHAnsi" w:hAnsiTheme="minorHAnsi" w:cstheme="minorHAnsi"/>
          <w:color w:val="auto"/>
        </w:rPr>
        <w:t>Minimum floor level</w:t>
      </w:r>
    </w:p>
    <w:p w14:paraId="181E3AED" w14:textId="77777777" w:rsidR="00A5475B" w:rsidRPr="00A5475B" w:rsidRDefault="00A5475B" w:rsidP="00FF753A">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For </w:t>
      </w:r>
      <w:r w:rsidRPr="00364340">
        <w:rPr>
          <w:rFonts w:asciiTheme="minorHAnsi" w:hAnsiTheme="minorHAnsi" w:cstheme="minorHAnsi"/>
          <w:color w:val="0000FF"/>
        </w:rPr>
        <w:t xml:space="preserve">Rule </w:t>
      </w:r>
      <w:r w:rsidRPr="00A5475B">
        <w:rPr>
          <w:rFonts w:asciiTheme="minorHAnsi" w:hAnsiTheme="minorHAnsi" w:cstheme="minorHAnsi"/>
          <w:color w:val="0000FF"/>
        </w:rPr>
        <w:t>5.4.2.1</w:t>
      </w:r>
      <w:r w:rsidRPr="00A5475B">
        <w:rPr>
          <w:rFonts w:asciiTheme="minorHAnsi" w:hAnsiTheme="minorHAnsi" w:cstheme="minorHAnsi"/>
        </w:rPr>
        <w:t xml:space="preserve"> P1, new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or additions to existing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within the Te Waihora/Lake Ellesmere and Wairewa/Lake Forsyth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 xml:space="preserve"> shall have a floor level that is greater than or equal to that specified in a Minimum Floor Level Certificate.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will issue a Minimum Floor Level Certificate (which will be valid for 2 years from the date of issue) which specifies the design floor level for a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calculated as the highest of the following: </w:t>
      </w:r>
    </w:p>
    <w:p w14:paraId="5AC74D8B" w14:textId="4DF6F7D6" w:rsidR="00A5475B" w:rsidRPr="00A5475B" w:rsidRDefault="00A5475B" w:rsidP="00E415FB">
      <w:pPr>
        <w:pStyle w:val="Prllist2"/>
        <w:numPr>
          <w:ilvl w:val="0"/>
          <w:numId w:val="147"/>
        </w:numPr>
        <w:ind w:left="851" w:hanging="425"/>
        <w:rPr>
          <w:rFonts w:asciiTheme="minorHAnsi" w:hAnsiTheme="minorHAnsi" w:cstheme="minorHAnsi"/>
        </w:rPr>
      </w:pPr>
      <w:r w:rsidRPr="00A5475B">
        <w:rPr>
          <w:rFonts w:asciiTheme="minorHAnsi" w:hAnsiTheme="minorHAnsi" w:cstheme="minorHAnsi"/>
        </w:rPr>
        <w:t xml:space="preserve">flooding predicted to occur in a 0.5% </w:t>
      </w:r>
      <w:r w:rsidRPr="00A5475B">
        <w:rPr>
          <w:rFonts w:asciiTheme="minorHAnsi" w:hAnsiTheme="minorHAnsi" w:cstheme="minorHAnsi"/>
          <w:color w:val="00B050"/>
          <w:shd w:val="clear" w:color="auto" w:fill="FFFFFF"/>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200-year) rainfall event concurrent with a 5% </w:t>
      </w:r>
      <w:r w:rsidRPr="00A5475B">
        <w:rPr>
          <w:rFonts w:asciiTheme="minorHAnsi" w:hAnsiTheme="minorHAnsi" w:cstheme="minorHAnsi"/>
          <w:color w:val="00B050"/>
          <w:shd w:val="clear" w:color="auto" w:fill="FFFFFF"/>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20-year) tidal event, including 1m sea level rise plus 400mm </w:t>
      </w:r>
      <w:r w:rsidRPr="00A5475B">
        <w:rPr>
          <w:rFonts w:asciiTheme="minorHAnsi" w:hAnsiTheme="minorHAnsi" w:cstheme="minorHAnsi"/>
          <w:color w:val="00B050"/>
          <w:shd w:val="clear" w:color="auto" w:fill="FFFFFF"/>
        </w:rPr>
        <w:t>freeboard</w:t>
      </w:r>
      <w:r w:rsidRPr="00A5475B">
        <w:rPr>
          <w:rFonts w:asciiTheme="minorHAnsi" w:hAnsiTheme="minorHAnsi" w:cstheme="minorHAnsi"/>
        </w:rPr>
        <w:t xml:space="preserve">, as predicted by the most up to date </w:t>
      </w:r>
      <w:r w:rsidRPr="00A5475B">
        <w:rPr>
          <w:rFonts w:asciiTheme="minorHAnsi" w:hAnsiTheme="minorHAnsi" w:cstheme="minorHAnsi"/>
          <w:color w:val="00B050"/>
        </w:rPr>
        <w:t>Council</w:t>
      </w:r>
      <w:r w:rsidRPr="00A5475B">
        <w:rPr>
          <w:rFonts w:asciiTheme="minorHAnsi" w:hAnsiTheme="minorHAnsi" w:cstheme="minorHAnsi"/>
        </w:rPr>
        <w:t xml:space="preserve"> approved model and any relevant field information; or </w:t>
      </w:r>
    </w:p>
    <w:p w14:paraId="2AF6B739" w14:textId="0A8B57E3" w:rsidR="00A5475B" w:rsidRPr="00A5475B" w:rsidRDefault="00A5475B" w:rsidP="00E415FB">
      <w:pPr>
        <w:pStyle w:val="Prllist2"/>
        <w:numPr>
          <w:ilvl w:val="0"/>
          <w:numId w:val="147"/>
        </w:numPr>
        <w:ind w:left="851" w:hanging="425"/>
        <w:rPr>
          <w:rFonts w:asciiTheme="minorHAnsi" w:hAnsiTheme="minorHAnsi" w:cstheme="minorHAnsi"/>
        </w:rPr>
      </w:pPr>
      <w:r w:rsidRPr="00A5475B">
        <w:rPr>
          <w:rFonts w:asciiTheme="minorHAnsi" w:hAnsiTheme="minorHAnsi" w:cstheme="minorHAnsi"/>
        </w:rPr>
        <w:t xml:space="preserve">flooding predicted to occur in a 0.5% </w:t>
      </w:r>
      <w:r w:rsidRPr="00A5475B">
        <w:rPr>
          <w:rFonts w:asciiTheme="minorHAnsi" w:hAnsiTheme="minorHAnsi" w:cstheme="minorHAnsi"/>
          <w:color w:val="00B050"/>
          <w:shd w:val="clear" w:color="auto" w:fill="FFFFFF"/>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200-year) tidal event concurrent with a 5% </w:t>
      </w:r>
      <w:r w:rsidRPr="00A5475B">
        <w:rPr>
          <w:rFonts w:asciiTheme="minorHAnsi" w:hAnsiTheme="minorHAnsi" w:cstheme="minorHAnsi"/>
          <w:color w:val="00B050"/>
          <w:shd w:val="clear" w:color="auto" w:fill="FFFFFF"/>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20-year) rainfall event, including 1m sea level rise plus 400mm </w:t>
      </w:r>
      <w:r w:rsidRPr="00A5475B">
        <w:rPr>
          <w:rFonts w:asciiTheme="minorHAnsi" w:hAnsiTheme="minorHAnsi" w:cstheme="minorHAnsi"/>
          <w:color w:val="00B050"/>
          <w:shd w:val="clear" w:color="auto" w:fill="FFFFFF"/>
        </w:rPr>
        <w:t>freeboard</w:t>
      </w:r>
      <w:r w:rsidRPr="00A5475B">
        <w:rPr>
          <w:rFonts w:asciiTheme="minorHAnsi" w:hAnsiTheme="minorHAnsi" w:cstheme="minorHAnsi"/>
        </w:rPr>
        <w:t xml:space="preserve">, as predicted by the most up to date </w:t>
      </w:r>
      <w:r w:rsidRPr="00A5475B">
        <w:rPr>
          <w:rFonts w:asciiTheme="minorHAnsi" w:hAnsiTheme="minorHAnsi" w:cstheme="minorHAnsi"/>
          <w:color w:val="00B050"/>
        </w:rPr>
        <w:t xml:space="preserve">Council </w:t>
      </w:r>
      <w:r w:rsidRPr="00A5475B">
        <w:rPr>
          <w:rFonts w:asciiTheme="minorHAnsi" w:hAnsiTheme="minorHAnsi" w:cstheme="minorHAnsi"/>
        </w:rPr>
        <w:t xml:space="preserve">approved model and any relevant field information; or </w:t>
      </w:r>
    </w:p>
    <w:p w14:paraId="55DFC47F" w14:textId="574D395C" w:rsidR="00A5475B" w:rsidRPr="00A5475B" w:rsidRDefault="00A5475B" w:rsidP="00E415FB">
      <w:pPr>
        <w:pStyle w:val="Prllist2"/>
        <w:numPr>
          <w:ilvl w:val="0"/>
          <w:numId w:val="147"/>
        </w:numPr>
        <w:ind w:left="851" w:hanging="425"/>
        <w:rPr>
          <w:rFonts w:asciiTheme="minorHAnsi" w:hAnsiTheme="minorHAnsi" w:cstheme="minorHAnsi"/>
        </w:rPr>
      </w:pPr>
      <w:r w:rsidRPr="00A5475B">
        <w:rPr>
          <w:rFonts w:asciiTheme="minorHAnsi" w:hAnsiTheme="minorHAnsi" w:cstheme="minorHAnsi"/>
        </w:rPr>
        <w:t xml:space="preserve">12.3 metres above </w:t>
      </w:r>
      <w:r w:rsidRPr="00A5475B">
        <w:rPr>
          <w:rFonts w:asciiTheme="minorHAnsi" w:hAnsiTheme="minorHAnsi" w:cstheme="minorHAnsi"/>
          <w:color w:val="00B050"/>
        </w:rPr>
        <w:t>Christchurch City Council Datum</w:t>
      </w:r>
      <w:r w:rsidRPr="00A5475B">
        <w:rPr>
          <w:rFonts w:asciiTheme="minorHAnsi" w:hAnsiTheme="minorHAnsi" w:cstheme="minorHAnsi"/>
        </w:rPr>
        <w:t>.</w:t>
      </w:r>
    </w:p>
    <w:p w14:paraId="04821E39"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Exemptions for daylight recession planes in the Te Waihora/Lake Ellesmere and Wairewa/Lake Forsyth </w:t>
      </w:r>
      <w:r w:rsidRPr="00A5475B">
        <w:rPr>
          <w:rFonts w:asciiTheme="minorHAnsi" w:hAnsiTheme="minorHAnsi" w:cstheme="minorHAnsi"/>
          <w:color w:val="auto"/>
          <w:shd w:val="clear" w:color="auto" w:fill="FFFFFF"/>
        </w:rPr>
        <w:t>Flood Management Areas</w:t>
      </w:r>
    </w:p>
    <w:p w14:paraId="0ECE1B45" w14:textId="77777777" w:rsidR="00A5475B" w:rsidRPr="00A5475B" w:rsidRDefault="00A5475B" w:rsidP="00AC0792">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For </w:t>
      </w:r>
      <w:r w:rsidRPr="619FC3CC">
        <w:rPr>
          <w:rFonts w:asciiTheme="minorHAnsi" w:hAnsiTheme="minorHAnsi"/>
          <w:color w:val="0000FF"/>
        </w:rPr>
        <w:t>Rule 5.4.2.1</w:t>
      </w:r>
      <w:r w:rsidRPr="619FC3CC">
        <w:rPr>
          <w:rFonts w:asciiTheme="minorHAnsi" w:hAnsiTheme="minorHAnsi"/>
        </w:rPr>
        <w:t xml:space="preserve"> P1, the applicable daylight recession plane in residential zones shall be determined as if the </w:t>
      </w:r>
      <w:r w:rsidRPr="619FC3CC">
        <w:rPr>
          <w:rFonts w:asciiTheme="minorHAnsi" w:hAnsiTheme="minorHAnsi"/>
          <w:color w:val="00B050"/>
          <w:shd w:val="clear" w:color="auto" w:fill="FFFFFF"/>
        </w:rPr>
        <w:t>ground level</w:t>
      </w:r>
      <w:r w:rsidRPr="619FC3CC">
        <w:rPr>
          <w:rFonts w:asciiTheme="minorHAnsi" w:hAnsiTheme="minorHAnsi"/>
        </w:rPr>
        <w:t xml:space="preserve"> at the relevant </w:t>
      </w:r>
      <w:r w:rsidRPr="619FC3CC">
        <w:rPr>
          <w:rFonts w:asciiTheme="minorHAnsi" w:hAnsiTheme="minorHAnsi"/>
          <w:color w:val="00B050"/>
          <w:shd w:val="clear" w:color="auto" w:fill="FFFFFF"/>
        </w:rPr>
        <w:t>boundary</w:t>
      </w:r>
      <w:r w:rsidRPr="619FC3CC">
        <w:rPr>
          <w:rFonts w:asciiTheme="minorHAnsi" w:hAnsiTheme="minorHAnsi"/>
        </w:rPr>
        <w:t xml:space="preserve"> was the minimum floor level specified in the Minimum Floor Level Certificate issued under </w:t>
      </w:r>
      <w:r w:rsidRPr="619FC3CC">
        <w:rPr>
          <w:rFonts w:asciiTheme="minorHAnsi" w:hAnsiTheme="minorHAnsi"/>
          <w:color w:val="0000FF"/>
        </w:rPr>
        <w:t>Rule 5.4.2.2</w:t>
      </w:r>
      <w:r w:rsidRPr="619FC3CC">
        <w:rPr>
          <w:rFonts w:asciiTheme="minorHAnsi" w:hAnsiTheme="minorHAnsi"/>
        </w:rPr>
        <w:t xml:space="preserve">, or natural </w:t>
      </w:r>
      <w:r w:rsidRPr="619FC3CC">
        <w:rPr>
          <w:rFonts w:asciiTheme="minorHAnsi" w:hAnsiTheme="minorHAnsi"/>
          <w:color w:val="00B050"/>
          <w:shd w:val="clear" w:color="auto" w:fill="FFFFFF"/>
        </w:rPr>
        <w:t>ground level</w:t>
      </w:r>
      <w:r w:rsidRPr="619FC3CC">
        <w:rPr>
          <w:rFonts w:asciiTheme="minorHAnsi" w:hAnsiTheme="minorHAnsi"/>
        </w:rPr>
        <w:t>, whichever is higher.</w:t>
      </w:r>
    </w:p>
    <w:p w14:paraId="13F8E024" w14:textId="77777777" w:rsidR="00A5475B" w:rsidRPr="00A5475B" w:rsidRDefault="00A5475B" w:rsidP="00AC0792">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For the purposes of a. above, the applicable daylight recession plane in residential zones is: </w:t>
      </w:r>
    </w:p>
    <w:p w14:paraId="4DBB6FC9" w14:textId="7C552F1F" w:rsidR="00A5475B" w:rsidRPr="00A5475B" w:rsidRDefault="00A5475B" w:rsidP="00E415FB">
      <w:pPr>
        <w:pStyle w:val="Prllist2"/>
        <w:numPr>
          <w:ilvl w:val="0"/>
          <w:numId w:val="148"/>
        </w:numPr>
        <w:ind w:left="851" w:hanging="425"/>
        <w:rPr>
          <w:rFonts w:asciiTheme="minorHAnsi" w:hAnsiTheme="minorHAnsi" w:cstheme="minorHAnsi"/>
        </w:rPr>
      </w:pPr>
      <w:r w:rsidRPr="00364340">
        <w:rPr>
          <w:rFonts w:asciiTheme="minorHAnsi" w:hAnsiTheme="minorHAnsi" w:cstheme="minorHAnsi"/>
          <w:color w:val="0000FF"/>
        </w:rPr>
        <w:t xml:space="preserve">Rule </w:t>
      </w:r>
      <w:r w:rsidRPr="00A5475B">
        <w:rPr>
          <w:rFonts w:asciiTheme="minorHAnsi" w:hAnsiTheme="minorHAnsi" w:cstheme="minorHAnsi"/>
          <w:color w:val="0000FF"/>
        </w:rPr>
        <w:t>14.</w:t>
      </w:r>
      <w:r w:rsidRPr="00853FE6">
        <w:rPr>
          <w:rFonts w:asciiTheme="minorHAnsi" w:hAnsiTheme="minorHAnsi" w:cstheme="minorHAnsi"/>
          <w:color w:val="0000FF"/>
        </w:rPr>
        <w:t>10</w:t>
      </w:r>
      <w:r w:rsidRPr="00A5475B">
        <w:rPr>
          <w:rFonts w:asciiTheme="minorHAnsi" w:hAnsiTheme="minorHAnsi" w:cstheme="minorHAnsi"/>
          <w:color w:val="0000FF"/>
        </w:rPr>
        <w:t>.2.4</w:t>
      </w:r>
      <w:r w:rsidRPr="00A5475B">
        <w:rPr>
          <w:rFonts w:asciiTheme="minorHAnsi" w:hAnsiTheme="minorHAnsi" w:cstheme="minorHAnsi"/>
        </w:rPr>
        <w:t xml:space="preserve"> Daylight recession planes - Residential Small Settlement Zone</w:t>
      </w:r>
    </w:p>
    <w:p w14:paraId="2ABC6064" w14:textId="77777777" w:rsidR="00A5475B" w:rsidRPr="00A5475B" w:rsidRDefault="00A5475B" w:rsidP="00A5475B">
      <w:pPr>
        <w:pStyle w:val="Prlpara"/>
        <w:rPr>
          <w:rFonts w:asciiTheme="minorHAnsi" w:hAnsiTheme="minorHAnsi" w:cstheme="minorHAnsi"/>
          <w:spacing w:val="13"/>
        </w:rPr>
      </w:pPr>
      <w:r w:rsidRPr="00A5475B">
        <w:rPr>
          <w:rFonts w:asciiTheme="minorHAnsi" w:hAnsiTheme="minorHAnsi" w:cstheme="minorHAnsi"/>
          <w:b/>
        </w:rPr>
        <w:t>Advice note:</w:t>
      </w:r>
      <w:r w:rsidRPr="00A5475B">
        <w:rPr>
          <w:rFonts w:asciiTheme="minorHAnsi" w:hAnsiTheme="minorHAnsi" w:cstheme="minorHAnsi"/>
          <w:spacing w:val="13"/>
        </w:rPr>
        <w:t xml:space="preserve"> </w:t>
      </w:r>
    </w:p>
    <w:p w14:paraId="17CAA529" w14:textId="0BCD79B4" w:rsidR="00A5475B" w:rsidRPr="00A5475B" w:rsidRDefault="00AC0792" w:rsidP="00AC0792">
      <w:pPr>
        <w:pStyle w:val="Prlpara"/>
        <w:ind w:left="426" w:hanging="426"/>
        <w:rPr>
          <w:rFonts w:asciiTheme="minorHAnsi" w:hAnsiTheme="minorHAnsi" w:cstheme="minorHAnsi"/>
          <w:b/>
        </w:rPr>
      </w:pPr>
      <w:r>
        <w:rPr>
          <w:rFonts w:asciiTheme="minorHAnsi" w:hAnsiTheme="minorHAnsi" w:cstheme="minorHAnsi"/>
          <w:spacing w:val="13"/>
        </w:rPr>
        <w:t>1.</w:t>
      </w:r>
      <w:r>
        <w:rPr>
          <w:rFonts w:asciiTheme="minorHAnsi" w:hAnsiTheme="minorHAnsi" w:cstheme="minorHAnsi"/>
          <w:spacing w:val="13"/>
        </w:rPr>
        <w:tab/>
      </w:r>
      <w:r w:rsidR="00A5475B" w:rsidRPr="00A5475B">
        <w:rPr>
          <w:rFonts w:asciiTheme="minorHAnsi" w:hAnsiTheme="minorHAnsi" w:cstheme="minorHAnsi"/>
        </w:rPr>
        <w:t>For</w:t>
      </w:r>
      <w:r w:rsidR="00A5475B" w:rsidRPr="00A5475B">
        <w:rPr>
          <w:rFonts w:asciiTheme="minorHAnsi" w:hAnsiTheme="minorHAnsi" w:cstheme="minorHAnsi"/>
          <w:spacing w:val="6"/>
        </w:rPr>
        <w:t xml:space="preserve"> </w:t>
      </w:r>
      <w:r w:rsidR="00A5475B" w:rsidRPr="00A5475B">
        <w:rPr>
          <w:rFonts w:asciiTheme="minorHAnsi" w:hAnsiTheme="minorHAnsi" w:cstheme="minorHAnsi"/>
          <w:color w:val="00B050"/>
          <w:spacing w:val="-6"/>
          <w:shd w:val="clear" w:color="auto" w:fill="FFFFFF"/>
        </w:rPr>
        <w:t>filling</w:t>
      </w:r>
      <w:r w:rsidR="00A5475B" w:rsidRPr="00A5475B">
        <w:rPr>
          <w:rFonts w:asciiTheme="minorHAnsi" w:hAnsiTheme="minorHAnsi" w:cstheme="minorHAnsi"/>
          <w:spacing w:val="14"/>
        </w:rPr>
        <w:t xml:space="preserve"> </w:t>
      </w:r>
      <w:r w:rsidR="00A5475B" w:rsidRPr="00A5475B">
        <w:rPr>
          <w:rFonts w:asciiTheme="minorHAnsi" w:hAnsiTheme="minorHAnsi" w:cstheme="minorHAnsi"/>
        </w:rPr>
        <w:t>or</w:t>
      </w:r>
      <w:r w:rsidR="00A5475B" w:rsidRPr="00A5475B">
        <w:rPr>
          <w:rFonts w:asciiTheme="minorHAnsi" w:hAnsiTheme="minorHAnsi" w:cstheme="minorHAnsi"/>
          <w:spacing w:val="3"/>
        </w:rPr>
        <w:t xml:space="preserve"> </w:t>
      </w:r>
      <w:r w:rsidR="00A5475B" w:rsidRPr="00A5475B">
        <w:rPr>
          <w:rFonts w:asciiTheme="minorHAnsi" w:hAnsiTheme="minorHAnsi" w:cstheme="minorHAnsi"/>
          <w:color w:val="00B050"/>
          <w:shd w:val="clear" w:color="auto" w:fill="FFFFFF"/>
        </w:rPr>
        <w:t>excavation</w:t>
      </w:r>
      <w:r w:rsidR="00A5475B" w:rsidRPr="00A5475B">
        <w:rPr>
          <w:rFonts w:asciiTheme="minorHAnsi" w:hAnsiTheme="minorHAnsi" w:cstheme="minorHAnsi"/>
          <w:spacing w:val="20"/>
        </w:rPr>
        <w:t xml:space="preserve"> </w:t>
      </w:r>
      <w:r w:rsidR="00A5475B" w:rsidRPr="00A5475B">
        <w:rPr>
          <w:rFonts w:asciiTheme="minorHAnsi" w:hAnsiTheme="minorHAnsi" w:cstheme="minorHAnsi"/>
        </w:rPr>
        <w:t>(before</w:t>
      </w:r>
      <w:r w:rsidR="00A5475B" w:rsidRPr="00A5475B">
        <w:rPr>
          <w:rFonts w:asciiTheme="minorHAnsi" w:hAnsiTheme="minorHAnsi" w:cstheme="minorHAnsi"/>
          <w:spacing w:val="13"/>
        </w:rPr>
        <w:t xml:space="preserve"> </w:t>
      </w:r>
      <w:r w:rsidR="00A5475B" w:rsidRPr="00A5475B">
        <w:rPr>
          <w:rFonts w:asciiTheme="minorHAnsi" w:hAnsiTheme="minorHAnsi" w:cstheme="minorHAnsi"/>
        </w:rPr>
        <w:t>31</w:t>
      </w:r>
      <w:r w:rsidR="00A5475B" w:rsidRPr="00A5475B">
        <w:rPr>
          <w:rFonts w:asciiTheme="minorHAnsi" w:hAnsiTheme="minorHAnsi" w:cstheme="minorHAnsi"/>
          <w:spacing w:val="4"/>
        </w:rPr>
        <w:t xml:space="preserve"> </w:t>
      </w:r>
      <w:r w:rsidR="00A5475B" w:rsidRPr="00A5475B">
        <w:rPr>
          <w:rFonts w:asciiTheme="minorHAnsi" w:hAnsiTheme="minorHAnsi" w:cstheme="minorHAnsi"/>
        </w:rPr>
        <w:t>December</w:t>
      </w:r>
      <w:r w:rsidR="00A5475B" w:rsidRPr="00A5475B">
        <w:rPr>
          <w:rFonts w:asciiTheme="minorHAnsi" w:hAnsiTheme="minorHAnsi" w:cstheme="minorHAnsi"/>
          <w:spacing w:val="19"/>
        </w:rPr>
        <w:t xml:space="preserve"> </w:t>
      </w:r>
      <w:r w:rsidR="00A5475B" w:rsidRPr="00A5475B">
        <w:rPr>
          <w:rFonts w:asciiTheme="minorHAnsi" w:hAnsiTheme="minorHAnsi" w:cstheme="minorHAnsi"/>
        </w:rPr>
        <w:t>2018) for repair of</w:t>
      </w:r>
      <w:r w:rsidR="00A5475B" w:rsidRPr="00A5475B">
        <w:rPr>
          <w:rFonts w:asciiTheme="minorHAnsi" w:hAnsiTheme="minorHAnsi" w:cstheme="minorHAnsi"/>
          <w:spacing w:val="3"/>
        </w:rPr>
        <w:t xml:space="preserve"> </w:t>
      </w:r>
      <w:r w:rsidR="00A5475B" w:rsidRPr="00A5475B">
        <w:rPr>
          <w:rFonts w:asciiTheme="minorHAnsi" w:hAnsiTheme="minorHAnsi" w:cstheme="minorHAnsi"/>
        </w:rPr>
        <w:t>land</w:t>
      </w:r>
      <w:r w:rsidR="00A5475B" w:rsidRPr="00A5475B">
        <w:rPr>
          <w:rFonts w:asciiTheme="minorHAnsi" w:hAnsiTheme="minorHAnsi" w:cstheme="minorHAnsi"/>
          <w:spacing w:val="7"/>
        </w:rPr>
        <w:t xml:space="preserve"> </w:t>
      </w:r>
      <w:r w:rsidR="00A5475B" w:rsidRPr="00A5475B">
        <w:rPr>
          <w:rFonts w:asciiTheme="minorHAnsi" w:hAnsiTheme="minorHAnsi" w:cstheme="minorHAnsi"/>
        </w:rPr>
        <w:t>used</w:t>
      </w:r>
      <w:r w:rsidR="00A5475B" w:rsidRPr="00A5475B">
        <w:rPr>
          <w:rFonts w:asciiTheme="minorHAnsi" w:hAnsiTheme="minorHAnsi" w:cstheme="minorHAnsi"/>
          <w:spacing w:val="9"/>
        </w:rPr>
        <w:t xml:space="preserve"> </w:t>
      </w:r>
      <w:r w:rsidR="00A5475B" w:rsidRPr="00A5475B">
        <w:rPr>
          <w:rFonts w:asciiTheme="minorHAnsi" w:hAnsiTheme="minorHAnsi" w:cstheme="minorHAnsi"/>
        </w:rPr>
        <w:t>for</w:t>
      </w:r>
      <w:r w:rsidR="00A5475B" w:rsidRPr="00A5475B">
        <w:rPr>
          <w:rFonts w:asciiTheme="minorHAnsi" w:hAnsiTheme="minorHAnsi" w:cstheme="minorHAnsi"/>
          <w:spacing w:val="4"/>
        </w:rPr>
        <w:t xml:space="preserve"> </w:t>
      </w:r>
      <w:r w:rsidR="00A5475B" w:rsidRPr="00A5475B">
        <w:rPr>
          <w:rFonts w:asciiTheme="minorHAnsi" w:hAnsiTheme="minorHAnsi" w:cstheme="minorHAnsi"/>
          <w:w w:val="102"/>
        </w:rPr>
        <w:t xml:space="preserve">residential </w:t>
      </w:r>
      <w:r w:rsidR="00A5475B" w:rsidRPr="00A5475B">
        <w:rPr>
          <w:rFonts w:asciiTheme="minorHAnsi" w:hAnsiTheme="minorHAnsi" w:cstheme="minorHAnsi"/>
          <w:spacing w:val="-3"/>
        </w:rPr>
        <w:t>purpose</w:t>
      </w:r>
      <w:r w:rsidR="00A5475B" w:rsidRPr="00A5475B">
        <w:rPr>
          <w:rFonts w:asciiTheme="minorHAnsi" w:hAnsiTheme="minorHAnsi" w:cstheme="minorHAnsi"/>
        </w:rPr>
        <w:t>s</w:t>
      </w:r>
      <w:r w:rsidR="00A5475B" w:rsidRPr="00A5475B">
        <w:rPr>
          <w:rFonts w:asciiTheme="minorHAnsi" w:hAnsiTheme="minorHAnsi" w:cstheme="minorHAnsi"/>
          <w:spacing w:val="14"/>
        </w:rPr>
        <w:t xml:space="preserve"> </w:t>
      </w:r>
      <w:r w:rsidR="00A5475B" w:rsidRPr="00A5475B">
        <w:rPr>
          <w:rFonts w:asciiTheme="minorHAnsi" w:hAnsiTheme="minorHAnsi" w:cstheme="minorHAnsi"/>
          <w:spacing w:val="-3"/>
        </w:rPr>
        <w:t>an</w:t>
      </w:r>
      <w:r w:rsidR="00A5475B" w:rsidRPr="00A5475B">
        <w:rPr>
          <w:rFonts w:asciiTheme="minorHAnsi" w:hAnsiTheme="minorHAnsi" w:cstheme="minorHAnsi"/>
        </w:rPr>
        <w:t>d</w:t>
      </w:r>
      <w:r w:rsidR="00A5475B" w:rsidRPr="00A5475B">
        <w:rPr>
          <w:rFonts w:asciiTheme="minorHAnsi" w:hAnsiTheme="minorHAnsi" w:cstheme="minorHAnsi"/>
          <w:spacing w:val="3"/>
        </w:rPr>
        <w:t xml:space="preserve"> </w:t>
      </w:r>
      <w:r w:rsidR="00A5475B" w:rsidRPr="00A5475B">
        <w:rPr>
          <w:rFonts w:asciiTheme="minorHAnsi" w:hAnsiTheme="minorHAnsi" w:cstheme="minorHAnsi"/>
          <w:spacing w:val="-3"/>
        </w:rPr>
        <w:t>damage</w:t>
      </w:r>
      <w:r w:rsidR="00A5475B" w:rsidRPr="00A5475B">
        <w:rPr>
          <w:rFonts w:asciiTheme="minorHAnsi" w:hAnsiTheme="minorHAnsi" w:cstheme="minorHAnsi"/>
        </w:rPr>
        <w:t>d</w:t>
      </w:r>
      <w:r w:rsidR="00A5475B" w:rsidRPr="00A5475B">
        <w:rPr>
          <w:rFonts w:asciiTheme="minorHAnsi" w:hAnsiTheme="minorHAnsi" w:cstheme="minorHAnsi"/>
          <w:spacing w:val="14"/>
        </w:rPr>
        <w:t xml:space="preserve"> </w:t>
      </w:r>
      <w:r w:rsidR="00A5475B" w:rsidRPr="00A5475B">
        <w:rPr>
          <w:rFonts w:asciiTheme="minorHAnsi" w:hAnsiTheme="minorHAnsi" w:cstheme="minorHAnsi"/>
          <w:spacing w:val="-3"/>
        </w:rPr>
        <w:t>b</w:t>
      </w:r>
      <w:r w:rsidR="00A5475B" w:rsidRPr="00A5475B">
        <w:rPr>
          <w:rFonts w:asciiTheme="minorHAnsi" w:hAnsiTheme="minorHAnsi" w:cstheme="minorHAnsi"/>
        </w:rPr>
        <w:t>y</w:t>
      </w:r>
      <w:r w:rsidR="00A5475B" w:rsidRPr="00A5475B">
        <w:rPr>
          <w:rFonts w:asciiTheme="minorHAnsi" w:hAnsiTheme="minorHAnsi" w:cstheme="minorHAnsi"/>
          <w:spacing w:val="1"/>
        </w:rPr>
        <w:t xml:space="preserve"> </w:t>
      </w:r>
      <w:r w:rsidR="00A5475B" w:rsidRPr="00A5475B">
        <w:rPr>
          <w:rFonts w:asciiTheme="minorHAnsi" w:hAnsiTheme="minorHAnsi" w:cstheme="minorHAnsi"/>
          <w:spacing w:val="-3"/>
        </w:rPr>
        <w:t>earthquakes</w:t>
      </w:r>
      <w:r w:rsidR="00A5475B" w:rsidRPr="00A5475B">
        <w:rPr>
          <w:rFonts w:asciiTheme="minorHAnsi" w:hAnsiTheme="minorHAnsi" w:cstheme="minorHAnsi"/>
        </w:rPr>
        <w:t>,</w:t>
      </w:r>
      <w:r w:rsidR="00A5475B" w:rsidRPr="00A5475B">
        <w:rPr>
          <w:rFonts w:asciiTheme="minorHAnsi" w:hAnsiTheme="minorHAnsi" w:cstheme="minorHAnsi"/>
          <w:spacing w:val="21"/>
        </w:rPr>
        <w:t xml:space="preserve"> </w:t>
      </w:r>
      <w:r w:rsidR="00A5475B" w:rsidRPr="00A5475B">
        <w:rPr>
          <w:rFonts w:asciiTheme="minorHAnsi" w:hAnsiTheme="minorHAnsi" w:cstheme="minorHAnsi"/>
          <w:spacing w:val="-3"/>
        </w:rPr>
        <w:t>se</w:t>
      </w:r>
      <w:r w:rsidR="00A5475B" w:rsidRPr="00A5475B">
        <w:rPr>
          <w:rFonts w:asciiTheme="minorHAnsi" w:hAnsiTheme="minorHAnsi" w:cstheme="minorHAnsi"/>
        </w:rPr>
        <w:t>e</w:t>
      </w:r>
      <w:r w:rsidR="00A5475B" w:rsidRPr="00A5475B">
        <w:rPr>
          <w:rFonts w:asciiTheme="minorHAnsi" w:hAnsiTheme="minorHAnsi" w:cstheme="minorHAnsi"/>
          <w:spacing w:val="6"/>
        </w:rPr>
        <w:t xml:space="preserve"> </w:t>
      </w:r>
      <w:r w:rsidR="00A5475B" w:rsidRPr="00364340">
        <w:rPr>
          <w:rFonts w:asciiTheme="minorHAnsi" w:eastAsia="Calibri" w:hAnsiTheme="minorHAnsi" w:cstheme="minorHAnsi"/>
          <w:color w:val="0000FF"/>
        </w:rPr>
        <w:t xml:space="preserve">Rule </w:t>
      </w:r>
      <w:r w:rsidR="00A5475B" w:rsidRPr="00A5475B">
        <w:rPr>
          <w:rFonts w:asciiTheme="minorHAnsi" w:eastAsia="Calibri" w:hAnsiTheme="minorHAnsi" w:cstheme="minorHAnsi"/>
          <w:color w:val="0000FF"/>
        </w:rPr>
        <w:t>5.4.4</w:t>
      </w:r>
      <w:r w:rsidR="00A5475B" w:rsidRPr="00A5475B">
        <w:rPr>
          <w:rFonts w:asciiTheme="minorHAnsi" w:hAnsiTheme="minorHAnsi" w:cstheme="minorHAnsi"/>
          <w:w w:val="102"/>
        </w:rPr>
        <w:t>.</w:t>
      </w:r>
    </w:p>
    <w:p w14:paraId="542EDEA6"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p>
    <w:p w14:paraId="25206E75" w14:textId="77777777" w:rsidR="00A5475B" w:rsidRPr="00A5475B" w:rsidRDefault="00A5475B" w:rsidP="0084475D">
      <w:pPr>
        <w:pStyle w:val="Prlpara"/>
        <w:numPr>
          <w:ilvl w:val="5"/>
          <w:numId w:val="78"/>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areas shown on the planning maps as Te Waihora/Lake Ellesmere or Wairewa/Lake Forsyth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spacing w:val="10"/>
        </w:rPr>
        <w:t>.</w:t>
      </w:r>
      <w:r w:rsidRPr="00A5475B">
        <w:rPr>
          <w:rFonts w:asciiTheme="minorHAnsi" w:hAnsiTheme="minorHAnsi" w:cstheme="minorHAnsi"/>
        </w:rPr>
        <w:t xml:space="preserve"> </w:t>
      </w:r>
    </w:p>
    <w:p w14:paraId="683A4469" w14:textId="77777777" w:rsidR="00A5475B" w:rsidRPr="00A5475B" w:rsidRDefault="00A5475B" w:rsidP="0084475D">
      <w:pPr>
        <w:pStyle w:val="Prlpara"/>
        <w:numPr>
          <w:ilvl w:val="5"/>
          <w:numId w:val="78"/>
        </w:numPr>
        <w:tabs>
          <w:tab w:val="left" w:pos="426"/>
        </w:tabs>
        <w:ind w:left="426" w:hanging="426"/>
        <w:rPr>
          <w:rFonts w:asciiTheme="minorHAnsi" w:hAnsiTheme="minorHAnsi" w:cstheme="minorHAnsi"/>
        </w:rPr>
      </w:pPr>
      <w:r w:rsidRPr="00A5475B">
        <w:rPr>
          <w:rFonts w:asciiTheme="minorHAnsi" w:hAnsiTheme="minorHAnsi" w:cstheme="minorHAnsi"/>
        </w:rPr>
        <w:t>Discretion to grant or decline consent and impose conditions is restricted to the matters of discretion as set out in the following table.</w:t>
      </w:r>
    </w:p>
    <w:tbl>
      <w:tblPr>
        <w:tblStyle w:val="TableGrid0"/>
        <w:tblpPr w:leftFromText="180" w:rightFromText="180" w:vertAnchor="text" w:tblpXSpec="right" w:tblpY="1"/>
        <w:tblOverlap w:val="never"/>
        <w:tblW w:w="0" w:type="auto"/>
        <w:tblLook w:val="04A0" w:firstRow="1" w:lastRow="0" w:firstColumn="1" w:lastColumn="0" w:noHBand="0" w:noVBand="1"/>
      </w:tblPr>
      <w:tblGrid>
        <w:gridCol w:w="1020"/>
        <w:gridCol w:w="3269"/>
        <w:gridCol w:w="5198"/>
      </w:tblGrid>
      <w:tr w:rsidR="00A5475B" w:rsidRPr="00001C81" w14:paraId="77925F61" w14:textId="77777777" w:rsidTr="00E67F3C">
        <w:trPr>
          <w:tblHeader/>
        </w:trPr>
        <w:tc>
          <w:tcPr>
            <w:tcW w:w="4395" w:type="dxa"/>
            <w:gridSpan w:val="2"/>
          </w:tcPr>
          <w:p w14:paraId="1E5F5C0B" w14:textId="77777777" w:rsidR="00A5475B" w:rsidRPr="00001C81" w:rsidRDefault="00A5475B" w:rsidP="00E67F3C">
            <w:pPr>
              <w:pStyle w:val="prlTabletextbold"/>
              <w:rPr>
                <w:rFonts w:asciiTheme="minorHAnsi" w:hAnsiTheme="minorHAnsi" w:cstheme="minorHAnsi"/>
                <w:spacing w:val="10"/>
                <w:sz w:val="22"/>
                <w:szCs w:val="22"/>
              </w:rPr>
            </w:pPr>
            <w:r w:rsidRPr="00001C81">
              <w:rPr>
                <w:rFonts w:asciiTheme="minorHAnsi" w:hAnsiTheme="minorHAnsi" w:cstheme="minorHAnsi"/>
                <w:w w:val="102"/>
                <w:sz w:val="22"/>
                <w:szCs w:val="22"/>
              </w:rPr>
              <w:t>Activity</w:t>
            </w:r>
          </w:p>
        </w:tc>
        <w:tc>
          <w:tcPr>
            <w:tcW w:w="5386" w:type="dxa"/>
          </w:tcPr>
          <w:p w14:paraId="4B5ADB0D" w14:textId="77777777" w:rsidR="00A5475B" w:rsidRPr="00001C81" w:rsidRDefault="00A5475B" w:rsidP="00E67F3C">
            <w:pPr>
              <w:pStyle w:val="prlTabletextbold"/>
              <w:rPr>
                <w:rFonts w:asciiTheme="minorHAnsi" w:hAnsiTheme="minorHAnsi" w:cstheme="minorHAnsi"/>
                <w:spacing w:val="-4"/>
                <w:w w:val="102"/>
                <w:sz w:val="22"/>
                <w:szCs w:val="22"/>
              </w:rPr>
            </w:pPr>
            <w:r w:rsidRPr="00001C81">
              <w:rPr>
                <w:rFonts w:asciiTheme="minorHAnsi" w:hAnsiTheme="minorHAnsi" w:cstheme="minorHAnsi"/>
                <w:bCs/>
                <w:spacing w:val="-4"/>
                <w:sz w:val="22"/>
                <w:szCs w:val="22"/>
              </w:rPr>
              <w:t>Th</w:t>
            </w:r>
            <w:r w:rsidRPr="00001C81">
              <w:rPr>
                <w:rFonts w:asciiTheme="minorHAnsi" w:hAnsiTheme="minorHAnsi" w:cstheme="minorHAnsi"/>
                <w:bCs/>
                <w:sz w:val="22"/>
                <w:szCs w:val="22"/>
              </w:rPr>
              <w:t>e</w:t>
            </w:r>
            <w:r w:rsidRPr="00001C81">
              <w:rPr>
                <w:rFonts w:asciiTheme="minorHAnsi" w:hAnsiTheme="minorHAnsi" w:cstheme="minorHAnsi"/>
                <w:bCs/>
                <w:spacing w:val="1"/>
                <w:sz w:val="22"/>
                <w:szCs w:val="22"/>
              </w:rPr>
              <w:t xml:space="preserve"> </w:t>
            </w:r>
            <w:r w:rsidRPr="00001C81">
              <w:rPr>
                <w:rFonts w:asciiTheme="minorHAnsi" w:hAnsiTheme="minorHAnsi" w:cstheme="minorHAnsi"/>
                <w:bCs/>
                <w:color w:val="00B050"/>
                <w:spacing w:val="-4"/>
                <w:sz w:val="22"/>
                <w:szCs w:val="22"/>
                <w:shd w:val="clear" w:color="auto" w:fill="FFFFFF"/>
              </w:rPr>
              <w:t>Council</w:t>
            </w:r>
            <w:r w:rsidRPr="00001C81">
              <w:rPr>
                <w:rFonts w:asciiTheme="minorHAnsi" w:hAnsiTheme="minorHAnsi" w:cstheme="minorHAnsi"/>
                <w:bCs/>
                <w:spacing w:val="-4"/>
                <w:sz w:val="22"/>
                <w:szCs w:val="22"/>
              </w:rPr>
              <w:t>'s</w:t>
            </w:r>
            <w:r w:rsidRPr="00001C81">
              <w:rPr>
                <w:rFonts w:asciiTheme="minorHAnsi" w:hAnsiTheme="minorHAnsi" w:cstheme="minorHAnsi"/>
                <w:bCs/>
                <w:spacing w:val="13"/>
                <w:sz w:val="22"/>
                <w:szCs w:val="22"/>
              </w:rPr>
              <w:t xml:space="preserve"> </w:t>
            </w:r>
            <w:r w:rsidRPr="00001C81">
              <w:rPr>
                <w:rFonts w:asciiTheme="minorHAnsi" w:hAnsiTheme="minorHAnsi" w:cstheme="minorHAnsi"/>
                <w:bCs/>
                <w:spacing w:val="-4"/>
                <w:sz w:val="22"/>
                <w:szCs w:val="22"/>
              </w:rPr>
              <w:t>discretio</w:t>
            </w:r>
            <w:r w:rsidRPr="00001C81">
              <w:rPr>
                <w:rFonts w:asciiTheme="minorHAnsi" w:hAnsiTheme="minorHAnsi" w:cstheme="minorHAnsi"/>
                <w:bCs/>
                <w:sz w:val="22"/>
                <w:szCs w:val="22"/>
              </w:rPr>
              <w:t>n</w:t>
            </w:r>
            <w:r w:rsidRPr="00001C81">
              <w:rPr>
                <w:rFonts w:asciiTheme="minorHAnsi" w:hAnsiTheme="minorHAnsi" w:cstheme="minorHAnsi"/>
                <w:bCs/>
                <w:spacing w:val="14"/>
                <w:sz w:val="22"/>
                <w:szCs w:val="22"/>
              </w:rPr>
              <w:t xml:space="preserve"> </w:t>
            </w:r>
            <w:r w:rsidRPr="00001C81">
              <w:rPr>
                <w:rFonts w:asciiTheme="minorHAnsi" w:hAnsiTheme="minorHAnsi" w:cstheme="minorHAnsi"/>
                <w:bCs/>
                <w:spacing w:val="-4"/>
                <w:sz w:val="22"/>
                <w:szCs w:val="22"/>
              </w:rPr>
              <w:t>shal</w:t>
            </w:r>
            <w:r w:rsidRPr="00001C81">
              <w:rPr>
                <w:rFonts w:asciiTheme="minorHAnsi" w:hAnsiTheme="minorHAnsi" w:cstheme="minorHAnsi"/>
                <w:bCs/>
                <w:sz w:val="22"/>
                <w:szCs w:val="22"/>
              </w:rPr>
              <w:t>l</w:t>
            </w:r>
            <w:r w:rsidRPr="00001C81">
              <w:rPr>
                <w:rFonts w:asciiTheme="minorHAnsi" w:hAnsiTheme="minorHAnsi" w:cstheme="minorHAnsi"/>
                <w:bCs/>
                <w:spacing w:val="3"/>
                <w:sz w:val="22"/>
                <w:szCs w:val="22"/>
              </w:rPr>
              <w:t xml:space="preserve"> </w:t>
            </w:r>
            <w:r w:rsidRPr="00001C81">
              <w:rPr>
                <w:rFonts w:asciiTheme="minorHAnsi" w:hAnsiTheme="minorHAnsi" w:cstheme="minorHAnsi"/>
                <w:bCs/>
                <w:spacing w:val="-4"/>
                <w:sz w:val="22"/>
                <w:szCs w:val="22"/>
              </w:rPr>
              <w:t>b</w:t>
            </w:r>
            <w:r w:rsidRPr="00001C81">
              <w:rPr>
                <w:rFonts w:asciiTheme="minorHAnsi" w:hAnsiTheme="minorHAnsi" w:cstheme="minorHAnsi"/>
                <w:bCs/>
                <w:sz w:val="22"/>
                <w:szCs w:val="22"/>
              </w:rPr>
              <w:t>e</w:t>
            </w:r>
            <w:r w:rsidRPr="00001C81">
              <w:rPr>
                <w:rFonts w:asciiTheme="minorHAnsi" w:hAnsiTheme="minorHAnsi" w:cstheme="minorHAnsi"/>
                <w:bCs/>
                <w:spacing w:val="-2"/>
                <w:sz w:val="22"/>
                <w:szCs w:val="22"/>
              </w:rPr>
              <w:t xml:space="preserve"> </w:t>
            </w:r>
            <w:r w:rsidRPr="00001C81">
              <w:rPr>
                <w:rFonts w:asciiTheme="minorHAnsi" w:hAnsiTheme="minorHAnsi" w:cstheme="minorHAnsi"/>
                <w:bCs/>
                <w:spacing w:val="-4"/>
                <w:w w:val="102"/>
                <w:sz w:val="22"/>
                <w:szCs w:val="22"/>
              </w:rPr>
              <w:t xml:space="preserve">limited </w:t>
            </w:r>
            <w:r w:rsidRPr="00001C81">
              <w:rPr>
                <w:rFonts w:asciiTheme="minorHAnsi" w:hAnsiTheme="minorHAnsi" w:cstheme="minorHAnsi"/>
                <w:bCs/>
                <w:spacing w:val="-4"/>
                <w:sz w:val="22"/>
                <w:szCs w:val="22"/>
              </w:rPr>
              <w:t>t</w:t>
            </w:r>
            <w:r w:rsidRPr="00001C81">
              <w:rPr>
                <w:rFonts w:asciiTheme="minorHAnsi" w:hAnsiTheme="minorHAnsi" w:cstheme="minorHAnsi"/>
                <w:bCs/>
                <w:sz w:val="22"/>
                <w:szCs w:val="22"/>
              </w:rPr>
              <w:t>o</w:t>
            </w:r>
            <w:r w:rsidRPr="00001C81">
              <w:rPr>
                <w:rFonts w:asciiTheme="minorHAnsi" w:hAnsiTheme="minorHAnsi" w:cstheme="minorHAnsi"/>
                <w:bCs/>
                <w:spacing w:val="-1"/>
                <w:sz w:val="22"/>
                <w:szCs w:val="22"/>
              </w:rPr>
              <w:t xml:space="preserve"> </w:t>
            </w:r>
            <w:r w:rsidRPr="00001C81">
              <w:rPr>
                <w:rFonts w:asciiTheme="minorHAnsi" w:hAnsiTheme="minorHAnsi" w:cstheme="minorHAnsi"/>
                <w:bCs/>
                <w:spacing w:val="-4"/>
                <w:sz w:val="22"/>
                <w:szCs w:val="22"/>
              </w:rPr>
              <w:t>th</w:t>
            </w:r>
            <w:r w:rsidRPr="00001C81">
              <w:rPr>
                <w:rFonts w:asciiTheme="minorHAnsi" w:hAnsiTheme="minorHAnsi" w:cstheme="minorHAnsi"/>
                <w:bCs/>
                <w:sz w:val="22"/>
                <w:szCs w:val="22"/>
              </w:rPr>
              <w:t>e</w:t>
            </w:r>
            <w:r w:rsidRPr="00001C81">
              <w:rPr>
                <w:rFonts w:asciiTheme="minorHAnsi" w:hAnsiTheme="minorHAnsi" w:cstheme="minorHAnsi"/>
                <w:bCs/>
                <w:spacing w:val="2"/>
                <w:sz w:val="22"/>
                <w:szCs w:val="22"/>
              </w:rPr>
              <w:t xml:space="preserve"> </w:t>
            </w:r>
            <w:r w:rsidRPr="00001C81">
              <w:rPr>
                <w:rFonts w:asciiTheme="minorHAnsi" w:hAnsiTheme="minorHAnsi" w:cstheme="minorHAnsi"/>
                <w:bCs/>
                <w:spacing w:val="-4"/>
                <w:sz w:val="22"/>
                <w:szCs w:val="22"/>
              </w:rPr>
              <w:t>followin</w:t>
            </w:r>
            <w:r w:rsidRPr="00001C81">
              <w:rPr>
                <w:rFonts w:asciiTheme="minorHAnsi" w:hAnsiTheme="minorHAnsi" w:cstheme="minorHAnsi"/>
                <w:bCs/>
                <w:sz w:val="22"/>
                <w:szCs w:val="22"/>
              </w:rPr>
              <w:t>g</w:t>
            </w:r>
            <w:r w:rsidRPr="00001C81">
              <w:rPr>
                <w:rFonts w:asciiTheme="minorHAnsi" w:hAnsiTheme="minorHAnsi" w:cstheme="minorHAnsi"/>
                <w:bCs/>
                <w:spacing w:val="14"/>
                <w:sz w:val="22"/>
                <w:szCs w:val="22"/>
              </w:rPr>
              <w:t xml:space="preserve"> </w:t>
            </w:r>
            <w:r w:rsidRPr="00001C81">
              <w:rPr>
                <w:rFonts w:asciiTheme="minorHAnsi" w:hAnsiTheme="minorHAnsi" w:cstheme="minorHAnsi"/>
                <w:bCs/>
                <w:spacing w:val="-4"/>
                <w:w w:val="102"/>
                <w:sz w:val="22"/>
                <w:szCs w:val="22"/>
              </w:rPr>
              <w:t>matters:</w:t>
            </w:r>
          </w:p>
        </w:tc>
      </w:tr>
      <w:tr w:rsidR="00A5475B" w:rsidRPr="00001C81" w14:paraId="2CD47ED2" w14:textId="77777777" w:rsidTr="00E67F3C">
        <w:tc>
          <w:tcPr>
            <w:tcW w:w="1045" w:type="dxa"/>
          </w:tcPr>
          <w:p w14:paraId="45620E64" w14:textId="77777777" w:rsidR="00A5475B" w:rsidRPr="00001C81" w:rsidRDefault="00A5475B" w:rsidP="00E67F3C">
            <w:pPr>
              <w:pStyle w:val="prlTabletextbold"/>
              <w:rPr>
                <w:rFonts w:asciiTheme="minorHAnsi" w:hAnsiTheme="minorHAnsi" w:cstheme="minorHAnsi"/>
                <w:spacing w:val="10"/>
                <w:sz w:val="22"/>
                <w:szCs w:val="22"/>
              </w:rPr>
            </w:pPr>
            <w:r w:rsidRPr="00001C81">
              <w:rPr>
                <w:rFonts w:asciiTheme="minorHAnsi" w:hAnsiTheme="minorHAnsi" w:cstheme="minorHAnsi"/>
                <w:w w:val="102"/>
                <w:sz w:val="22"/>
                <w:szCs w:val="22"/>
              </w:rPr>
              <w:t>RD1</w:t>
            </w:r>
          </w:p>
        </w:tc>
        <w:tc>
          <w:tcPr>
            <w:tcW w:w="3350" w:type="dxa"/>
          </w:tcPr>
          <w:p w14:paraId="5DCED96F" w14:textId="77777777" w:rsidR="00952BEF" w:rsidRDefault="00A5475B" w:rsidP="0005759C">
            <w:pPr>
              <w:pStyle w:val="prlTabletext"/>
              <w:numPr>
                <w:ilvl w:val="6"/>
                <w:numId w:val="78"/>
              </w:numPr>
              <w:tabs>
                <w:tab w:val="clear" w:pos="57"/>
                <w:tab w:val="num" w:pos="288"/>
              </w:tabs>
              <w:ind w:left="288"/>
              <w:rPr>
                <w:rFonts w:asciiTheme="minorHAnsi" w:hAnsiTheme="minorHAnsi" w:cstheme="minorHAnsi"/>
                <w:sz w:val="22"/>
                <w:szCs w:val="22"/>
              </w:rPr>
            </w:pPr>
            <w:r w:rsidRPr="00001C81">
              <w:rPr>
                <w:rFonts w:asciiTheme="minorHAnsi" w:hAnsiTheme="minorHAnsi" w:cstheme="minorHAnsi"/>
                <w:sz w:val="22"/>
                <w:szCs w:val="22"/>
              </w:rPr>
              <w:t xml:space="preserve">New </w:t>
            </w:r>
            <w:r w:rsidRPr="00001C81">
              <w:rPr>
                <w:rFonts w:asciiTheme="minorHAnsi" w:hAnsiTheme="minorHAnsi" w:cstheme="minorHAnsi"/>
                <w:color w:val="00B050"/>
                <w:sz w:val="22"/>
                <w:szCs w:val="22"/>
                <w:shd w:val="clear" w:color="auto" w:fill="FFFFFF"/>
              </w:rPr>
              <w:t>buildings</w:t>
            </w:r>
            <w:r w:rsidRPr="00001C81">
              <w:rPr>
                <w:rFonts w:asciiTheme="minorHAnsi" w:hAnsiTheme="minorHAnsi" w:cstheme="minorHAnsi"/>
                <w:sz w:val="22"/>
                <w:szCs w:val="22"/>
              </w:rPr>
              <w:t xml:space="preserve"> or additions to </w:t>
            </w:r>
            <w:r w:rsidRPr="00001C81">
              <w:rPr>
                <w:rFonts w:asciiTheme="minorHAnsi" w:hAnsiTheme="minorHAnsi" w:cstheme="minorHAnsi"/>
                <w:color w:val="00B050"/>
                <w:sz w:val="22"/>
                <w:szCs w:val="22"/>
                <w:shd w:val="clear" w:color="auto" w:fill="FFFFFF"/>
              </w:rPr>
              <w:t>buildings</w:t>
            </w:r>
            <w:r w:rsidRPr="00001C81">
              <w:rPr>
                <w:rFonts w:asciiTheme="minorHAnsi" w:hAnsiTheme="minorHAnsi" w:cstheme="minorHAnsi"/>
                <w:sz w:val="22"/>
                <w:szCs w:val="22"/>
              </w:rPr>
              <w:t xml:space="preserve"> which are not permitted by the activity status rules and/or activity specific standards for P1 – P6 set out in </w:t>
            </w:r>
            <w:r w:rsidRPr="00364340">
              <w:rPr>
                <w:rFonts w:asciiTheme="minorHAnsi" w:hAnsiTheme="minorHAnsi" w:cstheme="minorHAnsi"/>
                <w:color w:val="0000FF"/>
                <w:sz w:val="22"/>
                <w:szCs w:val="22"/>
              </w:rPr>
              <w:t xml:space="preserve">Rule </w:t>
            </w:r>
            <w:r w:rsidRPr="00001C81">
              <w:rPr>
                <w:rFonts w:asciiTheme="minorHAnsi" w:hAnsiTheme="minorHAnsi" w:cstheme="minorHAnsi"/>
                <w:color w:val="0000FF"/>
                <w:sz w:val="22"/>
                <w:szCs w:val="22"/>
              </w:rPr>
              <w:t>5.4.2.1</w:t>
            </w:r>
            <w:r w:rsidRPr="00001C81">
              <w:rPr>
                <w:rFonts w:asciiTheme="minorHAnsi" w:hAnsiTheme="minorHAnsi" w:cstheme="minorHAnsi"/>
                <w:sz w:val="22"/>
                <w:szCs w:val="22"/>
              </w:rPr>
              <w:t>.</w:t>
            </w:r>
          </w:p>
          <w:p w14:paraId="63785F9F" w14:textId="77777777" w:rsidR="00A5475B" w:rsidRPr="00952BEF" w:rsidRDefault="00A5475B" w:rsidP="0005759C">
            <w:pPr>
              <w:pStyle w:val="prlTabletext"/>
              <w:numPr>
                <w:ilvl w:val="6"/>
                <w:numId w:val="78"/>
              </w:numPr>
              <w:tabs>
                <w:tab w:val="clear" w:pos="57"/>
                <w:tab w:val="num" w:pos="288"/>
              </w:tabs>
              <w:ind w:left="288"/>
              <w:rPr>
                <w:rFonts w:asciiTheme="minorHAnsi" w:hAnsiTheme="minorHAnsi" w:cstheme="minorHAnsi"/>
                <w:sz w:val="22"/>
                <w:szCs w:val="22"/>
              </w:rPr>
            </w:pPr>
            <w:r w:rsidRPr="00952BEF">
              <w:rPr>
                <w:rFonts w:asciiTheme="minorHAnsi" w:hAnsiTheme="minorHAnsi" w:cstheme="minorHAnsi"/>
                <w:spacing w:val="-3"/>
                <w:sz w:val="22"/>
                <w:szCs w:val="22"/>
              </w:rPr>
              <w:t>An</w:t>
            </w:r>
            <w:r w:rsidRPr="00952BEF">
              <w:rPr>
                <w:rFonts w:asciiTheme="minorHAnsi" w:hAnsiTheme="minorHAnsi" w:cstheme="minorHAnsi"/>
                <w:sz w:val="22"/>
                <w:szCs w:val="22"/>
              </w:rPr>
              <w:t>y</w:t>
            </w:r>
            <w:r w:rsidRPr="00952BEF">
              <w:rPr>
                <w:rFonts w:asciiTheme="minorHAnsi" w:hAnsiTheme="minorHAnsi" w:cstheme="minorHAnsi"/>
                <w:spacing w:val="4"/>
                <w:sz w:val="22"/>
                <w:szCs w:val="22"/>
              </w:rPr>
              <w:t xml:space="preserve"> </w:t>
            </w:r>
            <w:r w:rsidRPr="00952BEF">
              <w:rPr>
                <w:rFonts w:asciiTheme="minorHAnsi" w:hAnsiTheme="minorHAnsi" w:cstheme="minorHAnsi"/>
                <w:spacing w:val="-3"/>
                <w:sz w:val="22"/>
                <w:szCs w:val="22"/>
              </w:rPr>
              <w:t>applicatio</w:t>
            </w:r>
            <w:r w:rsidRPr="00952BEF">
              <w:rPr>
                <w:rFonts w:asciiTheme="minorHAnsi" w:hAnsiTheme="minorHAnsi" w:cstheme="minorHAnsi"/>
                <w:sz w:val="22"/>
                <w:szCs w:val="22"/>
              </w:rPr>
              <w:t>n</w:t>
            </w:r>
            <w:r w:rsidRPr="00952BEF">
              <w:rPr>
                <w:rFonts w:asciiTheme="minorHAnsi" w:hAnsiTheme="minorHAnsi" w:cstheme="minorHAnsi"/>
                <w:spacing w:val="17"/>
                <w:sz w:val="22"/>
                <w:szCs w:val="22"/>
              </w:rPr>
              <w:t xml:space="preserve"> </w:t>
            </w:r>
            <w:r w:rsidRPr="00952BEF">
              <w:rPr>
                <w:rFonts w:asciiTheme="minorHAnsi" w:hAnsiTheme="minorHAnsi" w:cstheme="minorHAnsi"/>
                <w:spacing w:val="-3"/>
                <w:sz w:val="22"/>
                <w:szCs w:val="22"/>
              </w:rPr>
              <w:t>arisin</w:t>
            </w:r>
            <w:r w:rsidRPr="00952BEF">
              <w:rPr>
                <w:rFonts w:asciiTheme="minorHAnsi" w:hAnsiTheme="minorHAnsi" w:cstheme="minorHAnsi"/>
                <w:sz w:val="22"/>
                <w:szCs w:val="22"/>
              </w:rPr>
              <w:t>g</w:t>
            </w:r>
            <w:r w:rsidRPr="00952BEF">
              <w:rPr>
                <w:rFonts w:asciiTheme="minorHAnsi" w:hAnsiTheme="minorHAnsi" w:cstheme="minorHAnsi"/>
                <w:spacing w:val="9"/>
                <w:sz w:val="22"/>
                <w:szCs w:val="22"/>
              </w:rPr>
              <w:t xml:space="preserve"> </w:t>
            </w:r>
            <w:r w:rsidRPr="00952BEF">
              <w:rPr>
                <w:rFonts w:asciiTheme="minorHAnsi" w:hAnsiTheme="minorHAnsi" w:cstheme="minorHAnsi"/>
                <w:spacing w:val="-3"/>
                <w:sz w:val="22"/>
                <w:szCs w:val="22"/>
              </w:rPr>
              <w:t>fro</w:t>
            </w:r>
            <w:r w:rsidRPr="00952BEF">
              <w:rPr>
                <w:rFonts w:asciiTheme="minorHAnsi" w:hAnsiTheme="minorHAnsi" w:cstheme="minorHAnsi"/>
                <w:sz w:val="22"/>
                <w:szCs w:val="22"/>
              </w:rPr>
              <w:t>m</w:t>
            </w:r>
            <w:r w:rsidRPr="00952BEF">
              <w:rPr>
                <w:rFonts w:asciiTheme="minorHAnsi" w:hAnsiTheme="minorHAnsi" w:cstheme="minorHAnsi"/>
                <w:spacing w:val="5"/>
                <w:sz w:val="22"/>
                <w:szCs w:val="22"/>
              </w:rPr>
              <w:t xml:space="preserve"> </w:t>
            </w:r>
            <w:r w:rsidRPr="00952BEF">
              <w:rPr>
                <w:rFonts w:asciiTheme="minorHAnsi" w:hAnsiTheme="minorHAnsi" w:cstheme="minorHAnsi"/>
                <w:spacing w:val="-3"/>
                <w:sz w:val="22"/>
                <w:szCs w:val="22"/>
              </w:rPr>
              <w:t>thi</w:t>
            </w:r>
            <w:r w:rsidRPr="00952BEF">
              <w:rPr>
                <w:rFonts w:asciiTheme="minorHAnsi" w:hAnsiTheme="minorHAnsi" w:cstheme="minorHAnsi"/>
                <w:sz w:val="22"/>
                <w:szCs w:val="22"/>
              </w:rPr>
              <w:t>s</w:t>
            </w:r>
            <w:r w:rsidRPr="00952BEF">
              <w:rPr>
                <w:rFonts w:asciiTheme="minorHAnsi" w:hAnsiTheme="minorHAnsi" w:cstheme="minorHAnsi"/>
                <w:spacing w:val="3"/>
                <w:sz w:val="22"/>
                <w:szCs w:val="22"/>
              </w:rPr>
              <w:t xml:space="preserve"> </w:t>
            </w:r>
            <w:r w:rsidRPr="00952BEF">
              <w:rPr>
                <w:rFonts w:asciiTheme="minorHAnsi" w:hAnsiTheme="minorHAnsi" w:cstheme="minorHAnsi"/>
                <w:spacing w:val="-3"/>
                <w:sz w:val="22"/>
                <w:szCs w:val="22"/>
              </w:rPr>
              <w:t>rul</w:t>
            </w:r>
            <w:r w:rsidRPr="00952BEF">
              <w:rPr>
                <w:rFonts w:asciiTheme="minorHAnsi" w:hAnsiTheme="minorHAnsi" w:cstheme="minorHAnsi"/>
                <w:sz w:val="22"/>
                <w:szCs w:val="22"/>
              </w:rPr>
              <w:t>e</w:t>
            </w:r>
            <w:r w:rsidRPr="00952BEF">
              <w:rPr>
                <w:rFonts w:asciiTheme="minorHAnsi" w:hAnsiTheme="minorHAnsi" w:cstheme="minorHAnsi"/>
                <w:spacing w:val="3"/>
                <w:sz w:val="22"/>
                <w:szCs w:val="22"/>
              </w:rPr>
              <w:t xml:space="preserve"> </w:t>
            </w:r>
            <w:r w:rsidRPr="00952BEF">
              <w:rPr>
                <w:rFonts w:asciiTheme="minorHAnsi" w:hAnsiTheme="minorHAnsi" w:cstheme="minorHAnsi"/>
                <w:spacing w:val="-3"/>
                <w:w w:val="102"/>
                <w:sz w:val="22"/>
                <w:szCs w:val="22"/>
              </w:rPr>
              <w:t xml:space="preserve">shall </w:t>
            </w:r>
            <w:r w:rsidRPr="00952BEF">
              <w:rPr>
                <w:rFonts w:asciiTheme="minorHAnsi" w:hAnsiTheme="minorHAnsi" w:cstheme="minorHAnsi"/>
                <w:spacing w:val="-2"/>
                <w:sz w:val="22"/>
                <w:szCs w:val="22"/>
              </w:rPr>
              <w:t>no</w:t>
            </w:r>
            <w:r w:rsidRPr="00952BEF">
              <w:rPr>
                <w:rFonts w:asciiTheme="minorHAnsi" w:hAnsiTheme="minorHAnsi" w:cstheme="minorHAnsi"/>
                <w:sz w:val="22"/>
                <w:szCs w:val="22"/>
              </w:rPr>
              <w:t>t</w:t>
            </w:r>
            <w:r w:rsidRPr="00952BEF">
              <w:rPr>
                <w:rFonts w:asciiTheme="minorHAnsi" w:hAnsiTheme="minorHAnsi" w:cstheme="minorHAnsi"/>
                <w:spacing w:val="4"/>
                <w:sz w:val="22"/>
                <w:szCs w:val="22"/>
              </w:rPr>
              <w:t xml:space="preserve"> </w:t>
            </w:r>
            <w:r w:rsidRPr="00952BEF">
              <w:rPr>
                <w:rFonts w:asciiTheme="minorHAnsi" w:hAnsiTheme="minorHAnsi" w:cstheme="minorHAnsi"/>
                <w:spacing w:val="-2"/>
                <w:sz w:val="22"/>
                <w:szCs w:val="22"/>
              </w:rPr>
              <w:t>b</w:t>
            </w:r>
            <w:r w:rsidRPr="00952BEF">
              <w:rPr>
                <w:rFonts w:asciiTheme="minorHAnsi" w:hAnsiTheme="minorHAnsi" w:cstheme="minorHAnsi"/>
                <w:sz w:val="22"/>
                <w:szCs w:val="22"/>
              </w:rPr>
              <w:t>e limited or</w:t>
            </w:r>
            <w:r w:rsidRPr="00952BEF">
              <w:rPr>
                <w:rFonts w:asciiTheme="minorHAnsi" w:hAnsiTheme="minorHAnsi" w:cstheme="minorHAnsi"/>
                <w:spacing w:val="3"/>
                <w:sz w:val="22"/>
                <w:szCs w:val="22"/>
              </w:rPr>
              <w:t xml:space="preserve"> </w:t>
            </w:r>
            <w:r w:rsidRPr="00952BEF">
              <w:rPr>
                <w:rFonts w:asciiTheme="minorHAnsi" w:hAnsiTheme="minorHAnsi" w:cstheme="minorHAnsi"/>
                <w:spacing w:val="-2"/>
                <w:sz w:val="22"/>
                <w:szCs w:val="22"/>
              </w:rPr>
              <w:t>publicl</w:t>
            </w:r>
            <w:r w:rsidRPr="00952BEF">
              <w:rPr>
                <w:rFonts w:asciiTheme="minorHAnsi" w:hAnsiTheme="minorHAnsi" w:cstheme="minorHAnsi"/>
                <w:sz w:val="22"/>
                <w:szCs w:val="22"/>
              </w:rPr>
              <w:t>y</w:t>
            </w:r>
            <w:r w:rsidRPr="00952BEF">
              <w:rPr>
                <w:rFonts w:asciiTheme="minorHAnsi" w:hAnsiTheme="minorHAnsi" w:cstheme="minorHAnsi"/>
                <w:spacing w:val="11"/>
                <w:sz w:val="22"/>
                <w:szCs w:val="22"/>
              </w:rPr>
              <w:t xml:space="preserve"> </w:t>
            </w:r>
            <w:r w:rsidRPr="00952BEF">
              <w:rPr>
                <w:rFonts w:asciiTheme="minorHAnsi" w:hAnsiTheme="minorHAnsi" w:cstheme="minorHAnsi"/>
                <w:spacing w:val="-2"/>
                <w:w w:val="102"/>
                <w:sz w:val="22"/>
                <w:szCs w:val="22"/>
              </w:rPr>
              <w:t>notified</w:t>
            </w:r>
            <w:r w:rsidRPr="00952BEF">
              <w:rPr>
                <w:rFonts w:asciiTheme="minorHAnsi" w:hAnsiTheme="minorHAnsi" w:cstheme="minorHAnsi"/>
                <w:spacing w:val="-2"/>
                <w:sz w:val="22"/>
                <w:szCs w:val="22"/>
              </w:rPr>
              <w:t>.</w:t>
            </w:r>
          </w:p>
        </w:tc>
        <w:tc>
          <w:tcPr>
            <w:tcW w:w="5386" w:type="dxa"/>
          </w:tcPr>
          <w:p w14:paraId="1BF950F9" w14:textId="77777777" w:rsidR="00A5475B" w:rsidRPr="0005759C" w:rsidRDefault="00A5475B" w:rsidP="00E415FB">
            <w:pPr>
              <w:pStyle w:val="PrlTableList1"/>
              <w:numPr>
                <w:ilvl w:val="0"/>
                <w:numId w:val="149"/>
              </w:numPr>
              <w:ind w:left="288"/>
              <w:rPr>
                <w:rFonts w:asciiTheme="minorHAnsi" w:hAnsiTheme="minorHAnsi" w:cstheme="minorHAnsi"/>
                <w:sz w:val="22"/>
                <w:szCs w:val="22"/>
              </w:rPr>
            </w:pPr>
            <w:r w:rsidRPr="0005759C">
              <w:rPr>
                <w:rFonts w:asciiTheme="minorHAnsi" w:hAnsiTheme="minorHAnsi" w:cstheme="minorHAnsi"/>
                <w:sz w:val="22"/>
                <w:szCs w:val="22"/>
              </w:rPr>
              <w:t xml:space="preserve">The </w:t>
            </w:r>
            <w:r w:rsidRPr="0005759C">
              <w:rPr>
                <w:rFonts w:asciiTheme="minorHAnsi" w:hAnsiTheme="minorHAnsi" w:cstheme="minorHAnsi"/>
                <w:color w:val="00B050"/>
                <w:sz w:val="22"/>
                <w:szCs w:val="22"/>
                <w:shd w:val="clear" w:color="auto" w:fill="FFFFFF"/>
              </w:rPr>
              <w:t>Council</w:t>
            </w:r>
            <w:r w:rsidRPr="0005759C">
              <w:rPr>
                <w:rFonts w:asciiTheme="minorHAnsi" w:hAnsiTheme="minorHAnsi" w:cstheme="minorHAnsi"/>
                <w:sz w:val="22"/>
                <w:szCs w:val="22"/>
              </w:rPr>
              <w:t xml:space="preserve">'s discretion is limited to the following matters: </w:t>
            </w:r>
          </w:p>
          <w:p w14:paraId="46A41DC0" w14:textId="77777777" w:rsidR="00A5475B" w:rsidRPr="00001C81" w:rsidRDefault="00A5475B" w:rsidP="0005759C">
            <w:pPr>
              <w:pStyle w:val="PrlTableList2"/>
              <w:numPr>
                <w:ilvl w:val="1"/>
                <w:numId w:val="27"/>
              </w:numPr>
              <w:spacing w:before="144" w:after="144"/>
              <w:ind w:left="572" w:hanging="232"/>
              <w:rPr>
                <w:rFonts w:asciiTheme="minorHAnsi" w:hAnsiTheme="minorHAnsi" w:cstheme="minorHAnsi"/>
                <w:sz w:val="22"/>
                <w:szCs w:val="22"/>
              </w:rPr>
            </w:pPr>
            <w:r w:rsidRPr="00001C81">
              <w:rPr>
                <w:rFonts w:asciiTheme="minorHAnsi" w:hAnsiTheme="minorHAnsi" w:cstheme="minorHAnsi"/>
                <w:sz w:val="22"/>
                <w:szCs w:val="22"/>
              </w:rPr>
              <w:t xml:space="preserve">setting of minimum floor levels; and </w:t>
            </w:r>
          </w:p>
          <w:p w14:paraId="2116188E" w14:textId="77777777" w:rsidR="00A5475B" w:rsidRPr="00001C81" w:rsidRDefault="00A5475B" w:rsidP="0005759C">
            <w:pPr>
              <w:pStyle w:val="PrlTableList2"/>
              <w:numPr>
                <w:ilvl w:val="1"/>
                <w:numId w:val="27"/>
              </w:numPr>
              <w:spacing w:before="144" w:after="144"/>
              <w:ind w:left="572" w:hanging="232"/>
              <w:rPr>
                <w:rFonts w:asciiTheme="minorHAnsi" w:hAnsiTheme="minorHAnsi" w:cstheme="minorHAnsi"/>
                <w:sz w:val="22"/>
                <w:szCs w:val="22"/>
              </w:rPr>
            </w:pPr>
            <w:r w:rsidRPr="00001C81">
              <w:rPr>
                <w:rFonts w:asciiTheme="minorHAnsi" w:hAnsiTheme="minorHAnsi" w:cstheme="minorHAnsi"/>
                <w:sz w:val="22"/>
                <w:szCs w:val="22"/>
              </w:rPr>
              <w:t xml:space="preserve">mitigation of the effects of flooding. </w:t>
            </w:r>
          </w:p>
          <w:p w14:paraId="67B8D633" w14:textId="77777777" w:rsidR="00A5475B" w:rsidRPr="00001C81" w:rsidRDefault="00A5475B" w:rsidP="0005759C">
            <w:pPr>
              <w:pStyle w:val="PrlTableList1"/>
              <w:numPr>
                <w:ilvl w:val="0"/>
                <w:numId w:val="27"/>
              </w:numPr>
              <w:rPr>
                <w:rFonts w:asciiTheme="minorHAnsi" w:hAnsiTheme="minorHAnsi" w:cstheme="minorHAnsi"/>
                <w:sz w:val="22"/>
                <w:szCs w:val="22"/>
              </w:rPr>
            </w:pPr>
            <w:r w:rsidRPr="00001C81">
              <w:rPr>
                <w:rFonts w:asciiTheme="minorHAnsi" w:hAnsiTheme="minorHAnsi" w:cstheme="minorHAnsi"/>
                <w:sz w:val="22"/>
                <w:szCs w:val="22"/>
              </w:rPr>
              <w:t xml:space="preserve">These restricted discretionary </w:t>
            </w:r>
            <w:r w:rsidRPr="00001C81">
              <w:rPr>
                <w:rFonts w:asciiTheme="minorHAnsi" w:hAnsiTheme="minorHAnsi" w:cstheme="minorHAnsi"/>
                <w:color w:val="000000"/>
                <w:sz w:val="22"/>
                <w:szCs w:val="22"/>
              </w:rPr>
              <w:t>activities</w:t>
            </w:r>
            <w:r w:rsidRPr="00001C81">
              <w:rPr>
                <w:rFonts w:asciiTheme="minorHAnsi" w:hAnsiTheme="minorHAnsi" w:cstheme="minorHAnsi"/>
                <w:sz w:val="22"/>
                <w:szCs w:val="22"/>
              </w:rPr>
              <w:t xml:space="preserve"> will be assessed against the following criteria: </w:t>
            </w:r>
          </w:p>
          <w:p w14:paraId="38FE61D5" w14:textId="77777777" w:rsidR="00A5475B" w:rsidRPr="00001C81" w:rsidRDefault="00A5475B" w:rsidP="00E415FB">
            <w:pPr>
              <w:pStyle w:val="PrlTableList2"/>
              <w:numPr>
                <w:ilvl w:val="0"/>
                <w:numId w:val="150"/>
              </w:numPr>
              <w:spacing w:before="144" w:after="144"/>
              <w:ind w:left="572" w:hanging="209"/>
              <w:rPr>
                <w:rFonts w:asciiTheme="minorHAnsi" w:hAnsiTheme="minorHAnsi" w:cstheme="minorHAnsi"/>
                <w:sz w:val="22"/>
                <w:szCs w:val="22"/>
              </w:rPr>
            </w:pPr>
            <w:r w:rsidRPr="00001C81">
              <w:rPr>
                <w:rFonts w:asciiTheme="minorHAnsi" w:hAnsiTheme="minorHAnsi" w:cstheme="minorHAnsi"/>
                <w:sz w:val="22"/>
                <w:szCs w:val="22"/>
              </w:rPr>
              <w:t xml:space="preserve">The frequency at which any proposed </w:t>
            </w:r>
            <w:r w:rsidRPr="00001C81">
              <w:rPr>
                <w:rFonts w:asciiTheme="minorHAnsi" w:hAnsiTheme="minorHAnsi" w:cstheme="minorHAnsi"/>
                <w:color w:val="00B050"/>
                <w:sz w:val="22"/>
                <w:szCs w:val="22"/>
                <w:shd w:val="clear" w:color="auto" w:fill="FFFFFF"/>
              </w:rPr>
              <w:t>building</w:t>
            </w:r>
            <w:r w:rsidRPr="00001C81">
              <w:rPr>
                <w:rFonts w:asciiTheme="minorHAnsi" w:hAnsiTheme="minorHAnsi" w:cstheme="minorHAnsi"/>
                <w:sz w:val="22"/>
                <w:szCs w:val="22"/>
              </w:rPr>
              <w:t xml:space="preserve"> or addition is predicted to be flooded and the extent of damage likely to occur in such an event.  </w:t>
            </w:r>
          </w:p>
          <w:p w14:paraId="11FBF329" w14:textId="77777777" w:rsidR="00A5475B" w:rsidRPr="00001C81" w:rsidRDefault="00A5475B" w:rsidP="00E415FB">
            <w:pPr>
              <w:pStyle w:val="PrlTableList2"/>
              <w:numPr>
                <w:ilvl w:val="0"/>
                <w:numId w:val="150"/>
              </w:numPr>
              <w:spacing w:before="144" w:after="144"/>
              <w:ind w:left="572" w:hanging="209"/>
              <w:rPr>
                <w:rFonts w:asciiTheme="minorHAnsi" w:hAnsiTheme="minorHAnsi" w:cstheme="minorHAnsi"/>
                <w:sz w:val="22"/>
                <w:szCs w:val="22"/>
              </w:rPr>
            </w:pPr>
            <w:r w:rsidRPr="00001C81">
              <w:rPr>
                <w:rFonts w:asciiTheme="minorHAnsi" w:hAnsiTheme="minorHAnsi" w:cstheme="minorHAnsi"/>
                <w:sz w:val="22"/>
                <w:szCs w:val="22"/>
              </w:rPr>
              <w:t xml:space="preserve">Whether any mitigation measures are proposed, their effectiveness and environmental effects, and any benefits to the wider area associated with flood management.  </w:t>
            </w:r>
          </w:p>
          <w:p w14:paraId="09AC2A04" w14:textId="77777777" w:rsidR="00A5475B" w:rsidRPr="00001C81" w:rsidRDefault="00A5475B" w:rsidP="00E415FB">
            <w:pPr>
              <w:pStyle w:val="PrlTableList2"/>
              <w:numPr>
                <w:ilvl w:val="0"/>
                <w:numId w:val="150"/>
              </w:numPr>
              <w:spacing w:before="144" w:after="144"/>
              <w:ind w:left="572" w:hanging="209"/>
              <w:rPr>
                <w:rFonts w:asciiTheme="minorHAnsi" w:hAnsiTheme="minorHAnsi" w:cstheme="minorHAnsi"/>
                <w:sz w:val="22"/>
                <w:szCs w:val="22"/>
              </w:rPr>
            </w:pPr>
            <w:r w:rsidRPr="00001C81">
              <w:rPr>
                <w:rFonts w:asciiTheme="minorHAnsi" w:hAnsiTheme="minorHAnsi" w:cstheme="minorHAnsi"/>
                <w:sz w:val="22"/>
                <w:szCs w:val="22"/>
              </w:rPr>
              <w:t xml:space="preserve">Whether there are any positive effects from the reduction in floor levels in relation to neighbouring </w:t>
            </w:r>
            <w:r w:rsidRPr="00001C81">
              <w:rPr>
                <w:rFonts w:asciiTheme="minorHAnsi" w:hAnsiTheme="minorHAnsi" w:cstheme="minorHAnsi"/>
                <w:color w:val="00B050"/>
                <w:sz w:val="22"/>
                <w:szCs w:val="22"/>
                <w:shd w:val="clear" w:color="auto" w:fill="FFFFFF"/>
              </w:rPr>
              <w:t>buildings</w:t>
            </w:r>
            <w:r w:rsidRPr="00001C81">
              <w:rPr>
                <w:rFonts w:asciiTheme="minorHAnsi" w:hAnsiTheme="minorHAnsi" w:cstheme="minorHAnsi"/>
                <w:sz w:val="22"/>
                <w:szCs w:val="22"/>
              </w:rPr>
              <w:t xml:space="preserve"> or streetscape.</w:t>
            </w:r>
          </w:p>
        </w:tc>
      </w:tr>
      <w:tr w:rsidR="00A5475B" w:rsidRPr="00001C81" w14:paraId="786DE200" w14:textId="77777777" w:rsidTr="00E67F3C">
        <w:trPr>
          <w:trHeight w:val="699"/>
        </w:trPr>
        <w:tc>
          <w:tcPr>
            <w:tcW w:w="1045" w:type="dxa"/>
          </w:tcPr>
          <w:p w14:paraId="6F120DEF" w14:textId="77777777" w:rsidR="00A5475B" w:rsidRPr="00001C81" w:rsidRDefault="00A5475B" w:rsidP="00E67F3C">
            <w:pPr>
              <w:pStyle w:val="prlTabletextbold"/>
              <w:rPr>
                <w:rFonts w:asciiTheme="minorHAnsi" w:hAnsiTheme="minorHAnsi" w:cstheme="minorHAnsi"/>
                <w:spacing w:val="10"/>
                <w:sz w:val="22"/>
                <w:szCs w:val="22"/>
              </w:rPr>
            </w:pPr>
            <w:r w:rsidRPr="00001C81">
              <w:rPr>
                <w:rFonts w:asciiTheme="minorHAnsi" w:hAnsiTheme="minorHAnsi" w:cstheme="minorHAnsi"/>
                <w:w w:val="102"/>
                <w:sz w:val="22"/>
                <w:szCs w:val="22"/>
              </w:rPr>
              <w:t>RD2</w:t>
            </w:r>
          </w:p>
        </w:tc>
        <w:tc>
          <w:tcPr>
            <w:tcW w:w="3350" w:type="dxa"/>
          </w:tcPr>
          <w:p w14:paraId="22AD8D40" w14:textId="77777777" w:rsidR="00A5475B" w:rsidRPr="00001C81" w:rsidRDefault="00A5475B" w:rsidP="00E415FB">
            <w:pPr>
              <w:pStyle w:val="PrlTableList2"/>
              <w:numPr>
                <w:ilvl w:val="1"/>
                <w:numId w:val="152"/>
              </w:numPr>
              <w:spacing w:before="144" w:after="144"/>
              <w:ind w:left="865" w:hanging="283"/>
              <w:rPr>
                <w:rFonts w:asciiTheme="minorHAnsi" w:hAnsiTheme="minorHAnsi" w:cstheme="minorHAnsi"/>
                <w:sz w:val="22"/>
                <w:szCs w:val="22"/>
              </w:rPr>
            </w:pPr>
            <w:r w:rsidRPr="00001C81">
              <w:rPr>
                <w:rFonts w:asciiTheme="minorHAnsi" w:hAnsiTheme="minorHAnsi" w:cstheme="minorHAnsi"/>
                <w:color w:val="00B050"/>
                <w:sz w:val="22"/>
                <w:szCs w:val="22"/>
                <w:shd w:val="clear" w:color="auto" w:fill="FFFFFF"/>
              </w:rPr>
              <w:t>Filling</w:t>
            </w:r>
            <w:r w:rsidRPr="00001C81">
              <w:rPr>
                <w:rFonts w:asciiTheme="minorHAnsi" w:hAnsiTheme="minorHAnsi" w:cstheme="minorHAnsi"/>
                <w:sz w:val="22"/>
                <w:szCs w:val="22"/>
              </w:rPr>
              <w:t xml:space="preserve"> or </w:t>
            </w:r>
            <w:r w:rsidRPr="00001C81">
              <w:rPr>
                <w:rFonts w:asciiTheme="minorHAnsi" w:hAnsiTheme="minorHAnsi" w:cstheme="minorHAnsi"/>
                <w:color w:val="00B050"/>
                <w:sz w:val="22"/>
                <w:szCs w:val="22"/>
                <w:shd w:val="clear" w:color="auto" w:fill="FFFFFF"/>
              </w:rPr>
              <w:t>excavation</w:t>
            </w:r>
            <w:r w:rsidRPr="00001C81">
              <w:rPr>
                <w:rFonts w:asciiTheme="minorHAnsi" w:hAnsiTheme="minorHAnsi" w:cstheme="minorHAnsi"/>
                <w:sz w:val="22"/>
                <w:szCs w:val="22"/>
              </w:rPr>
              <w:t xml:space="preserve"> which is not a permitted activity under P7–P9 or P11 set out in</w:t>
            </w:r>
            <w:hyperlink r:id="rId20">
              <w:r w:rsidRPr="00001C81">
                <w:rPr>
                  <w:rFonts w:asciiTheme="minorHAnsi" w:hAnsiTheme="minorHAnsi" w:cstheme="minorHAnsi"/>
                  <w:sz w:val="22"/>
                  <w:szCs w:val="22"/>
                </w:rPr>
                <w:t xml:space="preserve"> </w:t>
              </w:r>
            </w:hyperlink>
            <w:hyperlink r:id="rId21">
              <w:r w:rsidRPr="00364340">
                <w:rPr>
                  <w:rFonts w:asciiTheme="minorHAnsi" w:hAnsiTheme="minorHAnsi" w:cstheme="minorHAnsi"/>
                  <w:color w:val="0000FF"/>
                  <w:sz w:val="22"/>
                  <w:szCs w:val="22"/>
                </w:rPr>
                <w:t>Rule</w:t>
              </w:r>
            </w:hyperlink>
            <w:hyperlink r:id="rId22">
              <w:r w:rsidRPr="00364340">
                <w:rPr>
                  <w:rFonts w:asciiTheme="minorHAnsi" w:hAnsiTheme="minorHAnsi" w:cstheme="minorHAnsi"/>
                  <w:color w:val="0000FF"/>
                  <w:sz w:val="22"/>
                  <w:szCs w:val="22"/>
                </w:rPr>
                <w:t xml:space="preserve"> </w:t>
              </w:r>
            </w:hyperlink>
            <w:hyperlink r:id="rId23">
              <w:r w:rsidRPr="00001C81">
                <w:rPr>
                  <w:rFonts w:asciiTheme="minorHAnsi" w:hAnsiTheme="minorHAnsi" w:cstheme="minorHAnsi"/>
                  <w:color w:val="0000FF"/>
                  <w:sz w:val="22"/>
                  <w:szCs w:val="22"/>
                </w:rPr>
                <w:t>5.4.2.1,</w:t>
              </w:r>
            </w:hyperlink>
            <w:r w:rsidRPr="00001C81">
              <w:rPr>
                <w:rFonts w:asciiTheme="minorHAnsi" w:hAnsiTheme="minorHAnsi" w:cstheme="minorHAnsi"/>
                <w:sz w:val="22"/>
                <w:szCs w:val="22"/>
              </w:rPr>
              <w:t xml:space="preserve"> or </w:t>
            </w:r>
            <w:r w:rsidRPr="00001C81">
              <w:rPr>
                <w:rFonts w:asciiTheme="minorHAnsi" w:hAnsiTheme="minorHAnsi" w:cstheme="minorHAnsi"/>
                <w:color w:val="00B050"/>
                <w:sz w:val="22"/>
                <w:szCs w:val="22"/>
                <w:shd w:val="clear" w:color="auto" w:fill="FFFFFF"/>
              </w:rPr>
              <w:t>filling</w:t>
            </w:r>
            <w:r w:rsidRPr="00001C81">
              <w:rPr>
                <w:rFonts w:asciiTheme="minorHAnsi" w:hAnsiTheme="minorHAnsi" w:cstheme="minorHAnsi"/>
                <w:sz w:val="22"/>
                <w:szCs w:val="22"/>
              </w:rPr>
              <w:t xml:space="preserve"> or </w:t>
            </w:r>
            <w:r w:rsidRPr="00001C81">
              <w:rPr>
                <w:rFonts w:asciiTheme="minorHAnsi" w:hAnsiTheme="minorHAnsi" w:cstheme="minorHAnsi"/>
                <w:color w:val="00B050"/>
                <w:sz w:val="22"/>
                <w:szCs w:val="22"/>
                <w:shd w:val="clear" w:color="auto" w:fill="FFFFFF"/>
              </w:rPr>
              <w:t>excavation</w:t>
            </w:r>
            <w:r w:rsidRPr="00001C81">
              <w:rPr>
                <w:rFonts w:asciiTheme="minorHAnsi" w:hAnsiTheme="minorHAnsi" w:cstheme="minorHAnsi"/>
                <w:sz w:val="22"/>
                <w:szCs w:val="22"/>
              </w:rPr>
              <w:t xml:space="preserve"> that does not meet the standards in P10 set out in</w:t>
            </w:r>
            <w:hyperlink r:id="rId24">
              <w:r w:rsidRPr="00001C81">
                <w:rPr>
                  <w:rFonts w:asciiTheme="minorHAnsi" w:hAnsiTheme="minorHAnsi" w:cstheme="minorHAnsi"/>
                  <w:sz w:val="22"/>
                  <w:szCs w:val="22"/>
                </w:rPr>
                <w:t xml:space="preserve"> </w:t>
              </w:r>
            </w:hyperlink>
            <w:hyperlink r:id="rId25">
              <w:r w:rsidRPr="00364340">
                <w:rPr>
                  <w:rFonts w:asciiTheme="minorHAnsi" w:hAnsiTheme="minorHAnsi" w:cstheme="minorHAnsi"/>
                  <w:color w:val="0000FF"/>
                  <w:sz w:val="22"/>
                  <w:szCs w:val="22"/>
                </w:rPr>
                <w:t>Rule</w:t>
              </w:r>
            </w:hyperlink>
            <w:hyperlink r:id="rId26">
              <w:r w:rsidRPr="00364340">
                <w:rPr>
                  <w:rFonts w:asciiTheme="minorHAnsi" w:hAnsiTheme="minorHAnsi" w:cstheme="minorHAnsi"/>
                  <w:color w:val="0000FF"/>
                  <w:sz w:val="22"/>
                  <w:szCs w:val="22"/>
                </w:rPr>
                <w:t xml:space="preserve"> </w:t>
              </w:r>
            </w:hyperlink>
            <w:hyperlink r:id="rId27">
              <w:r w:rsidRPr="00001C81">
                <w:rPr>
                  <w:rFonts w:asciiTheme="minorHAnsi" w:hAnsiTheme="minorHAnsi" w:cstheme="minorHAnsi"/>
                  <w:color w:val="0000FF"/>
                  <w:sz w:val="22"/>
                  <w:szCs w:val="22"/>
                </w:rPr>
                <w:t>5.4.2.1.</w:t>
              </w:r>
            </w:hyperlink>
          </w:p>
        </w:tc>
        <w:tc>
          <w:tcPr>
            <w:tcW w:w="5386" w:type="dxa"/>
          </w:tcPr>
          <w:p w14:paraId="77109ACD" w14:textId="77777777" w:rsidR="00A5475B" w:rsidRPr="00001C81" w:rsidRDefault="00A5475B" w:rsidP="00A12BFE">
            <w:pPr>
              <w:pStyle w:val="PrlTableList1"/>
              <w:numPr>
                <w:ilvl w:val="0"/>
                <w:numId w:val="28"/>
              </w:numPr>
              <w:ind w:left="288"/>
              <w:rPr>
                <w:rFonts w:asciiTheme="minorHAnsi" w:hAnsiTheme="minorHAnsi" w:cstheme="minorHAnsi"/>
                <w:sz w:val="22"/>
                <w:szCs w:val="22"/>
              </w:rPr>
            </w:pPr>
            <w:r w:rsidRPr="00001C81">
              <w:rPr>
                <w:rFonts w:asciiTheme="minorHAnsi" w:hAnsiTheme="minorHAnsi" w:cstheme="minorHAnsi"/>
                <w:sz w:val="22"/>
                <w:szCs w:val="22"/>
              </w:rPr>
              <w:t xml:space="preserve">The </w:t>
            </w:r>
            <w:r w:rsidRPr="00001C81">
              <w:rPr>
                <w:rFonts w:asciiTheme="minorHAnsi" w:hAnsiTheme="minorHAnsi" w:cstheme="minorHAnsi"/>
                <w:color w:val="00B050"/>
                <w:sz w:val="22"/>
                <w:szCs w:val="22"/>
                <w:shd w:val="clear" w:color="auto" w:fill="FFFFFF"/>
              </w:rPr>
              <w:t>Council</w:t>
            </w:r>
            <w:r w:rsidRPr="00001C81">
              <w:rPr>
                <w:rFonts w:asciiTheme="minorHAnsi" w:hAnsiTheme="minorHAnsi" w:cstheme="minorHAnsi"/>
                <w:sz w:val="22"/>
                <w:szCs w:val="22"/>
              </w:rPr>
              <w:t xml:space="preserve">’s discretion is limited to the following matters: </w:t>
            </w:r>
          </w:p>
          <w:p w14:paraId="530FA069" w14:textId="77777777" w:rsidR="00A5475B" w:rsidRPr="00001C81" w:rsidRDefault="00A5475B" w:rsidP="00E415FB">
            <w:pPr>
              <w:pStyle w:val="PrlTableList2"/>
              <w:numPr>
                <w:ilvl w:val="0"/>
                <w:numId w:val="151"/>
              </w:numPr>
              <w:spacing w:before="144" w:after="144"/>
              <w:ind w:left="572" w:hanging="284"/>
              <w:rPr>
                <w:rFonts w:asciiTheme="minorHAnsi" w:hAnsiTheme="minorHAnsi" w:cstheme="minorHAnsi"/>
                <w:sz w:val="22"/>
                <w:szCs w:val="22"/>
              </w:rPr>
            </w:pPr>
            <w:r w:rsidRPr="00001C81">
              <w:rPr>
                <w:rFonts w:asciiTheme="minorHAnsi" w:hAnsiTheme="minorHAnsi" w:cstheme="minorHAnsi"/>
                <w:sz w:val="22"/>
                <w:szCs w:val="22"/>
              </w:rPr>
              <w:t xml:space="preserve">Timing, location, scale and nature of </w:t>
            </w:r>
            <w:r w:rsidRPr="00001C81">
              <w:rPr>
                <w:rFonts w:asciiTheme="minorHAnsi" w:hAnsiTheme="minorHAnsi" w:cstheme="minorHAnsi"/>
                <w:color w:val="00B050"/>
                <w:sz w:val="22"/>
                <w:szCs w:val="22"/>
                <w:shd w:val="clear" w:color="auto" w:fill="FFFFFF"/>
              </w:rPr>
              <w:t>earthworks</w:t>
            </w:r>
            <w:r w:rsidRPr="00001C81">
              <w:rPr>
                <w:rFonts w:asciiTheme="minorHAnsi" w:hAnsiTheme="minorHAnsi" w:cstheme="minorHAnsi"/>
                <w:sz w:val="22"/>
                <w:szCs w:val="22"/>
              </w:rPr>
              <w:t xml:space="preserve"> </w:t>
            </w:r>
          </w:p>
          <w:p w14:paraId="1989B264" w14:textId="77777777" w:rsidR="00A5475B" w:rsidRPr="00001C81" w:rsidRDefault="00A5475B" w:rsidP="00E415FB">
            <w:pPr>
              <w:pStyle w:val="PrlTableList2"/>
              <w:numPr>
                <w:ilvl w:val="0"/>
                <w:numId w:val="151"/>
              </w:numPr>
              <w:spacing w:before="144" w:after="144"/>
              <w:ind w:left="572" w:hanging="284"/>
              <w:rPr>
                <w:rFonts w:asciiTheme="minorHAnsi" w:hAnsiTheme="minorHAnsi" w:cstheme="minorHAnsi"/>
                <w:sz w:val="22"/>
                <w:szCs w:val="22"/>
              </w:rPr>
            </w:pPr>
            <w:r w:rsidRPr="00001C81">
              <w:rPr>
                <w:rFonts w:asciiTheme="minorHAnsi" w:hAnsiTheme="minorHAnsi" w:cstheme="minorHAnsi"/>
                <w:color w:val="00B050"/>
                <w:sz w:val="22"/>
                <w:szCs w:val="22"/>
                <w:shd w:val="clear" w:color="auto" w:fill="FFFFFF"/>
              </w:rPr>
              <w:t>Earthworks</w:t>
            </w:r>
            <w:r w:rsidRPr="00001C81">
              <w:rPr>
                <w:rFonts w:asciiTheme="minorHAnsi" w:hAnsiTheme="minorHAnsi" w:cstheme="minorHAnsi"/>
                <w:sz w:val="22"/>
                <w:szCs w:val="22"/>
              </w:rPr>
              <w:t xml:space="preserve"> method </w:t>
            </w:r>
          </w:p>
          <w:p w14:paraId="528D5C6D" w14:textId="77777777" w:rsidR="00A5475B" w:rsidRPr="00001C81" w:rsidRDefault="00A5475B" w:rsidP="00E415FB">
            <w:pPr>
              <w:pStyle w:val="PrlTableList2"/>
              <w:numPr>
                <w:ilvl w:val="0"/>
                <w:numId w:val="151"/>
              </w:numPr>
              <w:spacing w:before="144" w:after="144"/>
              <w:ind w:left="572" w:hanging="284"/>
              <w:rPr>
                <w:rFonts w:asciiTheme="minorHAnsi" w:hAnsiTheme="minorHAnsi" w:cstheme="minorHAnsi"/>
                <w:sz w:val="22"/>
                <w:szCs w:val="22"/>
              </w:rPr>
            </w:pPr>
            <w:r w:rsidRPr="00001C81">
              <w:rPr>
                <w:rFonts w:asciiTheme="minorHAnsi" w:hAnsiTheme="minorHAnsi" w:cstheme="minorHAnsi"/>
                <w:sz w:val="22"/>
                <w:szCs w:val="22"/>
              </w:rPr>
              <w:t xml:space="preserve">Mitigation of effects as they impact flooding and surface drainage </w:t>
            </w:r>
          </w:p>
          <w:p w14:paraId="141FA0FC" w14:textId="77777777" w:rsidR="00A5475B" w:rsidRPr="00001C81" w:rsidRDefault="00A5475B" w:rsidP="00A12BFE">
            <w:pPr>
              <w:pStyle w:val="PrlTableList1"/>
              <w:numPr>
                <w:ilvl w:val="0"/>
                <w:numId w:val="27"/>
              </w:numPr>
              <w:ind w:left="288"/>
              <w:rPr>
                <w:rFonts w:asciiTheme="minorHAnsi" w:hAnsiTheme="minorHAnsi" w:cstheme="minorHAnsi"/>
                <w:sz w:val="22"/>
                <w:szCs w:val="22"/>
              </w:rPr>
            </w:pPr>
            <w:r w:rsidRPr="00001C81">
              <w:rPr>
                <w:rFonts w:asciiTheme="minorHAnsi" w:hAnsiTheme="minorHAnsi" w:cstheme="minorHAnsi"/>
                <w:sz w:val="22"/>
                <w:szCs w:val="22"/>
              </w:rPr>
              <w:t xml:space="preserve">These restricted discretionary </w:t>
            </w:r>
            <w:r w:rsidRPr="00001C81">
              <w:rPr>
                <w:rFonts w:asciiTheme="minorHAnsi" w:hAnsiTheme="minorHAnsi" w:cstheme="minorHAnsi"/>
                <w:color w:val="000000"/>
                <w:sz w:val="22"/>
                <w:szCs w:val="22"/>
              </w:rPr>
              <w:t>activities</w:t>
            </w:r>
            <w:r w:rsidRPr="00001C81">
              <w:rPr>
                <w:rFonts w:asciiTheme="minorHAnsi" w:hAnsiTheme="minorHAnsi" w:cstheme="minorHAnsi"/>
                <w:sz w:val="22"/>
                <w:szCs w:val="22"/>
              </w:rPr>
              <w:t xml:space="preserve"> will be assessed against the following criteria: </w:t>
            </w:r>
          </w:p>
          <w:p w14:paraId="1C6F9FCB" w14:textId="77777777" w:rsidR="00A5475B" w:rsidRPr="00001C81" w:rsidRDefault="00A5475B" w:rsidP="00E415FB">
            <w:pPr>
              <w:pStyle w:val="PrlTableList2"/>
              <w:numPr>
                <w:ilvl w:val="0"/>
                <w:numId w:val="153"/>
              </w:numPr>
              <w:spacing w:before="144" w:after="144"/>
              <w:ind w:left="562" w:hanging="202"/>
              <w:rPr>
                <w:rFonts w:asciiTheme="minorHAnsi" w:hAnsiTheme="minorHAnsi" w:cstheme="minorHAnsi"/>
                <w:sz w:val="22"/>
                <w:szCs w:val="22"/>
              </w:rPr>
            </w:pPr>
            <w:r w:rsidRPr="00001C81">
              <w:rPr>
                <w:rFonts w:asciiTheme="minorHAnsi" w:hAnsiTheme="minorHAnsi" w:cstheme="minorHAnsi"/>
                <w:sz w:val="22"/>
                <w:szCs w:val="22"/>
              </w:rPr>
              <w:t xml:space="preserve">Whether any effects arise from </w:t>
            </w:r>
            <w:r w:rsidRPr="00001C81">
              <w:rPr>
                <w:rFonts w:asciiTheme="minorHAnsi" w:hAnsiTheme="minorHAnsi" w:cstheme="minorHAnsi"/>
                <w:color w:val="00B050"/>
                <w:sz w:val="22"/>
                <w:szCs w:val="22"/>
                <w:shd w:val="clear" w:color="auto" w:fill="FFFFFF"/>
              </w:rPr>
              <w:t>filling</w:t>
            </w:r>
            <w:r w:rsidRPr="00001C81">
              <w:rPr>
                <w:rFonts w:asciiTheme="minorHAnsi" w:hAnsiTheme="minorHAnsi" w:cstheme="minorHAnsi"/>
                <w:sz w:val="22"/>
                <w:szCs w:val="22"/>
              </w:rPr>
              <w:t xml:space="preserve"> or </w:t>
            </w:r>
            <w:r w:rsidRPr="00001C81">
              <w:rPr>
                <w:rFonts w:asciiTheme="minorHAnsi" w:hAnsiTheme="minorHAnsi" w:cstheme="minorHAnsi"/>
                <w:color w:val="00B050"/>
                <w:sz w:val="22"/>
                <w:szCs w:val="22"/>
                <w:shd w:val="clear" w:color="auto" w:fill="FFFFFF"/>
              </w:rPr>
              <w:t>excavation</w:t>
            </w:r>
            <w:r w:rsidRPr="00001C81">
              <w:rPr>
                <w:rFonts w:asciiTheme="minorHAnsi" w:hAnsiTheme="minorHAnsi" w:cstheme="minorHAnsi"/>
                <w:sz w:val="22"/>
                <w:szCs w:val="22"/>
              </w:rPr>
              <w:t xml:space="preserve"> on land stability, flooding, </w:t>
            </w:r>
            <w:r w:rsidRPr="00001C81">
              <w:rPr>
                <w:rFonts w:asciiTheme="minorHAnsi" w:hAnsiTheme="minorHAnsi" w:cstheme="minorHAnsi"/>
                <w:color w:val="00B050"/>
                <w:sz w:val="22"/>
                <w:szCs w:val="22"/>
                <w:shd w:val="clear" w:color="auto" w:fill="FFFFFF"/>
              </w:rPr>
              <w:t>water bodies</w:t>
            </w:r>
            <w:r w:rsidRPr="00001C81">
              <w:rPr>
                <w:rFonts w:asciiTheme="minorHAnsi" w:hAnsiTheme="minorHAnsi" w:cstheme="minorHAnsi"/>
                <w:sz w:val="22"/>
                <w:szCs w:val="22"/>
              </w:rPr>
              <w:t xml:space="preserve">, groundwater and natural </w:t>
            </w:r>
            <w:r w:rsidRPr="00001C81">
              <w:rPr>
                <w:rFonts w:asciiTheme="minorHAnsi" w:hAnsiTheme="minorHAnsi" w:cstheme="minorHAnsi"/>
                <w:color w:val="00B050"/>
                <w:sz w:val="22"/>
                <w:szCs w:val="22"/>
                <w:shd w:val="clear" w:color="auto" w:fill="FFFFFF"/>
              </w:rPr>
              <w:t>ground levels</w:t>
            </w:r>
            <w:r w:rsidRPr="00001C81">
              <w:rPr>
                <w:rFonts w:asciiTheme="minorHAnsi" w:hAnsiTheme="minorHAnsi" w:cstheme="minorHAnsi"/>
                <w:sz w:val="22"/>
                <w:szCs w:val="22"/>
              </w:rPr>
              <w:t xml:space="preserve"> on- and/or off-</w:t>
            </w:r>
            <w:r w:rsidRPr="00001C81">
              <w:rPr>
                <w:rFonts w:asciiTheme="minorHAnsi" w:hAnsiTheme="minorHAnsi" w:cstheme="minorHAnsi"/>
                <w:sz w:val="22"/>
                <w:szCs w:val="22"/>
                <w:shd w:val="clear" w:color="auto" w:fill="FFFFFF"/>
              </w:rPr>
              <w:t>site</w:t>
            </w:r>
            <w:r w:rsidRPr="00001C81">
              <w:rPr>
                <w:rFonts w:asciiTheme="minorHAnsi" w:hAnsiTheme="minorHAnsi" w:cstheme="minorHAnsi"/>
                <w:sz w:val="22"/>
                <w:szCs w:val="22"/>
              </w:rPr>
              <w:t xml:space="preserve">, including: </w:t>
            </w:r>
          </w:p>
          <w:p w14:paraId="0151E3B9"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 xml:space="preserve">any likelihood of exacerbation of flooding, erosion, or siltation either upstream or downstream of the </w:t>
            </w:r>
            <w:r w:rsidRPr="00001C81">
              <w:rPr>
                <w:rFonts w:asciiTheme="minorHAnsi" w:hAnsiTheme="minorHAnsi" w:cstheme="minorHAnsi"/>
                <w:color w:val="00B050"/>
                <w:sz w:val="22"/>
                <w:szCs w:val="22"/>
                <w:shd w:val="clear" w:color="auto" w:fill="FFFFFF"/>
              </w:rPr>
              <w:t>site</w:t>
            </w:r>
            <w:r w:rsidRPr="00001C81">
              <w:rPr>
                <w:rFonts w:asciiTheme="minorHAnsi" w:hAnsiTheme="minorHAnsi" w:cstheme="minorHAnsi"/>
                <w:sz w:val="22"/>
                <w:szCs w:val="22"/>
              </w:rPr>
              <w:t xml:space="preserve">.  </w:t>
            </w:r>
          </w:p>
          <w:p w14:paraId="3D99F3CB"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 xml:space="preserve">any likelihood of affecting the stability of </w:t>
            </w:r>
            <w:r w:rsidRPr="00001C81">
              <w:rPr>
                <w:rFonts w:asciiTheme="minorHAnsi" w:hAnsiTheme="minorHAnsi" w:cstheme="minorHAnsi"/>
                <w:color w:val="00B050"/>
                <w:sz w:val="22"/>
                <w:szCs w:val="22"/>
                <w:shd w:val="clear" w:color="auto" w:fill="FFFFFF"/>
              </w:rPr>
              <w:t>adjoining</w:t>
            </w:r>
            <w:r w:rsidRPr="00001C81">
              <w:rPr>
                <w:rFonts w:asciiTheme="minorHAnsi" w:hAnsiTheme="minorHAnsi" w:cstheme="minorHAnsi"/>
                <w:sz w:val="22"/>
                <w:szCs w:val="22"/>
              </w:rPr>
              <w:t xml:space="preserve"> land, including its susceptibility to subsidence or erosion.  </w:t>
            </w:r>
          </w:p>
          <w:p w14:paraId="562A8671"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 xml:space="preserve">any adverse effects on other </w:t>
            </w:r>
            <w:r w:rsidRPr="00001C81">
              <w:rPr>
                <w:rFonts w:asciiTheme="minorHAnsi" w:hAnsiTheme="minorHAnsi" w:cstheme="minorHAnsi"/>
                <w:sz w:val="22"/>
                <w:szCs w:val="22"/>
                <w:shd w:val="clear" w:color="auto" w:fill="FFFFFF"/>
              </w:rPr>
              <w:t>properties</w:t>
            </w:r>
            <w:r w:rsidRPr="00001C81">
              <w:rPr>
                <w:rFonts w:asciiTheme="minorHAnsi" w:hAnsiTheme="minorHAnsi" w:cstheme="minorHAnsi"/>
                <w:sz w:val="22"/>
                <w:szCs w:val="22"/>
              </w:rPr>
              <w:t xml:space="preserve"> from disturbances to surface drainage patterns.  </w:t>
            </w:r>
          </w:p>
          <w:p w14:paraId="38747E3C"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 xml:space="preserve">effects on flood storage capacity and function in the immediate area, and any wider effects on the flood storage in the catchment including any compensatory storage proposed; and any effects on existing stormwater and flood protection works.  </w:t>
            </w:r>
          </w:p>
          <w:p w14:paraId="681B8DD3"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any implications for groundwater and the water table, on- or off-</w:t>
            </w:r>
            <w:r w:rsidRPr="00001C81">
              <w:rPr>
                <w:rFonts w:asciiTheme="minorHAnsi" w:hAnsiTheme="minorHAnsi" w:cstheme="minorHAnsi"/>
                <w:sz w:val="22"/>
                <w:szCs w:val="22"/>
                <w:shd w:val="clear" w:color="auto" w:fill="FFFFFF"/>
              </w:rPr>
              <w:t>site</w:t>
            </w:r>
            <w:r w:rsidRPr="00001C81">
              <w:rPr>
                <w:rFonts w:asciiTheme="minorHAnsi" w:hAnsiTheme="minorHAnsi" w:cstheme="minorHAnsi"/>
                <w:sz w:val="22"/>
                <w:szCs w:val="22"/>
              </w:rPr>
              <w:t xml:space="preserve">.  </w:t>
            </w:r>
          </w:p>
          <w:p w14:paraId="041CC32E" w14:textId="77777777" w:rsidR="00A5475B" w:rsidRPr="00001C81" w:rsidRDefault="00A5475B" w:rsidP="00E415FB">
            <w:pPr>
              <w:pStyle w:val="PrlTableList2"/>
              <w:numPr>
                <w:ilvl w:val="1"/>
                <w:numId w:val="153"/>
              </w:numPr>
              <w:spacing w:before="144" w:after="144"/>
              <w:ind w:left="865" w:hanging="283"/>
              <w:rPr>
                <w:rFonts w:asciiTheme="minorHAnsi" w:hAnsiTheme="minorHAnsi" w:cstheme="minorHAnsi"/>
                <w:sz w:val="22"/>
                <w:szCs w:val="22"/>
              </w:rPr>
            </w:pPr>
            <w:r w:rsidRPr="00001C81">
              <w:rPr>
                <w:rFonts w:asciiTheme="minorHAnsi" w:hAnsiTheme="minorHAnsi" w:cstheme="minorHAnsi"/>
                <w:sz w:val="22"/>
                <w:szCs w:val="22"/>
              </w:rPr>
              <w:t xml:space="preserve">any benefits associated with flood management.  </w:t>
            </w:r>
          </w:p>
          <w:p w14:paraId="5E7861EC" w14:textId="77777777" w:rsidR="00A5475B" w:rsidRPr="00001C81" w:rsidRDefault="00A5475B" w:rsidP="00E415FB">
            <w:pPr>
              <w:pStyle w:val="PrlTableList2"/>
              <w:numPr>
                <w:ilvl w:val="0"/>
                <w:numId w:val="153"/>
              </w:numPr>
              <w:spacing w:before="144" w:after="144"/>
              <w:ind w:left="572" w:hanging="219"/>
              <w:rPr>
                <w:rFonts w:asciiTheme="minorHAnsi" w:hAnsiTheme="minorHAnsi" w:cstheme="minorHAnsi"/>
                <w:sz w:val="22"/>
                <w:szCs w:val="22"/>
              </w:rPr>
            </w:pPr>
            <w:r w:rsidRPr="00001C81">
              <w:rPr>
                <w:rFonts w:asciiTheme="minorHAnsi" w:hAnsiTheme="minorHAnsi" w:cstheme="minorHAnsi"/>
                <w:sz w:val="22"/>
                <w:szCs w:val="22"/>
              </w:rPr>
              <w:t xml:space="preserve">Whether there are any benefits arising that enable the reasonable use of the </w:t>
            </w:r>
            <w:r w:rsidRPr="00001C81">
              <w:rPr>
                <w:rFonts w:asciiTheme="minorHAnsi" w:hAnsiTheme="minorHAnsi" w:cstheme="minorHAnsi"/>
                <w:color w:val="00B050"/>
                <w:position w:val="1"/>
                <w:sz w:val="22"/>
                <w:szCs w:val="22"/>
                <w:shd w:val="clear" w:color="auto" w:fill="FFFFFF"/>
              </w:rPr>
              <w:t>site</w:t>
            </w:r>
            <w:r w:rsidRPr="00001C81">
              <w:rPr>
                <w:rFonts w:asciiTheme="minorHAnsi" w:hAnsiTheme="minorHAnsi" w:cstheme="minorHAnsi"/>
                <w:sz w:val="22"/>
                <w:szCs w:val="22"/>
              </w:rPr>
              <w:t>.</w:t>
            </w:r>
          </w:p>
          <w:p w14:paraId="4B518D00" w14:textId="77777777" w:rsidR="00A5475B" w:rsidRPr="00001C81" w:rsidRDefault="00A5475B" w:rsidP="00E415FB">
            <w:pPr>
              <w:pStyle w:val="PrlTableList2"/>
              <w:numPr>
                <w:ilvl w:val="0"/>
                <w:numId w:val="153"/>
              </w:numPr>
              <w:spacing w:before="144" w:after="144"/>
              <w:ind w:left="703" w:hanging="350"/>
              <w:rPr>
                <w:rFonts w:asciiTheme="minorHAnsi" w:hAnsiTheme="minorHAnsi" w:cstheme="minorHAnsi"/>
                <w:b/>
                <w:spacing w:val="10"/>
                <w:sz w:val="22"/>
                <w:szCs w:val="22"/>
              </w:rPr>
            </w:pPr>
            <w:r w:rsidRPr="00001C81">
              <w:rPr>
                <w:rFonts w:asciiTheme="minorHAnsi" w:hAnsiTheme="minorHAnsi" w:cstheme="minorHAnsi"/>
                <w:sz w:val="22"/>
                <w:szCs w:val="22"/>
              </w:rPr>
              <w:t xml:space="preserve">Whether any mitigation measures are proposed, their effectiveness and whether, and to what extent there is a transfer of adverse effects to other </w:t>
            </w:r>
            <w:r w:rsidRPr="00001C81">
              <w:rPr>
                <w:rFonts w:asciiTheme="minorHAnsi" w:hAnsiTheme="minorHAnsi" w:cstheme="minorHAnsi"/>
                <w:sz w:val="22"/>
                <w:szCs w:val="22"/>
                <w:shd w:val="clear" w:color="auto" w:fill="FFFFFF"/>
              </w:rPr>
              <w:t>properties</w:t>
            </w:r>
            <w:r w:rsidRPr="00001C81">
              <w:rPr>
                <w:rFonts w:asciiTheme="minorHAnsi" w:hAnsiTheme="minorHAnsi" w:cstheme="minorHAnsi"/>
                <w:sz w:val="22"/>
                <w:szCs w:val="22"/>
              </w:rPr>
              <w:t>.</w:t>
            </w:r>
          </w:p>
          <w:p w14:paraId="129B12EB" w14:textId="77777777" w:rsidR="00A5475B" w:rsidRPr="00001C81" w:rsidRDefault="00A5475B" w:rsidP="00E415FB">
            <w:pPr>
              <w:pStyle w:val="PrlTableList2"/>
              <w:numPr>
                <w:ilvl w:val="0"/>
                <w:numId w:val="153"/>
              </w:numPr>
              <w:spacing w:before="144" w:after="144"/>
              <w:ind w:left="703" w:hanging="350"/>
              <w:rPr>
                <w:rFonts w:asciiTheme="minorHAnsi" w:hAnsiTheme="minorHAnsi" w:cstheme="minorHAnsi"/>
                <w:sz w:val="22"/>
                <w:szCs w:val="22"/>
              </w:rPr>
            </w:pPr>
            <w:r w:rsidRPr="00001C81">
              <w:rPr>
                <w:rFonts w:asciiTheme="minorHAnsi" w:hAnsiTheme="minorHAnsi" w:cstheme="minorHAnsi"/>
                <w:sz w:val="22"/>
                <w:szCs w:val="22"/>
              </w:rPr>
              <w:t xml:space="preserve">Whether any effects arise with regard to </w:t>
            </w:r>
            <w:r w:rsidRPr="00001C81">
              <w:rPr>
                <w:rFonts w:asciiTheme="minorHAnsi" w:hAnsiTheme="minorHAnsi" w:cstheme="minorHAnsi"/>
                <w:sz w:val="22"/>
                <w:szCs w:val="22"/>
                <w:shd w:val="clear" w:color="auto" w:fill="FFFFFF"/>
              </w:rPr>
              <w:t>access</w:t>
            </w:r>
            <w:r w:rsidRPr="00001C81">
              <w:rPr>
                <w:rFonts w:asciiTheme="minorHAnsi" w:hAnsiTheme="minorHAnsi" w:cstheme="minorHAnsi"/>
                <w:sz w:val="22"/>
                <w:szCs w:val="22"/>
              </w:rPr>
              <w:t>, character, ecology and amenity, including:</w:t>
            </w:r>
          </w:p>
          <w:p w14:paraId="623173A5" w14:textId="77777777" w:rsidR="00A5475B" w:rsidRPr="00001C81" w:rsidRDefault="00A5475B" w:rsidP="00E415FB">
            <w:pPr>
              <w:pStyle w:val="PrlTableList3"/>
              <w:numPr>
                <w:ilvl w:val="0"/>
                <w:numId w:val="154"/>
              </w:numPr>
              <w:spacing w:before="144" w:after="144"/>
              <w:ind w:left="1129"/>
              <w:rPr>
                <w:rFonts w:asciiTheme="minorHAnsi" w:hAnsiTheme="minorHAnsi" w:cstheme="minorHAnsi"/>
                <w:sz w:val="22"/>
                <w:szCs w:val="22"/>
              </w:rPr>
            </w:pPr>
            <w:r w:rsidRPr="00001C81">
              <w:rPr>
                <w:rFonts w:asciiTheme="minorHAnsi" w:hAnsiTheme="minorHAnsi" w:cstheme="minorHAnsi"/>
                <w:sz w:val="22"/>
                <w:szCs w:val="22"/>
              </w:rPr>
              <w:t xml:space="preserve">any adverse effects or benefits for public </w:t>
            </w:r>
            <w:r w:rsidRPr="00001C81">
              <w:rPr>
                <w:rFonts w:asciiTheme="minorHAnsi" w:hAnsiTheme="minorHAnsi" w:cstheme="minorHAnsi"/>
                <w:sz w:val="22"/>
                <w:szCs w:val="22"/>
                <w:shd w:val="clear" w:color="auto" w:fill="FFFFFF"/>
              </w:rPr>
              <w:t>access</w:t>
            </w:r>
            <w:r w:rsidRPr="00001C81">
              <w:rPr>
                <w:rFonts w:asciiTheme="minorHAnsi" w:hAnsiTheme="minorHAnsi" w:cstheme="minorHAnsi"/>
                <w:sz w:val="22"/>
                <w:szCs w:val="22"/>
              </w:rPr>
              <w:t xml:space="preserve">, natural character or ecology of </w:t>
            </w:r>
            <w:r w:rsidRPr="00001C81">
              <w:rPr>
                <w:rFonts w:asciiTheme="minorHAnsi" w:hAnsiTheme="minorHAnsi" w:cstheme="minorHAnsi"/>
                <w:color w:val="00B050"/>
                <w:sz w:val="22"/>
                <w:szCs w:val="22"/>
                <w:shd w:val="clear" w:color="auto" w:fill="FFFFFF"/>
              </w:rPr>
              <w:t xml:space="preserve">water bodies </w:t>
            </w:r>
            <w:r w:rsidRPr="00001C81">
              <w:rPr>
                <w:rFonts w:asciiTheme="minorHAnsi" w:hAnsiTheme="minorHAnsi" w:cstheme="minorHAnsi"/>
                <w:sz w:val="22"/>
                <w:szCs w:val="22"/>
              </w:rPr>
              <w:t xml:space="preserve">and </w:t>
            </w:r>
            <w:r w:rsidRPr="00001C81">
              <w:rPr>
                <w:rFonts w:asciiTheme="minorHAnsi" w:hAnsiTheme="minorHAnsi" w:cstheme="minorHAnsi"/>
                <w:color w:val="00B050"/>
                <w:sz w:val="22"/>
                <w:szCs w:val="22"/>
                <w:shd w:val="clear" w:color="auto" w:fill="FFFFFF"/>
              </w:rPr>
              <w:t>wetland</w:t>
            </w:r>
            <w:r w:rsidRPr="00001C81">
              <w:rPr>
                <w:rFonts w:asciiTheme="minorHAnsi" w:hAnsiTheme="minorHAnsi" w:cstheme="minorHAnsi"/>
                <w:sz w:val="22"/>
                <w:szCs w:val="22"/>
              </w:rPr>
              <w:t xml:space="preserve"> areas.</w:t>
            </w:r>
          </w:p>
          <w:p w14:paraId="1E2E7C93" w14:textId="77777777" w:rsidR="00A5475B" w:rsidRPr="00001C81" w:rsidRDefault="00A5475B" w:rsidP="00E415FB">
            <w:pPr>
              <w:pStyle w:val="PrlTableList3"/>
              <w:numPr>
                <w:ilvl w:val="0"/>
                <w:numId w:val="154"/>
              </w:numPr>
              <w:spacing w:before="144" w:after="144"/>
              <w:ind w:left="1129"/>
              <w:rPr>
                <w:rFonts w:asciiTheme="minorHAnsi" w:hAnsiTheme="minorHAnsi" w:cstheme="minorHAnsi"/>
                <w:b/>
                <w:spacing w:val="10"/>
                <w:sz w:val="22"/>
                <w:szCs w:val="22"/>
              </w:rPr>
            </w:pPr>
            <w:r w:rsidRPr="00001C81">
              <w:rPr>
                <w:rFonts w:asciiTheme="minorHAnsi" w:hAnsiTheme="minorHAnsi" w:cstheme="minorHAnsi"/>
                <w:sz w:val="22"/>
                <w:szCs w:val="22"/>
              </w:rPr>
              <w:t xml:space="preserve">any adverse effects on </w:t>
            </w:r>
            <w:r w:rsidRPr="00001C81">
              <w:rPr>
                <w:rFonts w:asciiTheme="minorHAnsi" w:hAnsiTheme="minorHAnsi" w:cstheme="minorHAnsi"/>
                <w:color w:val="00B050"/>
                <w:sz w:val="22"/>
                <w:szCs w:val="22"/>
                <w:shd w:val="clear" w:color="auto" w:fill="FFFFFF"/>
              </w:rPr>
              <w:t>amenity values</w:t>
            </w:r>
            <w:r w:rsidRPr="00001C81">
              <w:rPr>
                <w:rFonts w:asciiTheme="minorHAnsi" w:hAnsiTheme="minorHAnsi" w:cstheme="minorHAnsi"/>
                <w:sz w:val="22"/>
                <w:szCs w:val="22"/>
              </w:rPr>
              <w:t xml:space="preserve"> including dust nuisance, visual impact, noise, vibration and traffic associated with the </w:t>
            </w:r>
            <w:r w:rsidRPr="00001C81">
              <w:rPr>
                <w:rFonts w:asciiTheme="minorHAnsi" w:hAnsiTheme="minorHAnsi" w:cstheme="minorHAnsi"/>
                <w:color w:val="00B050"/>
                <w:sz w:val="22"/>
                <w:szCs w:val="22"/>
                <w:shd w:val="clear" w:color="auto" w:fill="FFFFFF"/>
              </w:rPr>
              <w:t>filling</w:t>
            </w:r>
            <w:r w:rsidRPr="00001C81">
              <w:rPr>
                <w:rFonts w:asciiTheme="minorHAnsi" w:hAnsiTheme="minorHAnsi" w:cstheme="minorHAnsi"/>
                <w:sz w:val="22"/>
                <w:szCs w:val="22"/>
              </w:rPr>
              <w:t xml:space="preserve"> or </w:t>
            </w:r>
            <w:r w:rsidRPr="00001C81">
              <w:rPr>
                <w:rFonts w:asciiTheme="minorHAnsi" w:hAnsiTheme="minorHAnsi" w:cstheme="minorHAnsi"/>
                <w:color w:val="00B050"/>
                <w:sz w:val="22"/>
                <w:szCs w:val="22"/>
                <w:shd w:val="clear" w:color="auto" w:fill="FFFFFF"/>
              </w:rPr>
              <w:t>excavation</w:t>
            </w:r>
            <w:r w:rsidRPr="00001C81">
              <w:rPr>
                <w:rFonts w:asciiTheme="minorHAnsi" w:hAnsiTheme="minorHAnsi" w:cstheme="minorHAnsi"/>
                <w:sz w:val="22"/>
                <w:szCs w:val="22"/>
              </w:rPr>
              <w:t xml:space="preserve">. </w:t>
            </w:r>
          </w:p>
        </w:tc>
      </w:tr>
    </w:tbl>
    <w:p w14:paraId="2A840899" w14:textId="77777777" w:rsidR="00A5475B" w:rsidRPr="00A5475B" w:rsidRDefault="00A5475B" w:rsidP="005265F3">
      <w:pPr>
        <w:pStyle w:val="Prlhead2"/>
        <w:ind w:left="993" w:hanging="993"/>
        <w:rPr>
          <w:rFonts w:asciiTheme="minorHAnsi" w:hAnsiTheme="minorHAnsi" w:cstheme="minorHAnsi"/>
          <w:color w:val="auto"/>
        </w:rPr>
      </w:pPr>
      <w:r w:rsidRPr="00A5475B">
        <w:rPr>
          <w:rFonts w:asciiTheme="minorHAnsi" w:hAnsiTheme="minorHAnsi" w:cstheme="minorHAnsi"/>
        </w:rPr>
        <w:t>Activities</w:t>
      </w:r>
      <w:r w:rsidRPr="00A5475B">
        <w:rPr>
          <w:rFonts w:asciiTheme="minorHAnsi" w:hAnsiTheme="minorHAnsi" w:cstheme="minorHAnsi"/>
          <w:color w:val="auto"/>
        </w:rPr>
        <w:t xml:space="preserve"> and earthworks in the</w:t>
      </w:r>
      <w:r w:rsidRPr="00A5475B" w:rsidDel="00E525DE">
        <w:rPr>
          <w:rFonts w:asciiTheme="minorHAnsi" w:hAnsiTheme="minorHAnsi" w:cstheme="minorHAnsi"/>
          <w:color w:val="auto"/>
        </w:rPr>
        <w:t xml:space="preserve"> </w:t>
      </w:r>
      <w:r w:rsidRPr="00A5475B">
        <w:rPr>
          <w:rFonts w:asciiTheme="minorHAnsi" w:hAnsiTheme="minorHAnsi" w:cstheme="minorHAnsi"/>
          <w:color w:val="auto"/>
        </w:rPr>
        <w:t>Waimakariri Flood Management Area</w:t>
      </w:r>
    </w:p>
    <w:p w14:paraId="264A8CF5"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Permitted </w:t>
      </w:r>
      <w:r w:rsidRPr="00A5475B">
        <w:rPr>
          <w:rFonts w:asciiTheme="minorHAnsi" w:hAnsiTheme="minorHAnsi" w:cstheme="minorHAnsi"/>
        </w:rPr>
        <w:t>activities</w:t>
      </w:r>
      <w:r w:rsidRPr="00A5475B">
        <w:rPr>
          <w:rFonts w:asciiTheme="minorHAnsi" w:hAnsiTheme="minorHAnsi" w:cstheme="minorHAnsi"/>
          <w:color w:val="auto"/>
        </w:rPr>
        <w:t xml:space="preserve"> </w:t>
      </w:r>
    </w:p>
    <w:p w14:paraId="150E4F66" w14:textId="77777777" w:rsidR="00A5475B" w:rsidRPr="00A5475B" w:rsidRDefault="00A5475B" w:rsidP="0084475D">
      <w:pPr>
        <w:pStyle w:val="Prlpara"/>
        <w:numPr>
          <w:ilvl w:val="5"/>
          <w:numId w:val="79"/>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 shown on the planning maps as the Waimakariri </w:t>
      </w:r>
      <w:r w:rsidRPr="00A5475B">
        <w:rPr>
          <w:rFonts w:asciiTheme="minorHAnsi" w:hAnsiTheme="minorHAnsi" w:cstheme="minorHAnsi"/>
          <w:color w:val="00B050"/>
          <w:shd w:val="clear" w:color="auto" w:fill="FFFFFF"/>
        </w:rPr>
        <w:t xml:space="preserve">Flood Management Area </w:t>
      </w:r>
      <w:r w:rsidRPr="00A5475B">
        <w:rPr>
          <w:rFonts w:asciiTheme="minorHAnsi" w:hAnsiTheme="minorHAnsi" w:cstheme="minorHAnsi"/>
        </w:rPr>
        <w:t xml:space="preserve">(other than in a Transport Zone, where the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rules do not apply), if they meet the activity specific standards set out in this table. </w:t>
      </w:r>
    </w:p>
    <w:p w14:paraId="6108BEF7" w14:textId="77777777" w:rsidR="00A5475B" w:rsidRPr="00A5475B" w:rsidRDefault="00A5475B" w:rsidP="0084475D">
      <w:pPr>
        <w:pStyle w:val="Prlpara"/>
        <w:numPr>
          <w:ilvl w:val="5"/>
          <w:numId w:val="79"/>
        </w:numPr>
        <w:tabs>
          <w:tab w:val="left" w:pos="426"/>
        </w:tabs>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or non-complying as specified in </w:t>
      </w:r>
      <w:r w:rsidRPr="00364340">
        <w:rPr>
          <w:rFonts w:asciiTheme="minorHAnsi" w:hAnsiTheme="minorHAnsi" w:cstheme="minorHAnsi"/>
          <w:color w:val="0000FF"/>
        </w:rPr>
        <w:t xml:space="preserve">Rules </w:t>
      </w:r>
      <w:r w:rsidRPr="00A5475B">
        <w:rPr>
          <w:rFonts w:asciiTheme="minorHAnsi" w:hAnsiTheme="minorHAnsi" w:cstheme="minorHAnsi"/>
          <w:color w:val="0000FF"/>
        </w:rPr>
        <w:t>5.4.3.3</w:t>
      </w:r>
      <w:r w:rsidRPr="00A5475B">
        <w:rPr>
          <w:rFonts w:asciiTheme="minorHAnsi" w:hAnsiTheme="minorHAnsi" w:cstheme="minorHAnsi"/>
        </w:rPr>
        <w:t xml:space="preserve"> and </w:t>
      </w:r>
      <w:r w:rsidRPr="00A5475B">
        <w:rPr>
          <w:rFonts w:asciiTheme="minorHAnsi" w:hAnsiTheme="minorHAnsi" w:cstheme="minorHAnsi"/>
          <w:color w:val="0000FF"/>
        </w:rPr>
        <w:t>5.4.3.4</w:t>
      </w:r>
      <w:r w:rsidRPr="00A5475B">
        <w:rPr>
          <w:rFonts w:asciiTheme="minorHAnsi" w:hAnsiTheme="minorHAnsi" w:cstheme="minorHAnsi"/>
        </w:rPr>
        <w:t>.</w:t>
      </w:r>
    </w:p>
    <w:p w14:paraId="2792EB70" w14:textId="77777777" w:rsidR="00A5475B" w:rsidRPr="00A5475B" w:rsidRDefault="00A5475B" w:rsidP="0084475D">
      <w:pPr>
        <w:pStyle w:val="Prlpara"/>
        <w:numPr>
          <w:ilvl w:val="5"/>
          <w:numId w:val="79"/>
        </w:numPr>
        <w:tabs>
          <w:tab w:val="left" w:pos="426"/>
        </w:tabs>
        <w:ind w:left="426" w:hanging="426"/>
        <w:rPr>
          <w:rFonts w:asciiTheme="minorHAnsi" w:hAnsiTheme="minorHAnsi" w:cstheme="minorHAnsi"/>
        </w:rPr>
      </w:pPr>
      <w:r w:rsidRPr="00A5475B">
        <w:rPr>
          <w:rFonts w:asciiTheme="minorHAnsi" w:hAnsiTheme="minorHAnsi" w:cstheme="minorHAnsi"/>
        </w:rPr>
        <w:t>For</w:t>
      </w:r>
      <w:r w:rsidRPr="00A5475B">
        <w:rPr>
          <w:rFonts w:asciiTheme="minorHAnsi" w:hAnsiTheme="minorHAnsi" w:cstheme="minorHAnsi"/>
          <w:spacing w:val="6"/>
        </w:rPr>
        <w:t xml:space="preserve"> </w:t>
      </w:r>
      <w:r w:rsidRPr="00A5475B">
        <w:rPr>
          <w:rFonts w:asciiTheme="minorHAnsi" w:hAnsiTheme="minorHAnsi" w:cstheme="minorHAnsi"/>
          <w:color w:val="00B050"/>
          <w:spacing w:val="-4"/>
          <w:shd w:val="clear" w:color="auto" w:fill="FFFFFF"/>
        </w:rPr>
        <w:t>fillin</w:t>
      </w:r>
      <w:r w:rsidRPr="00A5475B">
        <w:rPr>
          <w:rFonts w:asciiTheme="minorHAnsi" w:hAnsiTheme="minorHAnsi" w:cstheme="minorHAnsi"/>
          <w:color w:val="00B050"/>
          <w:shd w:val="clear" w:color="auto" w:fill="FFFFFF"/>
        </w:rPr>
        <w:t>g</w:t>
      </w:r>
      <w:r w:rsidRPr="00A5475B">
        <w:rPr>
          <w:rFonts w:asciiTheme="minorHAnsi" w:hAnsiTheme="minorHAnsi" w:cstheme="minorHAnsi"/>
          <w:spacing w:val="14"/>
        </w:rPr>
        <w:t xml:space="preserve"> </w:t>
      </w:r>
      <w:r w:rsidRPr="00A5475B">
        <w:rPr>
          <w:rFonts w:asciiTheme="minorHAnsi" w:hAnsiTheme="minorHAnsi" w:cstheme="minorHAnsi"/>
          <w:spacing w:val="-1"/>
        </w:rPr>
        <w:t>o</w:t>
      </w:r>
      <w:r w:rsidRPr="00A5475B">
        <w:rPr>
          <w:rFonts w:asciiTheme="minorHAnsi" w:hAnsiTheme="minorHAnsi" w:cstheme="minorHAnsi"/>
        </w:rPr>
        <w:t>r</w:t>
      </w:r>
      <w:r w:rsidRPr="00A5475B">
        <w:rPr>
          <w:rFonts w:asciiTheme="minorHAnsi" w:hAnsiTheme="minorHAnsi" w:cstheme="minorHAnsi"/>
          <w:spacing w:val="3"/>
        </w:rPr>
        <w:t xml:space="preserve"> </w:t>
      </w:r>
      <w:r w:rsidRPr="00A5475B">
        <w:rPr>
          <w:rFonts w:asciiTheme="minorHAnsi" w:hAnsiTheme="minorHAnsi" w:cstheme="minorHAnsi"/>
          <w:color w:val="00B050"/>
          <w:shd w:val="clear" w:color="auto" w:fill="FFFFFF"/>
        </w:rPr>
        <w:t>excavation</w:t>
      </w:r>
      <w:r w:rsidRPr="00A5475B">
        <w:rPr>
          <w:rFonts w:asciiTheme="minorHAnsi" w:hAnsiTheme="minorHAnsi" w:cstheme="minorHAnsi"/>
          <w:spacing w:val="20"/>
        </w:rPr>
        <w:t xml:space="preserve"> </w:t>
      </w:r>
      <w:r w:rsidRPr="00A5475B">
        <w:rPr>
          <w:rFonts w:asciiTheme="minorHAnsi" w:hAnsiTheme="minorHAnsi" w:cstheme="minorHAnsi"/>
          <w:spacing w:val="-1"/>
        </w:rPr>
        <w:t>(befor</w:t>
      </w:r>
      <w:r w:rsidRPr="00A5475B">
        <w:rPr>
          <w:rFonts w:asciiTheme="minorHAnsi" w:hAnsiTheme="minorHAnsi" w:cstheme="minorHAnsi"/>
        </w:rPr>
        <w:t>e</w:t>
      </w:r>
      <w:r w:rsidRPr="00A5475B">
        <w:rPr>
          <w:rFonts w:asciiTheme="minorHAnsi" w:hAnsiTheme="minorHAnsi" w:cstheme="minorHAnsi"/>
          <w:spacing w:val="13"/>
        </w:rPr>
        <w:t xml:space="preserve"> </w:t>
      </w:r>
      <w:r w:rsidRPr="00A5475B">
        <w:rPr>
          <w:rFonts w:asciiTheme="minorHAnsi" w:hAnsiTheme="minorHAnsi" w:cstheme="minorHAnsi"/>
          <w:spacing w:val="-1"/>
        </w:rPr>
        <w:t>3</w:t>
      </w:r>
      <w:r w:rsidRPr="00A5475B">
        <w:rPr>
          <w:rFonts w:asciiTheme="minorHAnsi" w:hAnsiTheme="minorHAnsi" w:cstheme="minorHAnsi"/>
        </w:rPr>
        <w:t>1</w:t>
      </w:r>
      <w:r w:rsidRPr="00A5475B">
        <w:rPr>
          <w:rFonts w:asciiTheme="minorHAnsi" w:hAnsiTheme="minorHAnsi" w:cstheme="minorHAnsi"/>
          <w:spacing w:val="4"/>
        </w:rPr>
        <w:t xml:space="preserve"> </w:t>
      </w:r>
      <w:r w:rsidRPr="00A5475B">
        <w:rPr>
          <w:rFonts w:asciiTheme="minorHAnsi" w:hAnsiTheme="minorHAnsi" w:cstheme="minorHAnsi"/>
          <w:spacing w:val="-1"/>
        </w:rPr>
        <w:t>Decembe</w:t>
      </w:r>
      <w:r w:rsidRPr="00A5475B">
        <w:rPr>
          <w:rFonts w:asciiTheme="minorHAnsi" w:hAnsiTheme="minorHAnsi" w:cstheme="minorHAnsi"/>
        </w:rPr>
        <w:t>r</w:t>
      </w:r>
      <w:r w:rsidRPr="00A5475B">
        <w:rPr>
          <w:rFonts w:asciiTheme="minorHAnsi" w:hAnsiTheme="minorHAnsi" w:cstheme="minorHAnsi"/>
          <w:spacing w:val="19"/>
        </w:rPr>
        <w:t xml:space="preserve"> </w:t>
      </w:r>
      <w:r w:rsidRPr="00A5475B">
        <w:rPr>
          <w:rFonts w:asciiTheme="minorHAnsi" w:hAnsiTheme="minorHAnsi" w:cstheme="minorHAnsi"/>
          <w:spacing w:val="-1"/>
        </w:rPr>
        <w:t>2018</w:t>
      </w:r>
      <w:r w:rsidRPr="00A5475B">
        <w:rPr>
          <w:rFonts w:asciiTheme="minorHAnsi" w:hAnsiTheme="minorHAnsi" w:cstheme="minorHAnsi"/>
        </w:rPr>
        <w:t>)</w:t>
      </w:r>
      <w:r w:rsidRPr="00A5475B">
        <w:rPr>
          <w:rFonts w:asciiTheme="minorHAnsi" w:hAnsiTheme="minorHAnsi" w:cstheme="minorHAnsi"/>
          <w:spacing w:val="10"/>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shd w:val="clear" w:color="auto" w:fill="FFFFFF"/>
        </w:rPr>
        <w:t>repai</w:t>
      </w:r>
      <w:r w:rsidRPr="00A5475B">
        <w:rPr>
          <w:rFonts w:asciiTheme="minorHAnsi" w:hAnsiTheme="minorHAnsi" w:cstheme="minorHAnsi"/>
          <w:shd w:val="clear" w:color="auto" w:fill="FFFFFF"/>
        </w:rPr>
        <w:t>r</w:t>
      </w:r>
      <w:r w:rsidRPr="00A5475B">
        <w:rPr>
          <w:rFonts w:asciiTheme="minorHAnsi" w:hAnsiTheme="minorHAnsi" w:cstheme="minorHAnsi"/>
          <w:spacing w:val="10"/>
        </w:rPr>
        <w:t xml:space="preserve"> </w:t>
      </w:r>
      <w:r w:rsidRPr="00A5475B">
        <w:rPr>
          <w:rFonts w:asciiTheme="minorHAnsi" w:hAnsiTheme="minorHAnsi" w:cstheme="minorHAnsi"/>
          <w:spacing w:val="-1"/>
        </w:rPr>
        <w:t>o</w:t>
      </w:r>
      <w:r w:rsidRPr="00A5475B">
        <w:rPr>
          <w:rFonts w:asciiTheme="minorHAnsi" w:hAnsiTheme="minorHAnsi" w:cstheme="minorHAnsi"/>
        </w:rPr>
        <w:t>f</w:t>
      </w:r>
      <w:r w:rsidRPr="00A5475B">
        <w:rPr>
          <w:rFonts w:asciiTheme="minorHAnsi" w:hAnsiTheme="minorHAnsi" w:cstheme="minorHAnsi"/>
          <w:spacing w:val="3"/>
        </w:rPr>
        <w:t xml:space="preserve"> </w:t>
      </w:r>
      <w:r w:rsidRPr="00A5475B">
        <w:rPr>
          <w:rFonts w:asciiTheme="minorHAnsi" w:hAnsiTheme="minorHAnsi" w:cstheme="minorHAnsi"/>
          <w:spacing w:val="-1"/>
        </w:rPr>
        <w:t>lan</w:t>
      </w:r>
      <w:r w:rsidRPr="00A5475B">
        <w:rPr>
          <w:rFonts w:asciiTheme="minorHAnsi" w:hAnsiTheme="minorHAnsi" w:cstheme="minorHAnsi"/>
        </w:rPr>
        <w:t>d</w:t>
      </w:r>
      <w:r w:rsidRPr="00A5475B">
        <w:rPr>
          <w:rFonts w:asciiTheme="minorHAnsi" w:hAnsiTheme="minorHAnsi" w:cstheme="minorHAnsi"/>
          <w:spacing w:val="7"/>
        </w:rPr>
        <w:t xml:space="preserve"> </w:t>
      </w:r>
      <w:r w:rsidRPr="00A5475B">
        <w:rPr>
          <w:rFonts w:asciiTheme="minorHAnsi" w:hAnsiTheme="minorHAnsi" w:cstheme="minorHAnsi"/>
          <w:spacing w:val="-1"/>
        </w:rPr>
        <w:t>use</w:t>
      </w:r>
      <w:r w:rsidRPr="00A5475B">
        <w:rPr>
          <w:rFonts w:asciiTheme="minorHAnsi" w:hAnsiTheme="minorHAnsi" w:cstheme="minorHAnsi"/>
        </w:rPr>
        <w:t>d</w:t>
      </w:r>
      <w:r w:rsidRPr="00A5475B">
        <w:rPr>
          <w:rFonts w:asciiTheme="minorHAnsi" w:hAnsiTheme="minorHAnsi" w:cstheme="minorHAnsi"/>
          <w:spacing w:val="9"/>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w w:val="102"/>
        </w:rPr>
        <w:t xml:space="preserve">residential </w:t>
      </w:r>
      <w:r w:rsidRPr="00A5475B">
        <w:rPr>
          <w:rFonts w:asciiTheme="minorHAnsi" w:hAnsiTheme="minorHAnsi" w:cstheme="minorHAnsi"/>
          <w:spacing w:val="-3"/>
        </w:rPr>
        <w:t>purpose</w:t>
      </w:r>
      <w:r w:rsidRPr="00A5475B">
        <w:rPr>
          <w:rFonts w:asciiTheme="minorHAnsi" w:hAnsiTheme="minorHAnsi" w:cstheme="minorHAnsi"/>
        </w:rPr>
        <w:t>s</w:t>
      </w:r>
      <w:r w:rsidRPr="00A5475B">
        <w:rPr>
          <w:rFonts w:asciiTheme="minorHAnsi" w:hAnsiTheme="minorHAnsi" w:cstheme="minorHAnsi"/>
          <w:spacing w:val="14"/>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rPr>
        <w:t>damage</w:t>
      </w:r>
      <w:r w:rsidRPr="00A5475B">
        <w:rPr>
          <w:rFonts w:asciiTheme="minorHAnsi" w:hAnsiTheme="minorHAnsi" w:cstheme="minorHAnsi"/>
        </w:rPr>
        <w:t>d</w:t>
      </w:r>
      <w:r w:rsidRPr="00A5475B">
        <w:rPr>
          <w:rFonts w:asciiTheme="minorHAnsi" w:hAnsiTheme="minorHAnsi" w:cstheme="minorHAnsi"/>
          <w:spacing w:val="14"/>
        </w:rPr>
        <w:t xml:space="preserve"> </w:t>
      </w:r>
      <w:r w:rsidRPr="00A5475B">
        <w:rPr>
          <w:rFonts w:asciiTheme="minorHAnsi" w:hAnsiTheme="minorHAnsi" w:cstheme="minorHAnsi"/>
          <w:spacing w:val="-3"/>
        </w:rPr>
        <w:t>b</w:t>
      </w:r>
      <w:r w:rsidRPr="00A5475B">
        <w:rPr>
          <w:rFonts w:asciiTheme="minorHAnsi" w:hAnsiTheme="minorHAnsi" w:cstheme="minorHAnsi"/>
        </w:rPr>
        <w:t>y</w:t>
      </w:r>
      <w:r w:rsidRPr="00A5475B">
        <w:rPr>
          <w:rFonts w:asciiTheme="minorHAnsi" w:hAnsiTheme="minorHAnsi" w:cstheme="minorHAnsi"/>
          <w:spacing w:val="1"/>
        </w:rPr>
        <w:t xml:space="preserve"> </w:t>
      </w:r>
      <w:r w:rsidRPr="00A5475B">
        <w:rPr>
          <w:rFonts w:asciiTheme="minorHAnsi" w:hAnsiTheme="minorHAnsi" w:cstheme="minorHAnsi"/>
          <w:spacing w:val="-3"/>
        </w:rPr>
        <w:t>earthquakes</w:t>
      </w:r>
      <w:r w:rsidRPr="00A5475B">
        <w:rPr>
          <w:rFonts w:asciiTheme="minorHAnsi" w:hAnsiTheme="minorHAnsi" w:cstheme="minorHAnsi"/>
        </w:rPr>
        <w:t>,</w:t>
      </w:r>
      <w:r w:rsidRPr="00A5475B">
        <w:rPr>
          <w:rFonts w:asciiTheme="minorHAnsi" w:hAnsiTheme="minorHAnsi" w:cstheme="minorHAnsi"/>
          <w:spacing w:val="21"/>
        </w:rPr>
        <w:t xml:space="preserve"> </w:t>
      </w:r>
      <w:r w:rsidRPr="00A5475B">
        <w:rPr>
          <w:rFonts w:asciiTheme="minorHAnsi" w:hAnsiTheme="minorHAnsi" w:cstheme="minorHAnsi"/>
          <w:spacing w:val="-3"/>
        </w:rPr>
        <w:t>se</w:t>
      </w:r>
      <w:r w:rsidRPr="00A5475B">
        <w:rPr>
          <w:rFonts w:asciiTheme="minorHAnsi" w:hAnsiTheme="minorHAnsi" w:cstheme="minorHAnsi"/>
        </w:rPr>
        <w:t>e</w:t>
      </w:r>
      <w:r w:rsidRPr="00A5475B">
        <w:rPr>
          <w:rFonts w:asciiTheme="minorHAnsi" w:hAnsiTheme="minorHAnsi" w:cstheme="minorHAnsi"/>
          <w:spacing w:val="6"/>
        </w:rPr>
        <w:t xml:space="preserve"> </w:t>
      </w:r>
      <w:hyperlink r:id="rId28">
        <w:r w:rsidRPr="00364340">
          <w:rPr>
            <w:rFonts w:asciiTheme="minorHAnsi" w:hAnsiTheme="minorHAnsi" w:cstheme="minorHAnsi"/>
            <w:color w:val="0000FF"/>
            <w:spacing w:val="-4"/>
          </w:rPr>
          <w:t>Rul</w:t>
        </w:r>
        <w:r w:rsidRPr="00364340">
          <w:rPr>
            <w:rFonts w:asciiTheme="minorHAnsi" w:hAnsiTheme="minorHAnsi" w:cstheme="minorHAnsi"/>
            <w:color w:val="0000FF"/>
          </w:rPr>
          <w:t>e</w:t>
        </w:r>
        <w:r w:rsidRPr="00364340">
          <w:rPr>
            <w:rFonts w:asciiTheme="minorHAnsi" w:hAnsiTheme="minorHAnsi" w:cstheme="minorHAnsi"/>
            <w:color w:val="0000FF"/>
            <w:spacing w:val="3"/>
          </w:rPr>
          <w:t xml:space="preserve"> </w:t>
        </w:r>
        <w:r w:rsidRPr="00A5475B">
          <w:rPr>
            <w:rFonts w:asciiTheme="minorHAnsi" w:hAnsiTheme="minorHAnsi" w:cstheme="minorHAnsi"/>
            <w:color w:val="0000FF"/>
            <w:spacing w:val="-4"/>
            <w:w w:val="102"/>
          </w:rPr>
          <w:t>5.4.</w:t>
        </w:r>
      </w:hyperlink>
      <w:r w:rsidRPr="00A5475B">
        <w:rPr>
          <w:rFonts w:asciiTheme="minorHAnsi" w:hAnsiTheme="minorHAnsi" w:cstheme="minorHAnsi"/>
          <w:color w:val="0000FF"/>
          <w:w w:val="102"/>
        </w:rPr>
        <w:t>4</w:t>
      </w:r>
      <w:r w:rsidRPr="00A5475B">
        <w:rPr>
          <w:rFonts w:asciiTheme="minorHAnsi" w:hAnsiTheme="minorHAnsi" w:cstheme="minorHAnsi"/>
          <w:w w:val="102"/>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757"/>
        <w:gridCol w:w="4569"/>
      </w:tblGrid>
      <w:tr w:rsidR="00A5475B" w:rsidRPr="00A5475B" w14:paraId="2178A2BF" w14:textId="77777777" w:rsidTr="00E67F3C">
        <w:trPr>
          <w:tblHeader/>
        </w:trPr>
        <w:tc>
          <w:tcPr>
            <w:tcW w:w="4435" w:type="dxa"/>
            <w:gridSpan w:val="2"/>
          </w:tcPr>
          <w:p w14:paraId="4A5EFC22"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w w:val="102"/>
                <w:sz w:val="22"/>
                <w:szCs w:val="22"/>
              </w:rPr>
              <w:t>Activity</w:t>
            </w:r>
          </w:p>
        </w:tc>
        <w:tc>
          <w:tcPr>
            <w:tcW w:w="4569" w:type="dxa"/>
          </w:tcPr>
          <w:p w14:paraId="38FB7307"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spacing w:val="-5"/>
                <w:sz w:val="22"/>
                <w:szCs w:val="22"/>
              </w:rPr>
              <w:t>Activit</w:t>
            </w:r>
            <w:r w:rsidRPr="00336D37">
              <w:rPr>
                <w:rFonts w:asciiTheme="minorHAnsi" w:hAnsiTheme="minorHAnsi" w:cstheme="minorHAnsi"/>
                <w:sz w:val="22"/>
                <w:szCs w:val="22"/>
              </w:rPr>
              <w:t>y</w:t>
            </w:r>
            <w:r w:rsidRPr="00336D37">
              <w:rPr>
                <w:rFonts w:asciiTheme="minorHAnsi" w:hAnsiTheme="minorHAnsi" w:cstheme="minorHAnsi"/>
                <w:spacing w:val="8"/>
                <w:sz w:val="22"/>
                <w:szCs w:val="22"/>
              </w:rPr>
              <w:t xml:space="preserve"> </w:t>
            </w:r>
            <w:r w:rsidRPr="00336D37">
              <w:rPr>
                <w:rFonts w:asciiTheme="minorHAnsi" w:hAnsiTheme="minorHAnsi" w:cstheme="minorHAnsi"/>
                <w:spacing w:val="-5"/>
                <w:sz w:val="22"/>
                <w:szCs w:val="22"/>
              </w:rPr>
              <w:t>specifi</w:t>
            </w:r>
            <w:r w:rsidRPr="00336D37">
              <w:rPr>
                <w:rFonts w:asciiTheme="minorHAnsi" w:hAnsiTheme="minorHAnsi" w:cstheme="minorHAnsi"/>
                <w:sz w:val="22"/>
                <w:szCs w:val="22"/>
              </w:rPr>
              <w:t>c</w:t>
            </w:r>
            <w:r w:rsidRPr="00336D37">
              <w:rPr>
                <w:rFonts w:asciiTheme="minorHAnsi" w:hAnsiTheme="minorHAnsi" w:cstheme="minorHAnsi"/>
                <w:spacing w:val="8"/>
                <w:sz w:val="22"/>
                <w:szCs w:val="22"/>
              </w:rPr>
              <w:t xml:space="preserve"> </w:t>
            </w:r>
            <w:r w:rsidRPr="00336D37">
              <w:rPr>
                <w:rFonts w:asciiTheme="minorHAnsi" w:hAnsiTheme="minorHAnsi" w:cstheme="minorHAnsi"/>
                <w:spacing w:val="-5"/>
                <w:w w:val="102"/>
                <w:sz w:val="22"/>
                <w:szCs w:val="22"/>
              </w:rPr>
              <w:t>standards</w:t>
            </w:r>
          </w:p>
        </w:tc>
      </w:tr>
      <w:tr w:rsidR="00A5475B" w:rsidRPr="00A5475B" w14:paraId="61A4D34E" w14:textId="77777777" w:rsidTr="00E67F3C">
        <w:trPr>
          <w:trHeight w:val="931"/>
        </w:trPr>
        <w:tc>
          <w:tcPr>
            <w:tcW w:w="678" w:type="dxa"/>
          </w:tcPr>
          <w:p w14:paraId="2C082CA4"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P1</w:t>
            </w:r>
          </w:p>
        </w:tc>
        <w:tc>
          <w:tcPr>
            <w:tcW w:w="3757" w:type="dxa"/>
          </w:tcPr>
          <w:p w14:paraId="50A54C58"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Additions to existing </w:t>
            </w:r>
            <w:r w:rsidRPr="00336D37">
              <w:rPr>
                <w:rFonts w:asciiTheme="minorHAnsi" w:hAnsiTheme="minorHAnsi" w:cstheme="minorHAnsi"/>
                <w:color w:val="00B050"/>
                <w:sz w:val="22"/>
                <w:szCs w:val="22"/>
                <w:shd w:val="clear" w:color="auto" w:fill="FFFFFF"/>
              </w:rPr>
              <w:t>buildings</w:t>
            </w:r>
            <w:r w:rsidRPr="00336D37">
              <w:rPr>
                <w:rFonts w:asciiTheme="minorHAnsi" w:hAnsiTheme="minorHAnsi" w:cstheme="minorHAnsi"/>
                <w:sz w:val="22"/>
                <w:szCs w:val="22"/>
              </w:rPr>
              <w:t xml:space="preserve"> that do not increase the </w:t>
            </w:r>
            <w:r w:rsidRPr="00336D37">
              <w:rPr>
                <w:rFonts w:asciiTheme="minorHAnsi" w:hAnsiTheme="minorHAnsi" w:cstheme="minorHAnsi"/>
                <w:color w:val="00B050"/>
                <w:sz w:val="22"/>
                <w:szCs w:val="22"/>
                <w:shd w:val="clear" w:color="auto" w:fill="FFFFFF"/>
              </w:rPr>
              <w:t>ground floor area</w:t>
            </w:r>
            <w:r w:rsidRPr="00336D37">
              <w:rPr>
                <w:rFonts w:asciiTheme="minorHAnsi" w:hAnsiTheme="minorHAnsi" w:cstheme="minorHAnsi"/>
                <w:sz w:val="22"/>
                <w:szCs w:val="22"/>
              </w:rPr>
              <w:t xml:space="preserve"> of the </w:t>
            </w:r>
            <w:r w:rsidRPr="00336D37">
              <w:rPr>
                <w:rFonts w:asciiTheme="minorHAnsi" w:hAnsiTheme="minorHAnsi" w:cstheme="minorHAnsi"/>
                <w:color w:val="00B050"/>
                <w:sz w:val="22"/>
                <w:szCs w:val="22"/>
                <w:shd w:val="clear" w:color="auto" w:fill="FFFFFF"/>
              </w:rPr>
              <w:t>building</w:t>
            </w:r>
            <w:r w:rsidRPr="00336D37">
              <w:rPr>
                <w:rFonts w:asciiTheme="minorHAnsi" w:hAnsiTheme="minorHAnsi" w:cstheme="minorHAnsi"/>
                <w:sz w:val="22"/>
                <w:szCs w:val="22"/>
              </w:rPr>
              <w:t>.</w:t>
            </w:r>
          </w:p>
        </w:tc>
        <w:tc>
          <w:tcPr>
            <w:tcW w:w="4569" w:type="dxa"/>
            <w:vMerge w:val="restart"/>
          </w:tcPr>
          <w:p w14:paraId="706EB1B8" w14:textId="77777777" w:rsidR="00A5475B" w:rsidRPr="00336D37" w:rsidRDefault="00A5475B" w:rsidP="00E67F3C">
            <w:pPr>
              <w:pStyle w:val="prlTabletext"/>
              <w:rPr>
                <w:rFonts w:asciiTheme="minorHAnsi" w:hAnsiTheme="minorHAnsi" w:cstheme="minorHAnsi"/>
                <w:spacing w:val="-2"/>
                <w:sz w:val="22"/>
                <w:szCs w:val="22"/>
              </w:rPr>
            </w:pPr>
            <w:r w:rsidRPr="00336D37">
              <w:rPr>
                <w:rFonts w:asciiTheme="minorHAnsi" w:hAnsiTheme="minorHAnsi" w:cstheme="minorHAnsi"/>
                <w:sz w:val="22"/>
                <w:szCs w:val="22"/>
              </w:rPr>
              <w:t>Nil</w:t>
            </w:r>
          </w:p>
        </w:tc>
      </w:tr>
      <w:tr w:rsidR="00A5475B" w:rsidRPr="00A5475B" w14:paraId="721157F7" w14:textId="77777777" w:rsidTr="00E67F3C">
        <w:tc>
          <w:tcPr>
            <w:tcW w:w="678" w:type="dxa"/>
          </w:tcPr>
          <w:p w14:paraId="0B4B5418"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P2</w:t>
            </w:r>
          </w:p>
        </w:tc>
        <w:tc>
          <w:tcPr>
            <w:tcW w:w="3757" w:type="dxa"/>
          </w:tcPr>
          <w:p w14:paraId="63E5E0C0"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Additions other than </w:t>
            </w:r>
            <w:r w:rsidRPr="00336D37">
              <w:rPr>
                <w:rFonts w:asciiTheme="minorHAnsi" w:hAnsiTheme="minorHAnsi" w:cstheme="minorHAnsi"/>
                <w:color w:val="00B050"/>
                <w:sz w:val="22"/>
                <w:szCs w:val="22"/>
                <w:shd w:val="clear" w:color="auto" w:fill="FFFFFF"/>
              </w:rPr>
              <w:t>garages</w:t>
            </w:r>
            <w:r w:rsidRPr="00336D37">
              <w:rPr>
                <w:rFonts w:asciiTheme="minorHAnsi" w:hAnsiTheme="minorHAnsi" w:cstheme="minorHAnsi"/>
                <w:sz w:val="22"/>
                <w:szCs w:val="22"/>
              </w:rPr>
              <w:t xml:space="preserve"> provided for in P3 which do not increase the </w:t>
            </w:r>
            <w:r w:rsidRPr="00336D37">
              <w:rPr>
                <w:rFonts w:asciiTheme="minorHAnsi" w:hAnsiTheme="minorHAnsi" w:cstheme="minorHAnsi"/>
                <w:color w:val="00B050"/>
                <w:sz w:val="22"/>
                <w:szCs w:val="22"/>
                <w:shd w:val="clear" w:color="auto" w:fill="FFFFFF"/>
              </w:rPr>
              <w:t>ground floor area</w:t>
            </w:r>
            <w:r w:rsidRPr="00336D37">
              <w:rPr>
                <w:rFonts w:asciiTheme="minorHAnsi" w:hAnsiTheme="minorHAnsi" w:cstheme="minorHAnsi"/>
                <w:sz w:val="22"/>
                <w:szCs w:val="22"/>
              </w:rPr>
              <w:t xml:space="preserve"> of an existing </w:t>
            </w:r>
            <w:r w:rsidRPr="00336D37">
              <w:rPr>
                <w:rFonts w:asciiTheme="minorHAnsi" w:hAnsiTheme="minorHAnsi" w:cstheme="minorHAnsi"/>
                <w:color w:val="00B050"/>
                <w:sz w:val="22"/>
                <w:szCs w:val="22"/>
                <w:shd w:val="clear" w:color="auto" w:fill="FFFFFF"/>
              </w:rPr>
              <w:t>building</w:t>
            </w:r>
            <w:r w:rsidRPr="00336D37">
              <w:rPr>
                <w:rFonts w:asciiTheme="minorHAnsi" w:hAnsiTheme="minorHAnsi" w:cstheme="minorHAnsi"/>
                <w:sz w:val="22"/>
                <w:szCs w:val="22"/>
              </w:rPr>
              <w:t xml:space="preserve"> by more than 25m</w:t>
            </w:r>
            <w:r w:rsidRPr="00336D37">
              <w:rPr>
                <w:rFonts w:asciiTheme="minorHAnsi" w:hAnsiTheme="minorHAnsi" w:cstheme="minorHAnsi"/>
                <w:sz w:val="22"/>
                <w:szCs w:val="22"/>
                <w:vertAlign w:val="superscript"/>
              </w:rPr>
              <w:t>2</w:t>
            </w:r>
            <w:r w:rsidRPr="00336D37">
              <w:rPr>
                <w:rFonts w:asciiTheme="minorHAnsi" w:hAnsiTheme="minorHAnsi" w:cstheme="minorHAnsi"/>
                <w:sz w:val="22"/>
                <w:szCs w:val="22"/>
              </w:rPr>
              <w:t xml:space="preserve"> within any continuous period of 10 years.</w:t>
            </w:r>
          </w:p>
        </w:tc>
        <w:tc>
          <w:tcPr>
            <w:tcW w:w="4569" w:type="dxa"/>
            <w:vMerge/>
          </w:tcPr>
          <w:p w14:paraId="04EC2342" w14:textId="77777777" w:rsidR="00A5475B" w:rsidRPr="00336D37" w:rsidRDefault="00A5475B" w:rsidP="00E67F3C">
            <w:pPr>
              <w:pStyle w:val="prlTabletext"/>
              <w:rPr>
                <w:rFonts w:asciiTheme="minorHAnsi" w:hAnsiTheme="minorHAnsi" w:cstheme="minorHAnsi"/>
                <w:spacing w:val="-2"/>
                <w:sz w:val="22"/>
                <w:szCs w:val="22"/>
              </w:rPr>
            </w:pPr>
          </w:p>
        </w:tc>
      </w:tr>
      <w:tr w:rsidR="00A5475B" w:rsidRPr="00A5475B" w14:paraId="57974927" w14:textId="77777777" w:rsidTr="00E67F3C">
        <w:tc>
          <w:tcPr>
            <w:tcW w:w="678" w:type="dxa"/>
          </w:tcPr>
          <w:p w14:paraId="1E689964"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P3</w:t>
            </w:r>
          </w:p>
        </w:tc>
        <w:tc>
          <w:tcPr>
            <w:tcW w:w="3757" w:type="dxa"/>
          </w:tcPr>
          <w:p w14:paraId="2DD15224"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Garages</w:t>
            </w:r>
            <w:r w:rsidRPr="00336D37">
              <w:rPr>
                <w:rFonts w:asciiTheme="minorHAnsi" w:hAnsiTheme="minorHAnsi" w:cstheme="minorHAnsi"/>
                <w:sz w:val="22"/>
                <w:szCs w:val="22"/>
              </w:rPr>
              <w:t xml:space="preserve"> and any other </w:t>
            </w:r>
            <w:r w:rsidRPr="00336D37">
              <w:rPr>
                <w:rFonts w:asciiTheme="minorHAnsi" w:hAnsiTheme="minorHAnsi" w:cstheme="minorHAnsi"/>
                <w:color w:val="00B050"/>
                <w:sz w:val="22"/>
                <w:szCs w:val="22"/>
                <w:shd w:val="clear" w:color="auto" w:fill="FFFFFF"/>
              </w:rPr>
              <w:t>accessory buildings</w:t>
            </w:r>
            <w:r w:rsidRPr="00336D37">
              <w:rPr>
                <w:rFonts w:asciiTheme="minorHAnsi" w:hAnsiTheme="minorHAnsi" w:cstheme="minorHAnsi"/>
                <w:sz w:val="22"/>
                <w:szCs w:val="22"/>
              </w:rPr>
              <w:t xml:space="preserve"> without floors.</w:t>
            </w:r>
          </w:p>
        </w:tc>
        <w:tc>
          <w:tcPr>
            <w:tcW w:w="4569" w:type="dxa"/>
          </w:tcPr>
          <w:p w14:paraId="52490D7D" w14:textId="77777777" w:rsidR="00A5475B" w:rsidRPr="00336D37" w:rsidRDefault="00A5475B" w:rsidP="0084475D">
            <w:pPr>
              <w:pStyle w:val="PrlTableList1"/>
              <w:numPr>
                <w:ilvl w:val="0"/>
                <w:numId w:val="29"/>
              </w:numPr>
              <w:rPr>
                <w:rFonts w:asciiTheme="minorHAnsi" w:hAnsiTheme="minorHAnsi" w:cstheme="minorHAnsi"/>
                <w:sz w:val="22"/>
                <w:szCs w:val="22"/>
              </w:rPr>
            </w:pPr>
            <w:r w:rsidRPr="00336D37">
              <w:rPr>
                <w:rFonts w:asciiTheme="minorHAnsi" w:hAnsiTheme="minorHAnsi" w:cstheme="minorHAnsi"/>
                <w:sz w:val="22"/>
                <w:szCs w:val="22"/>
              </w:rPr>
              <w:t xml:space="preserve">The maximum area of any </w:t>
            </w:r>
            <w:r w:rsidRPr="00336D37">
              <w:rPr>
                <w:rFonts w:asciiTheme="minorHAnsi" w:hAnsiTheme="minorHAnsi" w:cstheme="minorHAnsi"/>
                <w:color w:val="00B050"/>
                <w:sz w:val="22"/>
                <w:szCs w:val="22"/>
                <w:shd w:val="clear" w:color="auto" w:fill="FFFFFF"/>
              </w:rPr>
              <w:t>garage</w:t>
            </w:r>
            <w:r w:rsidRPr="00336D37">
              <w:rPr>
                <w:rFonts w:asciiTheme="minorHAnsi" w:hAnsiTheme="minorHAnsi" w:cstheme="minorHAnsi"/>
                <w:sz w:val="22"/>
                <w:szCs w:val="22"/>
              </w:rPr>
              <w:t xml:space="preserve"> or other </w:t>
            </w:r>
            <w:r w:rsidRPr="00336D37">
              <w:rPr>
                <w:rFonts w:asciiTheme="minorHAnsi" w:hAnsiTheme="minorHAnsi" w:cstheme="minorHAnsi"/>
                <w:color w:val="00B050"/>
                <w:sz w:val="22"/>
                <w:szCs w:val="22"/>
                <w:shd w:val="clear" w:color="auto" w:fill="FFFFFF"/>
              </w:rPr>
              <w:t>accessory building</w:t>
            </w:r>
            <w:r w:rsidRPr="00336D37">
              <w:rPr>
                <w:rFonts w:asciiTheme="minorHAnsi" w:hAnsiTheme="minorHAnsi" w:cstheme="minorHAnsi"/>
                <w:sz w:val="22"/>
                <w:szCs w:val="22"/>
              </w:rPr>
              <w:t xml:space="preserve"> shall be no greater than 200m</w:t>
            </w:r>
            <w:r w:rsidRPr="00336D37">
              <w:rPr>
                <w:rFonts w:asciiTheme="minorHAnsi" w:hAnsiTheme="minorHAnsi" w:cstheme="minorHAnsi"/>
                <w:sz w:val="22"/>
                <w:szCs w:val="22"/>
                <w:vertAlign w:val="superscript"/>
              </w:rPr>
              <w:t>2</w:t>
            </w:r>
            <w:r w:rsidRPr="00336D37">
              <w:rPr>
                <w:rFonts w:asciiTheme="minorHAnsi" w:hAnsiTheme="minorHAnsi" w:cstheme="minorHAnsi"/>
                <w:sz w:val="22"/>
                <w:szCs w:val="22"/>
              </w:rPr>
              <w:t xml:space="preserve"> in rural zones and open space zones.</w:t>
            </w:r>
          </w:p>
        </w:tc>
      </w:tr>
      <w:tr w:rsidR="00A5475B" w:rsidRPr="00A5475B" w14:paraId="289DBBDC" w14:textId="77777777" w:rsidTr="00E67F3C">
        <w:tc>
          <w:tcPr>
            <w:tcW w:w="678" w:type="dxa"/>
          </w:tcPr>
          <w:p w14:paraId="61DE47B7"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P4</w:t>
            </w:r>
          </w:p>
        </w:tc>
        <w:tc>
          <w:tcPr>
            <w:tcW w:w="3757" w:type="dxa"/>
          </w:tcPr>
          <w:p w14:paraId="27721C90"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Decks, swimming pools and unenclosed </w:t>
            </w:r>
            <w:r w:rsidRPr="00336D37">
              <w:rPr>
                <w:rFonts w:asciiTheme="minorHAnsi" w:hAnsiTheme="minorHAnsi" w:cstheme="minorHAnsi"/>
                <w:color w:val="00B050"/>
                <w:sz w:val="22"/>
                <w:szCs w:val="22"/>
                <w:shd w:val="clear" w:color="auto" w:fill="FFFFFF"/>
              </w:rPr>
              <w:t>buildings</w:t>
            </w:r>
            <w:r w:rsidRPr="00336D37">
              <w:rPr>
                <w:rFonts w:asciiTheme="minorHAnsi" w:hAnsiTheme="minorHAnsi" w:cstheme="minorHAnsi"/>
                <w:sz w:val="22"/>
                <w:szCs w:val="22"/>
              </w:rPr>
              <w:t xml:space="preserve"> without floors.</w:t>
            </w:r>
          </w:p>
        </w:tc>
        <w:tc>
          <w:tcPr>
            <w:tcW w:w="4569" w:type="dxa"/>
            <w:vMerge w:val="restart"/>
          </w:tcPr>
          <w:p w14:paraId="5FBE750F"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Nil</w:t>
            </w:r>
          </w:p>
        </w:tc>
      </w:tr>
      <w:tr w:rsidR="00A5475B" w:rsidRPr="00A5475B" w14:paraId="29CBF06C" w14:textId="77777777" w:rsidTr="00E67F3C">
        <w:tc>
          <w:tcPr>
            <w:tcW w:w="678" w:type="dxa"/>
          </w:tcPr>
          <w:p w14:paraId="463CA09E"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w w:val="102"/>
                <w:sz w:val="22"/>
                <w:szCs w:val="22"/>
              </w:rPr>
              <w:t>P5</w:t>
            </w:r>
          </w:p>
        </w:tc>
        <w:tc>
          <w:tcPr>
            <w:tcW w:w="3757" w:type="dxa"/>
          </w:tcPr>
          <w:p w14:paraId="1EEAA1FF"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associated with the </w:t>
            </w:r>
            <w:r w:rsidRPr="00336D37">
              <w:rPr>
                <w:rFonts w:asciiTheme="minorHAnsi" w:hAnsiTheme="minorHAnsi" w:cstheme="minorHAnsi"/>
                <w:sz w:val="22"/>
                <w:szCs w:val="22"/>
                <w:shd w:val="clear" w:color="auto" w:fill="FFFFFF"/>
              </w:rPr>
              <w:t>maintenance</w:t>
            </w:r>
            <w:r w:rsidRPr="00336D37">
              <w:rPr>
                <w:rFonts w:asciiTheme="minorHAnsi" w:hAnsiTheme="minorHAnsi" w:cstheme="minorHAnsi"/>
                <w:sz w:val="22"/>
                <w:szCs w:val="22"/>
              </w:rPr>
              <w:t xml:space="preserve"> of flood protection and bank erosion protection works; and the maintenance of existing drains or ponds.</w:t>
            </w:r>
          </w:p>
        </w:tc>
        <w:tc>
          <w:tcPr>
            <w:tcW w:w="4569" w:type="dxa"/>
            <w:vMerge/>
          </w:tcPr>
          <w:p w14:paraId="2A5569E3" w14:textId="77777777" w:rsidR="00A5475B" w:rsidRPr="00336D37" w:rsidRDefault="00A5475B" w:rsidP="00E67F3C">
            <w:pPr>
              <w:pStyle w:val="prlTabletext"/>
              <w:rPr>
                <w:rFonts w:asciiTheme="minorHAnsi" w:hAnsiTheme="minorHAnsi" w:cstheme="minorHAnsi"/>
                <w:sz w:val="22"/>
                <w:szCs w:val="22"/>
              </w:rPr>
            </w:pPr>
          </w:p>
        </w:tc>
      </w:tr>
      <w:tr w:rsidR="00A5475B" w:rsidRPr="00A5475B" w14:paraId="2FA36264" w14:textId="77777777" w:rsidTr="00E67F3C">
        <w:tc>
          <w:tcPr>
            <w:tcW w:w="678" w:type="dxa"/>
          </w:tcPr>
          <w:p w14:paraId="0FD3399A"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w w:val="102"/>
                <w:sz w:val="22"/>
                <w:szCs w:val="22"/>
              </w:rPr>
              <w:t>P6</w:t>
            </w:r>
          </w:p>
        </w:tc>
        <w:tc>
          <w:tcPr>
            <w:tcW w:w="3757" w:type="dxa"/>
          </w:tcPr>
          <w:p w14:paraId="35557EAB"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associated with </w:t>
            </w:r>
            <w:r w:rsidRPr="00336D37">
              <w:rPr>
                <w:rFonts w:asciiTheme="minorHAnsi" w:hAnsiTheme="minorHAnsi" w:cstheme="minorHAnsi"/>
                <w:color w:val="00B050"/>
                <w:sz w:val="22"/>
                <w:szCs w:val="22"/>
                <w:shd w:val="clear" w:color="auto" w:fill="FFFFFF"/>
              </w:rPr>
              <w:t>utilities</w:t>
            </w:r>
            <w:r w:rsidRPr="00336D37">
              <w:rPr>
                <w:rFonts w:asciiTheme="minorHAnsi" w:hAnsiTheme="minorHAnsi" w:cstheme="minorHAnsi"/>
                <w:sz w:val="22"/>
                <w:szCs w:val="22"/>
              </w:rPr>
              <w:t xml:space="preserve">, or the replacement, </w:t>
            </w:r>
            <w:r w:rsidRPr="00336D37">
              <w:rPr>
                <w:rFonts w:asciiTheme="minorHAnsi" w:hAnsiTheme="minorHAnsi" w:cstheme="minorHAnsi"/>
                <w:sz w:val="22"/>
                <w:szCs w:val="22"/>
                <w:shd w:val="clear" w:color="auto" w:fill="FFFFFF"/>
              </w:rPr>
              <w:t>repair</w:t>
            </w:r>
            <w:r w:rsidRPr="00336D37">
              <w:rPr>
                <w:rFonts w:asciiTheme="minorHAnsi" w:hAnsiTheme="minorHAnsi" w:cstheme="minorHAnsi"/>
                <w:sz w:val="22"/>
                <w:szCs w:val="22"/>
              </w:rPr>
              <w:t xml:space="preserve"> or </w:t>
            </w:r>
            <w:r w:rsidRPr="00336D37">
              <w:rPr>
                <w:rFonts w:asciiTheme="minorHAnsi" w:hAnsiTheme="minorHAnsi" w:cstheme="minorHAnsi"/>
                <w:sz w:val="22"/>
                <w:szCs w:val="22"/>
                <w:shd w:val="clear" w:color="auto" w:fill="FFFFFF"/>
              </w:rPr>
              <w:t>maintenance</w:t>
            </w:r>
            <w:r w:rsidRPr="00336D37">
              <w:rPr>
                <w:rFonts w:asciiTheme="minorHAnsi" w:hAnsiTheme="minorHAnsi" w:cstheme="minorHAnsi"/>
                <w:sz w:val="22"/>
                <w:szCs w:val="22"/>
              </w:rPr>
              <w:t xml:space="preserve"> of existing </w:t>
            </w:r>
            <w:r w:rsidRPr="00336D37">
              <w:rPr>
                <w:rFonts w:asciiTheme="minorHAnsi" w:hAnsiTheme="minorHAnsi" w:cstheme="minorHAnsi"/>
                <w:color w:val="00B050"/>
                <w:sz w:val="22"/>
                <w:szCs w:val="22"/>
                <w:shd w:val="clear" w:color="auto" w:fill="FFFFFF"/>
              </w:rPr>
              <w:t>utilities</w:t>
            </w:r>
            <w:r w:rsidRPr="00336D37">
              <w:rPr>
                <w:rFonts w:asciiTheme="minorHAnsi" w:hAnsiTheme="minorHAnsi" w:cstheme="minorHAnsi"/>
                <w:sz w:val="22"/>
                <w:szCs w:val="22"/>
              </w:rPr>
              <w:t>.</w:t>
            </w:r>
          </w:p>
        </w:tc>
        <w:tc>
          <w:tcPr>
            <w:tcW w:w="4569" w:type="dxa"/>
            <w:vMerge/>
          </w:tcPr>
          <w:p w14:paraId="2BE94907" w14:textId="77777777" w:rsidR="00A5475B" w:rsidRPr="00336D37" w:rsidRDefault="00A5475B" w:rsidP="00E67F3C">
            <w:pPr>
              <w:pStyle w:val="prlTabletext"/>
              <w:rPr>
                <w:rFonts w:asciiTheme="minorHAnsi" w:hAnsiTheme="minorHAnsi" w:cstheme="minorHAnsi"/>
                <w:sz w:val="22"/>
                <w:szCs w:val="22"/>
              </w:rPr>
            </w:pPr>
          </w:p>
        </w:tc>
      </w:tr>
      <w:tr w:rsidR="00A5475B" w:rsidRPr="00A5475B" w14:paraId="76CE736C" w14:textId="77777777" w:rsidTr="00E67F3C">
        <w:tc>
          <w:tcPr>
            <w:tcW w:w="678" w:type="dxa"/>
          </w:tcPr>
          <w:p w14:paraId="2A026FCB"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P7</w:t>
            </w:r>
          </w:p>
        </w:tc>
        <w:tc>
          <w:tcPr>
            <w:tcW w:w="3757" w:type="dxa"/>
          </w:tcPr>
          <w:p w14:paraId="3A8793F1"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post holes for fences and shade cloth structures and tunnel houses, planting holes, and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approved wells.</w:t>
            </w:r>
          </w:p>
        </w:tc>
        <w:tc>
          <w:tcPr>
            <w:tcW w:w="4569" w:type="dxa"/>
            <w:vMerge/>
          </w:tcPr>
          <w:p w14:paraId="7E434C2E" w14:textId="77777777" w:rsidR="00A5475B" w:rsidRPr="00336D37" w:rsidRDefault="00A5475B" w:rsidP="00E67F3C">
            <w:pPr>
              <w:pStyle w:val="prlTabletext"/>
              <w:rPr>
                <w:rFonts w:asciiTheme="minorHAnsi" w:hAnsiTheme="minorHAnsi" w:cstheme="minorHAnsi"/>
                <w:sz w:val="22"/>
                <w:szCs w:val="22"/>
              </w:rPr>
            </w:pPr>
          </w:p>
        </w:tc>
      </w:tr>
      <w:tr w:rsidR="00A5475B" w:rsidRPr="00A5475B" w14:paraId="7F84FF68" w14:textId="77777777" w:rsidTr="00E67F3C">
        <w:tc>
          <w:tcPr>
            <w:tcW w:w="678" w:type="dxa"/>
          </w:tcPr>
          <w:p w14:paraId="692EFA08"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P8</w:t>
            </w:r>
          </w:p>
        </w:tc>
        <w:tc>
          <w:tcPr>
            <w:tcW w:w="3757" w:type="dxa"/>
          </w:tcPr>
          <w:p w14:paraId="4A3AF23A"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the </w:t>
            </w:r>
            <w:r w:rsidRPr="00336D37">
              <w:rPr>
                <w:rFonts w:asciiTheme="minorHAnsi" w:hAnsiTheme="minorHAnsi" w:cstheme="minorHAnsi"/>
                <w:sz w:val="22"/>
                <w:szCs w:val="22"/>
                <w:shd w:val="clear" w:color="auto" w:fill="FFFFFF"/>
              </w:rPr>
              <w:t>maintenance</w:t>
            </w:r>
            <w:r w:rsidRPr="00336D37">
              <w:rPr>
                <w:rFonts w:asciiTheme="minorHAnsi" w:hAnsiTheme="minorHAnsi" w:cstheme="minorHAnsi"/>
                <w:sz w:val="22"/>
                <w:szCs w:val="22"/>
              </w:rPr>
              <w:t xml:space="preserve"> of existing farm tracks and farm yards, or the establishment of new farm tracks and farm yards.  </w:t>
            </w:r>
          </w:p>
        </w:tc>
        <w:tc>
          <w:tcPr>
            <w:tcW w:w="4569" w:type="dxa"/>
          </w:tcPr>
          <w:p w14:paraId="526B756F" w14:textId="77777777" w:rsidR="00A5475B" w:rsidRPr="00336D37" w:rsidRDefault="00A5475B" w:rsidP="0084475D">
            <w:pPr>
              <w:pStyle w:val="PrlTableList1"/>
              <w:numPr>
                <w:ilvl w:val="0"/>
                <w:numId w:val="30"/>
              </w:numPr>
              <w:rPr>
                <w:rFonts w:asciiTheme="minorHAnsi" w:hAnsiTheme="minorHAnsi" w:cstheme="minorHAnsi"/>
                <w:sz w:val="22"/>
                <w:szCs w:val="22"/>
              </w:rPr>
            </w:pPr>
            <w:r w:rsidRPr="00336D37">
              <w:rPr>
                <w:rFonts w:asciiTheme="minorHAnsi" w:hAnsiTheme="minorHAnsi" w:cstheme="minorHAnsi"/>
                <w:sz w:val="22"/>
                <w:szCs w:val="22"/>
              </w:rPr>
              <w:t xml:space="preserve">The finished </w:t>
            </w:r>
            <w:r w:rsidRPr="00336D37">
              <w:rPr>
                <w:rFonts w:asciiTheme="minorHAnsi" w:hAnsiTheme="minorHAnsi" w:cstheme="minorHAnsi"/>
                <w:color w:val="00B050"/>
                <w:sz w:val="22"/>
                <w:szCs w:val="22"/>
                <w:shd w:val="clear" w:color="auto" w:fill="FFFFFF"/>
              </w:rPr>
              <w:t>ground level</w:t>
            </w:r>
            <w:r w:rsidRPr="00336D37">
              <w:rPr>
                <w:rFonts w:asciiTheme="minorHAnsi" w:hAnsiTheme="minorHAnsi" w:cstheme="minorHAnsi"/>
                <w:sz w:val="22"/>
                <w:szCs w:val="22"/>
              </w:rPr>
              <w:t xml:space="preserve"> shall be maintained to within 200mm of the natural </w:t>
            </w:r>
            <w:r w:rsidRPr="00336D37">
              <w:rPr>
                <w:rFonts w:asciiTheme="minorHAnsi" w:hAnsiTheme="minorHAnsi" w:cstheme="minorHAnsi"/>
                <w:color w:val="00B050"/>
                <w:sz w:val="22"/>
                <w:szCs w:val="22"/>
                <w:shd w:val="clear" w:color="auto" w:fill="FFFFFF"/>
              </w:rPr>
              <w:t>ground level</w:t>
            </w:r>
            <w:r w:rsidRPr="00336D37">
              <w:rPr>
                <w:rFonts w:asciiTheme="minorHAnsi" w:hAnsiTheme="minorHAnsi" w:cstheme="minorHAnsi"/>
                <w:sz w:val="22"/>
                <w:szCs w:val="22"/>
              </w:rPr>
              <w:t>.</w:t>
            </w:r>
          </w:p>
        </w:tc>
      </w:tr>
      <w:tr w:rsidR="00A5475B" w:rsidRPr="00A5475B" w14:paraId="18C265FC" w14:textId="77777777" w:rsidTr="00E67F3C">
        <w:tc>
          <w:tcPr>
            <w:tcW w:w="678" w:type="dxa"/>
          </w:tcPr>
          <w:p w14:paraId="2C47420D"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P9</w:t>
            </w:r>
          </w:p>
        </w:tc>
        <w:tc>
          <w:tcPr>
            <w:tcW w:w="3757" w:type="dxa"/>
          </w:tcPr>
          <w:p w14:paraId="44BDBD92" w14:textId="77777777" w:rsidR="00A5475B" w:rsidRPr="00336D37" w:rsidRDefault="00A5475B" w:rsidP="0084475D">
            <w:pPr>
              <w:pStyle w:val="prlTabletext"/>
              <w:numPr>
                <w:ilvl w:val="6"/>
                <w:numId w:val="79"/>
              </w:numPr>
              <w:rPr>
                <w:rFonts w:asciiTheme="minorHAnsi" w:hAnsiTheme="minorHAnsi" w:cstheme="minorHAnsi"/>
                <w:sz w:val="22"/>
                <w:szCs w:val="22"/>
              </w:rPr>
            </w:pPr>
            <w:r w:rsidRPr="00336D37">
              <w:rPr>
                <w:rFonts w:asciiTheme="minorHAnsi" w:hAnsiTheme="minorHAnsi" w:cstheme="minorHAnsi"/>
                <w:sz w:val="22"/>
                <w:szCs w:val="22"/>
              </w:rPr>
              <w:t>Application of fertiliser, lime or other plant growth enhancers such as topsoil, bark and trace elements.</w:t>
            </w:r>
          </w:p>
          <w:p w14:paraId="3E1E6381"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Advice Note: </w:t>
            </w:r>
          </w:p>
          <w:p w14:paraId="2EDC210F" w14:textId="77777777" w:rsidR="00A5475B" w:rsidRPr="00336D37" w:rsidRDefault="00A5475B" w:rsidP="0084475D">
            <w:pPr>
              <w:pStyle w:val="PrlTableList4"/>
              <w:numPr>
                <w:ilvl w:val="3"/>
                <w:numId w:val="31"/>
              </w:numPr>
              <w:spacing w:before="144" w:after="144"/>
              <w:rPr>
                <w:rFonts w:asciiTheme="minorHAnsi" w:hAnsiTheme="minorHAnsi" w:cstheme="minorHAnsi"/>
                <w:sz w:val="22"/>
                <w:szCs w:val="22"/>
              </w:rPr>
            </w:pPr>
            <w:r w:rsidRPr="00336D37">
              <w:rPr>
                <w:rFonts w:asciiTheme="minorHAnsi" w:hAnsiTheme="minorHAnsi" w:cstheme="minorHAnsi"/>
                <w:sz w:val="22"/>
                <w:szCs w:val="22"/>
              </w:rPr>
              <w:t xml:space="preserve">Consent may be required from Canterbury Regional </w:t>
            </w:r>
            <w:r w:rsidRPr="00336D37">
              <w:rPr>
                <w:rFonts w:asciiTheme="minorHAnsi" w:hAnsiTheme="minorHAnsi" w:cstheme="minorHAnsi"/>
                <w:sz w:val="22"/>
                <w:szCs w:val="22"/>
                <w:shd w:val="clear" w:color="auto" w:fill="FFFFFF"/>
              </w:rPr>
              <w:t>Council</w:t>
            </w:r>
            <w:r w:rsidRPr="00336D37">
              <w:rPr>
                <w:rFonts w:asciiTheme="minorHAnsi" w:hAnsiTheme="minorHAnsi" w:cstheme="minorHAnsi"/>
                <w:sz w:val="22"/>
                <w:szCs w:val="22"/>
              </w:rPr>
              <w:t xml:space="preserve">, pursuant to </w:t>
            </w:r>
            <w:r w:rsidRPr="00336D37">
              <w:rPr>
                <w:rFonts w:asciiTheme="minorHAnsi" w:hAnsiTheme="minorHAnsi" w:cstheme="minorHAnsi"/>
                <w:color w:val="0000FF"/>
                <w:sz w:val="22"/>
                <w:szCs w:val="22"/>
              </w:rPr>
              <w:t>section 15</w:t>
            </w:r>
            <w:r w:rsidRPr="00336D37">
              <w:rPr>
                <w:rFonts w:asciiTheme="minorHAnsi" w:hAnsiTheme="minorHAnsi" w:cstheme="minorHAnsi"/>
                <w:sz w:val="22"/>
                <w:szCs w:val="22"/>
              </w:rPr>
              <w:t xml:space="preserve"> of the Resource Management </w:t>
            </w:r>
            <w:r w:rsidRPr="00336D37">
              <w:rPr>
                <w:rFonts w:asciiTheme="minorHAnsi" w:hAnsiTheme="minorHAnsi" w:cstheme="minorHAnsi"/>
                <w:sz w:val="22"/>
                <w:szCs w:val="22"/>
                <w:shd w:val="clear" w:color="auto" w:fill="FFFFFF"/>
              </w:rPr>
              <w:t>Act</w:t>
            </w:r>
            <w:r w:rsidRPr="00336D37">
              <w:rPr>
                <w:rFonts w:asciiTheme="minorHAnsi" w:hAnsiTheme="minorHAnsi" w:cstheme="minorHAnsi"/>
                <w:sz w:val="22"/>
                <w:szCs w:val="22"/>
              </w:rPr>
              <w:t xml:space="preserve"> 1991, for the discharge of plant growth enhancers, including fertiliser, into or onto land.</w:t>
            </w:r>
          </w:p>
        </w:tc>
        <w:tc>
          <w:tcPr>
            <w:tcW w:w="4569" w:type="dxa"/>
          </w:tcPr>
          <w:p w14:paraId="4DED0415" w14:textId="77777777" w:rsidR="00A5475B" w:rsidRPr="00364340" w:rsidRDefault="00A5475B" w:rsidP="00E415FB">
            <w:pPr>
              <w:pStyle w:val="PrlTableList1"/>
              <w:numPr>
                <w:ilvl w:val="0"/>
                <w:numId w:val="142"/>
              </w:numPr>
              <w:rPr>
                <w:rFonts w:asciiTheme="minorHAnsi" w:hAnsiTheme="minorHAnsi" w:cstheme="minorHAnsi"/>
                <w:sz w:val="22"/>
                <w:szCs w:val="22"/>
              </w:rPr>
            </w:pPr>
            <w:r w:rsidRPr="00364340">
              <w:rPr>
                <w:rFonts w:asciiTheme="minorHAnsi" w:hAnsiTheme="minorHAnsi" w:cstheme="minorHAnsi"/>
                <w:sz w:val="22"/>
                <w:szCs w:val="22"/>
              </w:rPr>
              <w:t xml:space="preserve">For top soil, the maximum volume of </w:t>
            </w:r>
            <w:r w:rsidRPr="00364340">
              <w:rPr>
                <w:rFonts w:asciiTheme="minorHAnsi" w:hAnsiTheme="minorHAnsi" w:cstheme="minorHAnsi"/>
                <w:color w:val="00B050"/>
                <w:sz w:val="22"/>
                <w:szCs w:val="22"/>
                <w:shd w:val="clear" w:color="auto" w:fill="FFFFFF"/>
              </w:rPr>
              <w:t>filling</w:t>
            </w:r>
            <w:r w:rsidRPr="00364340">
              <w:rPr>
                <w:rFonts w:asciiTheme="minorHAnsi" w:hAnsiTheme="minorHAnsi" w:cstheme="minorHAnsi"/>
                <w:sz w:val="22"/>
                <w:szCs w:val="22"/>
              </w:rPr>
              <w:t xml:space="preserve"> shall be 100m</w:t>
            </w:r>
            <w:r w:rsidRPr="00364340">
              <w:rPr>
                <w:rFonts w:asciiTheme="minorHAnsi" w:hAnsiTheme="minorHAnsi" w:cstheme="minorHAnsi"/>
                <w:sz w:val="22"/>
                <w:szCs w:val="22"/>
                <w:vertAlign w:val="superscript"/>
              </w:rPr>
              <w:t>3</w:t>
            </w:r>
            <w:r w:rsidRPr="00364340">
              <w:rPr>
                <w:rFonts w:asciiTheme="minorHAnsi" w:hAnsiTheme="minorHAnsi" w:cstheme="minorHAnsi"/>
                <w:sz w:val="22"/>
                <w:szCs w:val="22"/>
              </w:rPr>
              <w:t xml:space="preserve"> per </w:t>
            </w:r>
            <w:r w:rsidRPr="00364340">
              <w:rPr>
                <w:rFonts w:asciiTheme="minorHAnsi" w:hAnsiTheme="minorHAnsi" w:cstheme="minorHAnsi"/>
                <w:color w:val="00B050"/>
                <w:sz w:val="22"/>
                <w:szCs w:val="22"/>
                <w:shd w:val="clear" w:color="auto" w:fill="FFFFFF"/>
              </w:rPr>
              <w:t>site</w:t>
            </w:r>
            <w:r w:rsidRPr="00364340">
              <w:rPr>
                <w:rFonts w:asciiTheme="minorHAnsi" w:hAnsiTheme="minorHAnsi" w:cstheme="minorHAnsi"/>
                <w:sz w:val="22"/>
                <w:szCs w:val="22"/>
              </w:rPr>
              <w:t xml:space="preserve"> within any continuous period of 10 years.</w:t>
            </w:r>
          </w:p>
        </w:tc>
      </w:tr>
      <w:tr w:rsidR="00A5475B" w:rsidRPr="00A5475B" w14:paraId="101C59D5" w14:textId="77777777" w:rsidTr="00E67F3C">
        <w:tc>
          <w:tcPr>
            <w:tcW w:w="678" w:type="dxa"/>
          </w:tcPr>
          <w:p w14:paraId="74CF2B8B"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P10</w:t>
            </w:r>
          </w:p>
        </w:tc>
        <w:tc>
          <w:tcPr>
            <w:tcW w:w="3757" w:type="dxa"/>
          </w:tcPr>
          <w:p w14:paraId="4AC659C6"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the purposes of establishing and maintaining </w:t>
            </w:r>
            <w:r w:rsidRPr="00336D37">
              <w:rPr>
                <w:rFonts w:asciiTheme="minorHAnsi" w:hAnsiTheme="minorHAnsi" w:cstheme="minorHAnsi"/>
                <w:color w:val="000000"/>
                <w:sz w:val="22"/>
                <w:szCs w:val="22"/>
              </w:rPr>
              <w:t>access ways</w:t>
            </w:r>
            <w:r w:rsidRPr="00336D37">
              <w:rPr>
                <w:rFonts w:asciiTheme="minorHAnsi" w:hAnsiTheme="minorHAnsi" w:cstheme="minorHAnsi"/>
                <w:sz w:val="22"/>
                <w:szCs w:val="22"/>
              </w:rPr>
              <w:t xml:space="preserve"> to a </w:t>
            </w:r>
            <w:r w:rsidRPr="00336D37">
              <w:rPr>
                <w:rFonts w:asciiTheme="minorHAnsi" w:hAnsiTheme="minorHAnsi" w:cstheme="minorHAnsi"/>
                <w:color w:val="00B050"/>
                <w:sz w:val="22"/>
                <w:szCs w:val="22"/>
                <w:shd w:val="clear" w:color="auto" w:fill="FFFFFF"/>
              </w:rPr>
              <w:t>residential unit</w:t>
            </w:r>
            <w:r w:rsidRPr="00336D37">
              <w:rPr>
                <w:rFonts w:asciiTheme="minorHAnsi" w:hAnsiTheme="minorHAnsi" w:cstheme="minorHAnsi"/>
                <w:sz w:val="22"/>
                <w:szCs w:val="22"/>
              </w:rPr>
              <w:t>.</w:t>
            </w:r>
          </w:p>
        </w:tc>
        <w:tc>
          <w:tcPr>
            <w:tcW w:w="4569" w:type="dxa"/>
          </w:tcPr>
          <w:p w14:paraId="366ED886" w14:textId="77777777" w:rsidR="00A5475B" w:rsidRPr="00336D37" w:rsidRDefault="00A5475B" w:rsidP="0084475D">
            <w:pPr>
              <w:pStyle w:val="PrlTableList1"/>
              <w:numPr>
                <w:ilvl w:val="0"/>
                <w:numId w:val="32"/>
              </w:numPr>
              <w:rPr>
                <w:rFonts w:asciiTheme="minorHAnsi" w:hAnsiTheme="minorHAnsi" w:cstheme="minorHAnsi"/>
                <w:sz w:val="22"/>
                <w:szCs w:val="22"/>
              </w:rPr>
            </w:pPr>
            <w:r w:rsidRPr="00336D37">
              <w:rPr>
                <w:rFonts w:asciiTheme="minorHAnsi" w:hAnsiTheme="minorHAnsi" w:cstheme="minorHAnsi"/>
                <w:sz w:val="22"/>
                <w:szCs w:val="22"/>
              </w:rPr>
              <w:t xml:space="preserve">Finished </w:t>
            </w:r>
            <w:r w:rsidRPr="00336D37">
              <w:rPr>
                <w:rFonts w:asciiTheme="minorHAnsi" w:hAnsiTheme="minorHAnsi" w:cstheme="minorHAnsi"/>
                <w:color w:val="00B050"/>
                <w:sz w:val="22"/>
                <w:szCs w:val="22"/>
                <w:shd w:val="clear" w:color="auto" w:fill="FFFFFF"/>
              </w:rPr>
              <w:t>ground level</w:t>
            </w:r>
            <w:r w:rsidRPr="00336D37">
              <w:rPr>
                <w:rFonts w:asciiTheme="minorHAnsi" w:hAnsiTheme="minorHAnsi" w:cstheme="minorHAnsi"/>
                <w:sz w:val="22"/>
                <w:szCs w:val="22"/>
              </w:rPr>
              <w:t xml:space="preserve"> shall be maintained to within 200mm of the natural </w:t>
            </w:r>
            <w:r w:rsidRPr="00336D37">
              <w:rPr>
                <w:rFonts w:asciiTheme="minorHAnsi" w:hAnsiTheme="minorHAnsi" w:cstheme="minorHAnsi"/>
                <w:color w:val="00B050"/>
                <w:sz w:val="22"/>
                <w:szCs w:val="22"/>
                <w:shd w:val="clear" w:color="auto" w:fill="FFFFFF"/>
              </w:rPr>
              <w:t>ground level</w:t>
            </w:r>
            <w:r w:rsidRPr="00336D37">
              <w:rPr>
                <w:rFonts w:asciiTheme="minorHAnsi" w:hAnsiTheme="minorHAnsi" w:cstheme="minorHAnsi"/>
                <w:sz w:val="22"/>
                <w:szCs w:val="22"/>
              </w:rPr>
              <w:t>, and</w:t>
            </w:r>
          </w:p>
          <w:p w14:paraId="55754D1E" w14:textId="77777777" w:rsidR="00A5475B" w:rsidRPr="00336D37" w:rsidRDefault="00A5475B" w:rsidP="0005759C">
            <w:pPr>
              <w:pStyle w:val="PrlTableList1"/>
              <w:numPr>
                <w:ilvl w:val="0"/>
                <w:numId w:val="27"/>
              </w:numPr>
              <w:rPr>
                <w:rFonts w:asciiTheme="minorHAnsi" w:hAnsiTheme="minorHAnsi" w:cstheme="minorHAnsi"/>
                <w:sz w:val="22"/>
                <w:szCs w:val="22"/>
              </w:rPr>
            </w:pPr>
            <w:r w:rsidRPr="00336D37">
              <w:rPr>
                <w:rFonts w:asciiTheme="minorHAnsi" w:hAnsiTheme="minorHAnsi" w:cstheme="minorHAnsi"/>
                <w:color w:val="000000"/>
                <w:sz w:val="22"/>
                <w:szCs w:val="22"/>
              </w:rPr>
              <w:t>Access ways</w:t>
            </w:r>
            <w:r w:rsidRPr="00336D37">
              <w:rPr>
                <w:rFonts w:asciiTheme="minorHAnsi" w:hAnsiTheme="minorHAnsi" w:cstheme="minorHAnsi"/>
                <w:sz w:val="22"/>
                <w:szCs w:val="22"/>
              </w:rPr>
              <w:t xml:space="preserve"> shall be constructed so as not to impede the flow of surface water.</w:t>
            </w:r>
          </w:p>
        </w:tc>
      </w:tr>
      <w:tr w:rsidR="00A5475B" w:rsidRPr="00A5475B" w14:paraId="4650F0DA" w14:textId="77777777" w:rsidTr="00E67F3C">
        <w:tc>
          <w:tcPr>
            <w:tcW w:w="678" w:type="dxa"/>
          </w:tcPr>
          <w:p w14:paraId="2AAF035E"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P11</w:t>
            </w:r>
          </w:p>
        </w:tc>
        <w:tc>
          <w:tcPr>
            <w:tcW w:w="3757" w:type="dxa"/>
          </w:tcPr>
          <w:p w14:paraId="1720EF76"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for the purposes of </w:t>
            </w:r>
            <w:r w:rsidRPr="00336D37">
              <w:rPr>
                <w:rFonts w:asciiTheme="minorHAnsi" w:hAnsiTheme="minorHAnsi" w:cstheme="minorHAnsi"/>
                <w:sz w:val="22"/>
                <w:szCs w:val="22"/>
                <w:shd w:val="clear" w:color="auto" w:fill="FFFFFF"/>
              </w:rPr>
              <w:t>landscaping</w:t>
            </w:r>
            <w:r w:rsidRPr="00336D37">
              <w:rPr>
                <w:rFonts w:asciiTheme="minorHAnsi" w:hAnsiTheme="minorHAnsi" w:cstheme="minorHAnsi"/>
                <w:sz w:val="22"/>
                <w:szCs w:val="22"/>
              </w:rPr>
              <w:t xml:space="preserve"> around a </w:t>
            </w:r>
            <w:r w:rsidRPr="00336D37">
              <w:rPr>
                <w:rFonts w:asciiTheme="minorHAnsi" w:hAnsiTheme="minorHAnsi" w:cstheme="minorHAnsi"/>
                <w:color w:val="00B050"/>
                <w:sz w:val="22"/>
                <w:szCs w:val="22"/>
                <w:shd w:val="clear" w:color="auto" w:fill="FFFFFF"/>
              </w:rPr>
              <w:t>residential unit</w:t>
            </w:r>
            <w:r w:rsidRPr="00336D37">
              <w:rPr>
                <w:rFonts w:asciiTheme="minorHAnsi" w:hAnsiTheme="minorHAnsi" w:cstheme="minorHAnsi"/>
                <w:sz w:val="22"/>
                <w:szCs w:val="22"/>
              </w:rPr>
              <w:t xml:space="preserve"> in association with domestic gardening.</w:t>
            </w:r>
          </w:p>
        </w:tc>
        <w:tc>
          <w:tcPr>
            <w:tcW w:w="4569" w:type="dxa"/>
          </w:tcPr>
          <w:p w14:paraId="658F5230" w14:textId="77777777" w:rsidR="00A5475B" w:rsidRPr="00336D37" w:rsidRDefault="00A5475B" w:rsidP="0084475D">
            <w:pPr>
              <w:pStyle w:val="PrlTableList1"/>
              <w:numPr>
                <w:ilvl w:val="0"/>
                <w:numId w:val="33"/>
              </w:numPr>
              <w:rPr>
                <w:rFonts w:asciiTheme="minorHAnsi" w:hAnsiTheme="minorHAnsi" w:cstheme="minorHAnsi"/>
                <w:sz w:val="22"/>
                <w:szCs w:val="22"/>
              </w:rPr>
            </w:pPr>
            <w:r w:rsidRPr="00336D37">
              <w:rPr>
                <w:rFonts w:asciiTheme="minorHAnsi" w:hAnsiTheme="minorHAnsi" w:cstheme="minorHAnsi"/>
                <w:sz w:val="22"/>
                <w:szCs w:val="22"/>
              </w:rPr>
              <w:t xml:space="preserve">The maximum volume of </w:t>
            </w: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shall be 10m</w:t>
            </w:r>
            <w:r w:rsidRPr="00336D37">
              <w:rPr>
                <w:rFonts w:asciiTheme="minorHAnsi" w:hAnsiTheme="minorHAnsi" w:cstheme="minorHAnsi"/>
                <w:sz w:val="22"/>
                <w:szCs w:val="22"/>
                <w:vertAlign w:val="superscript"/>
              </w:rPr>
              <w:t>3</w:t>
            </w:r>
            <w:r w:rsidRPr="00336D37">
              <w:rPr>
                <w:rFonts w:asciiTheme="minorHAnsi" w:hAnsiTheme="minorHAnsi" w:cstheme="minorHAnsi"/>
                <w:sz w:val="22"/>
                <w:szCs w:val="22"/>
              </w:rPr>
              <w:t xml:space="preserve"> per </w:t>
            </w:r>
            <w:r w:rsidRPr="00336D37">
              <w:rPr>
                <w:rFonts w:asciiTheme="minorHAnsi" w:hAnsiTheme="minorHAnsi" w:cstheme="minorHAnsi"/>
                <w:color w:val="00B050"/>
                <w:sz w:val="22"/>
                <w:szCs w:val="22"/>
                <w:shd w:val="clear" w:color="auto" w:fill="FFFFFF"/>
              </w:rPr>
              <w:t>site,</w:t>
            </w:r>
            <w:r w:rsidRPr="00336D37">
              <w:rPr>
                <w:rFonts w:asciiTheme="minorHAnsi" w:hAnsiTheme="minorHAnsi" w:cstheme="minorHAnsi"/>
                <w:sz w:val="22"/>
                <w:szCs w:val="22"/>
              </w:rPr>
              <w:t xml:space="preserve"> in each case within any continuous period of 10 years.</w:t>
            </w:r>
          </w:p>
        </w:tc>
      </w:tr>
      <w:tr w:rsidR="00A5475B" w:rsidRPr="00A5475B" w14:paraId="09B79675" w14:textId="77777777" w:rsidTr="00E67F3C">
        <w:tc>
          <w:tcPr>
            <w:tcW w:w="678" w:type="dxa"/>
          </w:tcPr>
          <w:p w14:paraId="2A34A6E0"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P12</w:t>
            </w:r>
          </w:p>
        </w:tc>
        <w:tc>
          <w:tcPr>
            <w:tcW w:w="3757" w:type="dxa"/>
          </w:tcPr>
          <w:p w14:paraId="40F2A462"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or </w:t>
            </w: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the </w:t>
            </w:r>
            <w:r w:rsidRPr="00336D37">
              <w:rPr>
                <w:rFonts w:asciiTheme="minorHAnsi" w:hAnsiTheme="minorHAnsi" w:cstheme="minorHAnsi"/>
                <w:sz w:val="22"/>
                <w:szCs w:val="22"/>
                <w:shd w:val="clear" w:color="auto" w:fill="FFFFFF"/>
              </w:rPr>
              <w:t>maintenance</w:t>
            </w:r>
            <w:r w:rsidRPr="00336D37">
              <w:rPr>
                <w:rFonts w:asciiTheme="minorHAnsi" w:hAnsiTheme="minorHAnsi" w:cstheme="minorHAnsi"/>
                <w:sz w:val="22"/>
                <w:szCs w:val="22"/>
              </w:rPr>
              <w:t xml:space="preserve"> or upgrade of existing </w:t>
            </w:r>
            <w:r w:rsidRPr="00336D37">
              <w:rPr>
                <w:rFonts w:asciiTheme="minorHAnsi" w:hAnsiTheme="minorHAnsi" w:cstheme="minorHAnsi"/>
                <w:color w:val="00B050"/>
                <w:sz w:val="22"/>
                <w:szCs w:val="22"/>
                <w:shd w:val="clear" w:color="auto" w:fill="FFFFFF"/>
              </w:rPr>
              <w:t>roads</w:t>
            </w:r>
            <w:r w:rsidRPr="00336D37">
              <w:rPr>
                <w:rFonts w:asciiTheme="minorHAnsi" w:hAnsiTheme="minorHAnsi" w:cstheme="minorHAnsi"/>
                <w:sz w:val="22"/>
                <w:szCs w:val="22"/>
              </w:rPr>
              <w:t xml:space="preserve"> on legal </w:t>
            </w:r>
            <w:r w:rsidRPr="00336D37">
              <w:rPr>
                <w:rFonts w:asciiTheme="minorHAnsi" w:hAnsiTheme="minorHAnsi" w:cstheme="minorHAnsi"/>
                <w:color w:val="00B050"/>
                <w:sz w:val="22"/>
                <w:szCs w:val="22"/>
                <w:shd w:val="clear" w:color="auto" w:fill="FFFFFF"/>
              </w:rPr>
              <w:t>road</w:t>
            </w:r>
            <w:r w:rsidRPr="00336D37">
              <w:rPr>
                <w:rFonts w:asciiTheme="minorHAnsi" w:hAnsiTheme="minorHAnsi" w:cstheme="minorHAnsi"/>
                <w:sz w:val="22"/>
                <w:szCs w:val="22"/>
              </w:rPr>
              <w:t xml:space="preserve">.  </w:t>
            </w:r>
          </w:p>
        </w:tc>
        <w:tc>
          <w:tcPr>
            <w:tcW w:w="4569" w:type="dxa"/>
          </w:tcPr>
          <w:p w14:paraId="3799289B" w14:textId="77777777" w:rsidR="00A5475B" w:rsidRPr="00336D37" w:rsidRDefault="00A5475B" w:rsidP="0084475D">
            <w:pPr>
              <w:pStyle w:val="PrlTableList1"/>
              <w:numPr>
                <w:ilvl w:val="0"/>
                <w:numId w:val="34"/>
              </w:numPr>
              <w:rPr>
                <w:rFonts w:asciiTheme="minorHAnsi" w:hAnsiTheme="minorHAnsi" w:cstheme="minorHAnsi"/>
                <w:sz w:val="22"/>
                <w:szCs w:val="22"/>
              </w:rPr>
            </w:pPr>
            <w:r w:rsidRPr="00336D37">
              <w:rPr>
                <w:rFonts w:asciiTheme="minorHAnsi" w:hAnsiTheme="minorHAnsi" w:cstheme="minorHAnsi"/>
                <w:sz w:val="22"/>
                <w:szCs w:val="22"/>
              </w:rPr>
              <w:t>The works shall not impede the flow of surface water.</w:t>
            </w:r>
          </w:p>
        </w:tc>
      </w:tr>
      <w:tr w:rsidR="00A5475B" w:rsidRPr="00A5475B" w14:paraId="1DCECA69" w14:textId="77777777" w:rsidTr="00E67F3C">
        <w:tc>
          <w:tcPr>
            <w:tcW w:w="678" w:type="dxa"/>
          </w:tcPr>
          <w:p w14:paraId="6313B94E"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w w:val="102"/>
                <w:sz w:val="22"/>
                <w:szCs w:val="22"/>
              </w:rPr>
              <w:t>P13</w:t>
            </w:r>
          </w:p>
        </w:tc>
        <w:tc>
          <w:tcPr>
            <w:tcW w:w="3757" w:type="dxa"/>
          </w:tcPr>
          <w:p w14:paraId="06B8C506"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that is not provided for under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5.4.3.1</w:t>
            </w:r>
            <w:r w:rsidRPr="00336D37">
              <w:rPr>
                <w:rFonts w:asciiTheme="minorHAnsi" w:hAnsiTheme="minorHAnsi" w:cstheme="minorHAnsi"/>
                <w:sz w:val="22"/>
                <w:szCs w:val="22"/>
              </w:rPr>
              <w:t xml:space="preserve"> P5-P12.</w:t>
            </w:r>
          </w:p>
        </w:tc>
        <w:tc>
          <w:tcPr>
            <w:tcW w:w="4569" w:type="dxa"/>
          </w:tcPr>
          <w:p w14:paraId="796B28EE" w14:textId="77777777" w:rsidR="00A5475B" w:rsidRPr="00336D37" w:rsidRDefault="00A5475B" w:rsidP="0084475D">
            <w:pPr>
              <w:pStyle w:val="PrlTableList1"/>
              <w:numPr>
                <w:ilvl w:val="0"/>
                <w:numId w:val="35"/>
              </w:numPr>
              <w:rPr>
                <w:rFonts w:asciiTheme="minorHAnsi" w:hAnsiTheme="minorHAnsi" w:cstheme="minorHAnsi"/>
                <w:sz w:val="22"/>
                <w:szCs w:val="22"/>
              </w:rPr>
            </w:pPr>
            <w:r w:rsidRPr="00336D37">
              <w:rPr>
                <w:rFonts w:asciiTheme="minorHAnsi" w:hAnsiTheme="minorHAnsi" w:cstheme="minorHAnsi"/>
                <w:sz w:val="22"/>
                <w:szCs w:val="22"/>
              </w:rPr>
              <w:t xml:space="preserve">Either the maximum depth of </w:t>
            </w: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shall be 200mm; and</w:t>
            </w:r>
          </w:p>
          <w:p w14:paraId="1F0E23AE" w14:textId="77777777" w:rsidR="00A5475B" w:rsidRPr="00336D37" w:rsidRDefault="00A5475B" w:rsidP="0005759C">
            <w:pPr>
              <w:pStyle w:val="PrlTableList1"/>
              <w:numPr>
                <w:ilvl w:val="0"/>
                <w:numId w:val="27"/>
              </w:numPr>
              <w:rPr>
                <w:rFonts w:asciiTheme="minorHAnsi" w:hAnsiTheme="minorHAnsi" w:cstheme="minorHAnsi"/>
                <w:sz w:val="22"/>
                <w:szCs w:val="22"/>
              </w:rPr>
            </w:pPr>
            <w:r w:rsidRPr="00336D37">
              <w:rPr>
                <w:rFonts w:asciiTheme="minorHAnsi" w:hAnsiTheme="minorHAnsi" w:cstheme="minorHAnsi"/>
                <w:sz w:val="22"/>
                <w:szCs w:val="22"/>
              </w:rPr>
              <w:t xml:space="preserve">The maximum volume of </w:t>
            </w: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shall be 100m</w:t>
            </w:r>
            <w:r w:rsidRPr="00336D37">
              <w:rPr>
                <w:rFonts w:asciiTheme="minorHAnsi" w:hAnsiTheme="minorHAnsi" w:cstheme="minorHAnsi"/>
                <w:sz w:val="22"/>
                <w:szCs w:val="22"/>
                <w:vertAlign w:val="superscript"/>
              </w:rPr>
              <w:t>3</w:t>
            </w:r>
            <w:r w:rsidRPr="00336D37">
              <w:rPr>
                <w:rFonts w:asciiTheme="minorHAnsi" w:hAnsiTheme="minorHAnsi" w:cstheme="minorHAnsi"/>
                <w:sz w:val="22"/>
                <w:szCs w:val="22"/>
              </w:rPr>
              <w:t xml:space="preserve"> per </w:t>
            </w:r>
            <w:r w:rsidRPr="00336D37">
              <w:rPr>
                <w:rFonts w:asciiTheme="minorHAnsi" w:hAnsiTheme="minorHAnsi" w:cstheme="minorHAnsi"/>
                <w:color w:val="00B050"/>
                <w:sz w:val="22"/>
                <w:szCs w:val="22"/>
                <w:shd w:val="clear" w:color="auto" w:fill="FFFFFF"/>
              </w:rPr>
              <w:t>site</w:t>
            </w:r>
            <w:r w:rsidRPr="00336D37">
              <w:rPr>
                <w:rFonts w:asciiTheme="minorHAnsi" w:hAnsiTheme="minorHAnsi" w:cstheme="minorHAnsi"/>
                <w:sz w:val="22"/>
                <w:szCs w:val="22"/>
              </w:rPr>
              <w:t>; and</w:t>
            </w:r>
          </w:p>
          <w:p w14:paraId="7C7B8F5E" w14:textId="77777777" w:rsidR="00A5475B" w:rsidRPr="00336D37" w:rsidRDefault="00A5475B" w:rsidP="0005759C">
            <w:pPr>
              <w:pStyle w:val="PrlTableList1"/>
              <w:numPr>
                <w:ilvl w:val="0"/>
                <w:numId w:val="27"/>
              </w:numPr>
              <w:rPr>
                <w:rFonts w:asciiTheme="minorHAnsi" w:hAnsiTheme="minorHAnsi" w:cstheme="minorHAnsi"/>
                <w:sz w:val="22"/>
                <w:szCs w:val="22"/>
              </w:rPr>
            </w:pPr>
            <w:r w:rsidRPr="00336D37">
              <w:rPr>
                <w:rFonts w:asciiTheme="minorHAnsi" w:hAnsiTheme="minorHAnsi" w:cstheme="minorHAnsi"/>
                <w:sz w:val="22"/>
                <w:szCs w:val="22"/>
              </w:rPr>
              <w:t xml:space="preserve">The </w:t>
            </w: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shall not impede the flow of surface water; or</w:t>
            </w:r>
          </w:p>
          <w:p w14:paraId="2B37FC17" w14:textId="77777777" w:rsidR="00A5475B" w:rsidRPr="00336D37" w:rsidRDefault="00A5475B" w:rsidP="0005759C">
            <w:pPr>
              <w:pStyle w:val="PrlTableList1"/>
              <w:numPr>
                <w:ilvl w:val="0"/>
                <w:numId w:val="27"/>
              </w:numPr>
              <w:rPr>
                <w:rFonts w:asciiTheme="minorHAnsi" w:hAnsiTheme="minorHAnsi" w:cstheme="minorHAnsi"/>
                <w:sz w:val="22"/>
                <w:szCs w:val="22"/>
              </w:rPr>
            </w:pPr>
            <w:r w:rsidRPr="00336D37">
              <w:rPr>
                <w:rFonts w:asciiTheme="minorHAnsi" w:hAnsiTheme="minorHAnsi" w:cstheme="minorHAnsi"/>
                <w:sz w:val="22"/>
                <w:szCs w:val="22"/>
              </w:rPr>
              <w:t xml:space="preserve">The </w:t>
            </w:r>
            <w:r w:rsidRPr="00336D37">
              <w:rPr>
                <w:rFonts w:asciiTheme="minorHAnsi" w:hAnsiTheme="minorHAnsi" w:cstheme="minorHAnsi"/>
                <w:color w:val="00B050"/>
                <w:sz w:val="22"/>
                <w:szCs w:val="22"/>
                <w:shd w:val="clear" w:color="auto" w:fill="FFFFFF"/>
              </w:rPr>
              <w:t>filling</w:t>
            </w:r>
            <w:r w:rsidRPr="00336D37">
              <w:rPr>
                <w:rFonts w:asciiTheme="minorHAnsi" w:hAnsiTheme="minorHAnsi" w:cstheme="minorHAnsi"/>
                <w:sz w:val="22"/>
                <w:szCs w:val="22"/>
              </w:rPr>
              <w:t xml:space="preserve"> has been approved as part of a building consent.</w:t>
            </w:r>
            <w:r w:rsidRPr="00336D37">
              <w:rPr>
                <w:rFonts w:asciiTheme="minorHAnsi" w:hAnsiTheme="minorHAnsi" w:cstheme="minorHAnsi"/>
                <w:spacing w:val="-3"/>
                <w:sz w:val="22"/>
                <w:szCs w:val="22"/>
              </w:rPr>
              <w:t xml:space="preserve">  </w:t>
            </w:r>
          </w:p>
        </w:tc>
      </w:tr>
      <w:tr w:rsidR="00A5475B" w:rsidRPr="00A5475B" w14:paraId="3AD421A0" w14:textId="77777777" w:rsidTr="00E67F3C">
        <w:tc>
          <w:tcPr>
            <w:tcW w:w="678" w:type="dxa"/>
          </w:tcPr>
          <w:p w14:paraId="2137DFA2"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w w:val="102"/>
                <w:sz w:val="22"/>
                <w:szCs w:val="22"/>
              </w:rPr>
              <w:t>P14</w:t>
            </w:r>
          </w:p>
        </w:tc>
        <w:tc>
          <w:tcPr>
            <w:tcW w:w="3757" w:type="dxa"/>
          </w:tcPr>
          <w:p w14:paraId="778B1A3F"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color w:val="00B050"/>
                <w:sz w:val="22"/>
                <w:szCs w:val="22"/>
                <w:shd w:val="clear" w:color="auto" w:fill="FFFFFF"/>
              </w:rPr>
              <w:t>Excavation</w:t>
            </w:r>
            <w:r w:rsidRPr="00336D37">
              <w:rPr>
                <w:rFonts w:asciiTheme="minorHAnsi" w:hAnsiTheme="minorHAnsi" w:cstheme="minorHAnsi"/>
                <w:sz w:val="22"/>
                <w:szCs w:val="22"/>
              </w:rPr>
              <w:t xml:space="preserve"> for farm purposes that is not provided for under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5.4.3.1</w:t>
            </w:r>
            <w:r w:rsidRPr="00336D37">
              <w:rPr>
                <w:rFonts w:asciiTheme="minorHAnsi" w:hAnsiTheme="minorHAnsi" w:cstheme="minorHAnsi"/>
                <w:sz w:val="22"/>
                <w:szCs w:val="22"/>
              </w:rPr>
              <w:t xml:space="preserve"> P5-P12.</w:t>
            </w:r>
          </w:p>
        </w:tc>
        <w:tc>
          <w:tcPr>
            <w:tcW w:w="4569" w:type="dxa"/>
          </w:tcPr>
          <w:p w14:paraId="2E7ADF45" w14:textId="77777777" w:rsidR="00A5475B" w:rsidRPr="00336D37" w:rsidRDefault="00A5475B" w:rsidP="0084475D">
            <w:pPr>
              <w:pStyle w:val="PrlTableList1"/>
              <w:numPr>
                <w:ilvl w:val="0"/>
                <w:numId w:val="36"/>
              </w:numPr>
              <w:rPr>
                <w:rFonts w:asciiTheme="minorHAnsi" w:hAnsiTheme="minorHAnsi" w:cstheme="minorHAnsi"/>
                <w:sz w:val="22"/>
                <w:szCs w:val="22"/>
              </w:rPr>
            </w:pPr>
            <w:r w:rsidRPr="00336D37">
              <w:rPr>
                <w:rFonts w:asciiTheme="minorHAnsi" w:hAnsiTheme="minorHAnsi" w:cstheme="minorHAnsi"/>
                <w:sz w:val="22"/>
                <w:szCs w:val="22"/>
              </w:rPr>
              <w:t>The excavated area is subsequently filled within the following year so that there is no net effect on flood storage.</w:t>
            </w:r>
          </w:p>
        </w:tc>
      </w:tr>
      <w:tr w:rsidR="00A5475B" w:rsidRPr="00A5475B" w14:paraId="682AA0F0" w14:textId="77777777" w:rsidTr="00E67F3C">
        <w:tc>
          <w:tcPr>
            <w:tcW w:w="678" w:type="dxa"/>
            <w:tcBorders>
              <w:top w:val="single" w:sz="4" w:space="0" w:color="000000"/>
              <w:left w:val="single" w:sz="4" w:space="0" w:color="000000"/>
              <w:bottom w:val="single" w:sz="4" w:space="0" w:color="000000"/>
              <w:right w:val="single" w:sz="4" w:space="0" w:color="000000"/>
            </w:tcBorders>
          </w:tcPr>
          <w:p w14:paraId="771ABC81"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sz w:val="22"/>
                <w:szCs w:val="22"/>
              </w:rPr>
              <w:t>P15</w:t>
            </w:r>
          </w:p>
        </w:tc>
        <w:tc>
          <w:tcPr>
            <w:tcW w:w="3757" w:type="dxa"/>
            <w:tcBorders>
              <w:top w:val="single" w:sz="4" w:space="0" w:color="000000"/>
              <w:left w:val="single" w:sz="4" w:space="0" w:color="000000"/>
              <w:bottom w:val="single" w:sz="4" w:space="0" w:color="000000"/>
              <w:right w:val="single" w:sz="4" w:space="0" w:color="000000"/>
            </w:tcBorders>
          </w:tcPr>
          <w:p w14:paraId="57BEA8B5"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New </w:t>
            </w:r>
            <w:r w:rsidRPr="00336D37">
              <w:rPr>
                <w:rFonts w:asciiTheme="minorHAnsi" w:hAnsiTheme="minorHAnsi" w:cstheme="minorHAnsi"/>
                <w:color w:val="00B050"/>
                <w:sz w:val="22"/>
                <w:szCs w:val="22"/>
                <w:shd w:val="clear" w:color="auto" w:fill="FFFFFF"/>
              </w:rPr>
              <w:t>buildings</w:t>
            </w:r>
            <w:r w:rsidRPr="00336D37">
              <w:rPr>
                <w:rFonts w:asciiTheme="minorHAnsi" w:hAnsiTheme="minorHAnsi" w:cstheme="minorHAnsi"/>
                <w:sz w:val="22"/>
                <w:szCs w:val="22"/>
              </w:rPr>
              <w:t xml:space="preserve"> unless specified in P1, P2, P3 or P4 in </w:t>
            </w:r>
            <w:r w:rsidRPr="00364340">
              <w:rPr>
                <w:rFonts w:asciiTheme="minorHAnsi" w:hAnsiTheme="minorHAnsi" w:cstheme="minorHAnsi"/>
                <w:color w:val="0000FF"/>
                <w:sz w:val="22"/>
                <w:szCs w:val="22"/>
              </w:rPr>
              <w:t xml:space="preserve">Rule </w:t>
            </w:r>
            <w:r w:rsidRPr="009B22CE">
              <w:rPr>
                <w:rFonts w:asciiTheme="minorHAnsi" w:hAnsiTheme="minorHAnsi" w:cstheme="minorHAnsi"/>
                <w:color w:val="0000FF"/>
                <w:sz w:val="22"/>
                <w:szCs w:val="22"/>
              </w:rPr>
              <w:t>5.4.3.1</w:t>
            </w:r>
            <w:r w:rsidRPr="00336D37">
              <w:rPr>
                <w:rFonts w:asciiTheme="minorHAnsi" w:hAnsiTheme="minorHAnsi" w:cstheme="minorHAnsi"/>
                <w:sz w:val="22"/>
                <w:szCs w:val="22"/>
              </w:rPr>
              <w:t xml:space="preserve"> or RD1 or RD2 in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5.4.3.3</w:t>
            </w:r>
            <w:r w:rsidRPr="00336D37">
              <w:rPr>
                <w:rFonts w:asciiTheme="minorHAnsi" w:hAnsiTheme="minorHAnsi" w:cstheme="minorHAnsi"/>
                <w:sz w:val="22"/>
                <w:szCs w:val="22"/>
              </w:rPr>
              <w:t xml:space="preserve"> or NC1 or NC2 in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5.4.3.4.</w:t>
            </w:r>
          </w:p>
        </w:tc>
        <w:tc>
          <w:tcPr>
            <w:tcW w:w="4569" w:type="dxa"/>
            <w:tcBorders>
              <w:top w:val="single" w:sz="4" w:space="0" w:color="000000"/>
              <w:left w:val="single" w:sz="4" w:space="0" w:color="000000"/>
              <w:bottom w:val="single" w:sz="4" w:space="0" w:color="000000"/>
              <w:right w:val="single" w:sz="4" w:space="0" w:color="000000"/>
            </w:tcBorders>
          </w:tcPr>
          <w:p w14:paraId="485B0DBB" w14:textId="77777777" w:rsidR="00A5475B" w:rsidRPr="00336D37" w:rsidRDefault="00A5475B" w:rsidP="0084475D">
            <w:pPr>
              <w:pStyle w:val="PrlTableList1"/>
              <w:numPr>
                <w:ilvl w:val="0"/>
                <w:numId w:val="37"/>
              </w:numPr>
              <w:rPr>
                <w:rFonts w:asciiTheme="minorHAnsi" w:hAnsiTheme="minorHAnsi" w:cstheme="minorHAnsi"/>
                <w:sz w:val="22"/>
                <w:szCs w:val="22"/>
              </w:rPr>
            </w:pPr>
            <w:r w:rsidRPr="00336D37">
              <w:rPr>
                <w:rFonts w:asciiTheme="minorHAnsi" w:hAnsiTheme="minorHAnsi" w:cstheme="minorHAnsi"/>
                <w:sz w:val="22"/>
                <w:szCs w:val="22"/>
              </w:rPr>
              <w:t xml:space="preserve">Minimum floor levels shall be the level specified in the Minimum Floor Level Certificate (refer to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5.4.3.2</w:t>
            </w:r>
            <w:r w:rsidRPr="00336D37">
              <w:rPr>
                <w:rFonts w:asciiTheme="minorHAnsi" w:hAnsiTheme="minorHAnsi" w:cstheme="minorHAnsi"/>
                <w:sz w:val="22"/>
                <w:szCs w:val="22"/>
              </w:rPr>
              <w:t>).</w:t>
            </w:r>
          </w:p>
        </w:tc>
      </w:tr>
      <w:tr w:rsidR="00A5475B" w:rsidRPr="00A5475B" w14:paraId="2CCE6591" w14:textId="77777777" w:rsidTr="00E67F3C">
        <w:tc>
          <w:tcPr>
            <w:tcW w:w="678" w:type="dxa"/>
            <w:tcBorders>
              <w:top w:val="single" w:sz="4" w:space="0" w:color="000000"/>
              <w:left w:val="single" w:sz="4" w:space="0" w:color="000000"/>
              <w:bottom w:val="single" w:sz="4" w:space="0" w:color="000000"/>
              <w:right w:val="single" w:sz="4" w:space="0" w:color="000000"/>
            </w:tcBorders>
          </w:tcPr>
          <w:p w14:paraId="466D0781" w14:textId="77777777" w:rsidR="00A5475B" w:rsidRPr="00336D37" w:rsidRDefault="00A5475B" w:rsidP="00E67F3C">
            <w:pPr>
              <w:pStyle w:val="prlTabletextbold"/>
              <w:rPr>
                <w:rFonts w:asciiTheme="minorHAnsi" w:hAnsiTheme="minorHAnsi" w:cstheme="minorHAnsi"/>
                <w:w w:val="102"/>
                <w:sz w:val="22"/>
                <w:szCs w:val="22"/>
              </w:rPr>
            </w:pPr>
            <w:r w:rsidRPr="00336D37">
              <w:rPr>
                <w:rFonts w:asciiTheme="minorHAnsi" w:hAnsiTheme="minorHAnsi" w:cstheme="minorHAnsi"/>
                <w:sz w:val="22"/>
                <w:szCs w:val="22"/>
              </w:rPr>
              <w:t>P16</w:t>
            </w:r>
          </w:p>
        </w:tc>
        <w:tc>
          <w:tcPr>
            <w:tcW w:w="3757" w:type="dxa"/>
            <w:tcBorders>
              <w:top w:val="single" w:sz="4" w:space="0" w:color="000000"/>
              <w:left w:val="single" w:sz="4" w:space="0" w:color="000000"/>
              <w:bottom w:val="single" w:sz="4" w:space="0" w:color="000000"/>
              <w:right w:val="single" w:sz="4" w:space="0" w:color="000000"/>
            </w:tcBorders>
          </w:tcPr>
          <w:p w14:paraId="5FC5C46A"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 xml:space="preserve">Additions to existing </w:t>
            </w:r>
            <w:r w:rsidRPr="00336D37">
              <w:rPr>
                <w:rFonts w:asciiTheme="minorHAnsi" w:hAnsiTheme="minorHAnsi" w:cstheme="minorHAnsi"/>
                <w:color w:val="00B050"/>
                <w:sz w:val="22"/>
                <w:szCs w:val="22"/>
                <w:shd w:val="clear" w:color="auto" w:fill="FFFFFF"/>
              </w:rPr>
              <w:t>buildings</w:t>
            </w:r>
            <w:r w:rsidRPr="00336D37">
              <w:rPr>
                <w:rFonts w:asciiTheme="minorHAnsi" w:hAnsiTheme="minorHAnsi" w:cstheme="minorHAnsi"/>
                <w:sz w:val="22"/>
                <w:szCs w:val="22"/>
              </w:rPr>
              <w:t xml:space="preserve"> which increase the </w:t>
            </w:r>
            <w:r w:rsidRPr="00336D37">
              <w:rPr>
                <w:rFonts w:asciiTheme="minorHAnsi" w:hAnsiTheme="minorHAnsi" w:cstheme="minorHAnsi"/>
                <w:color w:val="00B050"/>
                <w:sz w:val="22"/>
                <w:szCs w:val="22"/>
                <w:shd w:val="clear" w:color="auto" w:fill="FFFFFF"/>
              </w:rPr>
              <w:t>ground floor area</w:t>
            </w:r>
            <w:r w:rsidRPr="00336D37">
              <w:rPr>
                <w:rFonts w:asciiTheme="minorHAnsi" w:hAnsiTheme="minorHAnsi" w:cstheme="minorHAnsi"/>
                <w:sz w:val="22"/>
                <w:szCs w:val="22"/>
              </w:rPr>
              <w:t xml:space="preserve"> of the </w:t>
            </w:r>
            <w:r w:rsidRPr="00336D37">
              <w:rPr>
                <w:rFonts w:asciiTheme="minorHAnsi" w:hAnsiTheme="minorHAnsi" w:cstheme="minorHAnsi"/>
                <w:color w:val="00B050"/>
                <w:sz w:val="22"/>
                <w:szCs w:val="22"/>
                <w:shd w:val="clear" w:color="auto" w:fill="FFFFFF"/>
              </w:rPr>
              <w:t>building</w:t>
            </w:r>
            <w:r w:rsidRPr="00336D37">
              <w:rPr>
                <w:rFonts w:asciiTheme="minorHAnsi" w:hAnsiTheme="minorHAnsi" w:cstheme="minorHAnsi"/>
                <w:sz w:val="22"/>
                <w:szCs w:val="22"/>
              </w:rPr>
              <w:t xml:space="preserve"> unless specified in P2, P3 or P4 in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 xml:space="preserve">5.4.3.1 </w:t>
            </w:r>
            <w:r w:rsidRPr="00336D37">
              <w:rPr>
                <w:rFonts w:asciiTheme="minorHAnsi" w:hAnsiTheme="minorHAnsi" w:cstheme="minorHAnsi"/>
                <w:sz w:val="22"/>
                <w:szCs w:val="22"/>
              </w:rPr>
              <w:t xml:space="preserve">or RD1 or RD2 in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5.4.3.3</w:t>
            </w:r>
            <w:r w:rsidRPr="00336D37">
              <w:rPr>
                <w:rFonts w:asciiTheme="minorHAnsi" w:hAnsiTheme="minorHAnsi" w:cstheme="minorHAnsi"/>
                <w:sz w:val="22"/>
                <w:szCs w:val="22"/>
              </w:rPr>
              <w:t xml:space="preserve"> or NC1 or NC2 in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5.4.3.4</w:t>
            </w:r>
            <w:r w:rsidRPr="00336D37">
              <w:rPr>
                <w:rFonts w:asciiTheme="minorHAnsi" w:hAnsiTheme="minorHAnsi" w:cstheme="minorHAnsi"/>
                <w:sz w:val="22"/>
                <w:szCs w:val="22"/>
              </w:rPr>
              <w:t>.</w:t>
            </w:r>
          </w:p>
        </w:tc>
        <w:tc>
          <w:tcPr>
            <w:tcW w:w="4569" w:type="dxa"/>
            <w:tcBorders>
              <w:top w:val="single" w:sz="4" w:space="0" w:color="000000"/>
              <w:left w:val="single" w:sz="4" w:space="0" w:color="000000"/>
              <w:bottom w:val="single" w:sz="4" w:space="0" w:color="000000"/>
              <w:right w:val="single" w:sz="4" w:space="0" w:color="000000"/>
            </w:tcBorders>
          </w:tcPr>
          <w:p w14:paraId="410D0D92" w14:textId="77777777" w:rsidR="00A5475B" w:rsidRPr="00336D37" w:rsidRDefault="00A5475B" w:rsidP="0084475D">
            <w:pPr>
              <w:pStyle w:val="PrlTableList1"/>
              <w:numPr>
                <w:ilvl w:val="0"/>
                <w:numId w:val="38"/>
              </w:numPr>
              <w:rPr>
                <w:rFonts w:asciiTheme="minorHAnsi" w:hAnsiTheme="minorHAnsi" w:cstheme="minorHAnsi"/>
                <w:sz w:val="22"/>
                <w:szCs w:val="22"/>
              </w:rPr>
            </w:pPr>
            <w:r w:rsidRPr="00336D37">
              <w:rPr>
                <w:rFonts w:asciiTheme="minorHAnsi" w:hAnsiTheme="minorHAnsi" w:cstheme="minorHAnsi"/>
                <w:sz w:val="22"/>
                <w:szCs w:val="22"/>
              </w:rPr>
              <w:t xml:space="preserve">Minimum floor levels shall be the level specified in the Minimum Floor Level Certificate (refer to </w:t>
            </w:r>
            <w:r w:rsidRPr="00364340">
              <w:rPr>
                <w:rFonts w:asciiTheme="minorHAnsi" w:hAnsiTheme="minorHAnsi" w:cstheme="minorHAnsi"/>
                <w:color w:val="0000FF"/>
                <w:sz w:val="22"/>
                <w:szCs w:val="22"/>
              </w:rPr>
              <w:t xml:space="preserve">Rule </w:t>
            </w:r>
            <w:r w:rsidRPr="00336D37">
              <w:rPr>
                <w:rFonts w:asciiTheme="minorHAnsi" w:hAnsiTheme="minorHAnsi" w:cstheme="minorHAnsi"/>
                <w:color w:val="0000FF"/>
                <w:sz w:val="22"/>
                <w:szCs w:val="22"/>
              </w:rPr>
              <w:t>5.4.3.2</w:t>
            </w:r>
            <w:r w:rsidRPr="00336D37">
              <w:rPr>
                <w:rFonts w:asciiTheme="minorHAnsi" w:hAnsiTheme="minorHAnsi" w:cstheme="minorHAnsi"/>
                <w:sz w:val="22"/>
                <w:szCs w:val="22"/>
              </w:rPr>
              <w:t>).</w:t>
            </w:r>
          </w:p>
        </w:tc>
      </w:tr>
      <w:tr w:rsidR="00A5475B" w:rsidRPr="00A5475B" w14:paraId="581FC0EA" w14:textId="77777777" w:rsidTr="00E67F3C">
        <w:tc>
          <w:tcPr>
            <w:tcW w:w="678" w:type="dxa"/>
            <w:tcBorders>
              <w:top w:val="single" w:sz="4" w:space="0" w:color="000000"/>
              <w:left w:val="single" w:sz="4" w:space="0" w:color="000000"/>
              <w:bottom w:val="single" w:sz="4" w:space="0" w:color="000000"/>
              <w:right w:val="single" w:sz="4" w:space="0" w:color="000000"/>
            </w:tcBorders>
          </w:tcPr>
          <w:p w14:paraId="051B491E" w14:textId="77777777" w:rsidR="00A5475B" w:rsidRPr="00336D37" w:rsidRDefault="00A5475B" w:rsidP="00E67F3C">
            <w:pPr>
              <w:pStyle w:val="prlTabletextbold"/>
              <w:rPr>
                <w:rFonts w:asciiTheme="minorHAnsi" w:hAnsiTheme="minorHAnsi" w:cstheme="minorHAnsi"/>
                <w:sz w:val="22"/>
                <w:szCs w:val="22"/>
              </w:rPr>
            </w:pPr>
            <w:r w:rsidRPr="00336D37">
              <w:rPr>
                <w:rFonts w:asciiTheme="minorHAnsi" w:hAnsiTheme="minorHAnsi" w:cstheme="minorHAnsi"/>
                <w:sz w:val="22"/>
                <w:szCs w:val="22"/>
              </w:rPr>
              <w:t>P17</w:t>
            </w:r>
          </w:p>
        </w:tc>
        <w:tc>
          <w:tcPr>
            <w:tcW w:w="3757" w:type="dxa"/>
            <w:tcBorders>
              <w:top w:val="single" w:sz="4" w:space="0" w:color="000000"/>
              <w:left w:val="single" w:sz="4" w:space="0" w:color="000000"/>
              <w:bottom w:val="single" w:sz="4" w:space="0" w:color="000000"/>
              <w:right w:val="single" w:sz="4" w:space="0" w:color="000000"/>
            </w:tcBorders>
          </w:tcPr>
          <w:p w14:paraId="02D0A46C" w14:textId="77777777" w:rsidR="00A5475B" w:rsidRPr="00336D37" w:rsidRDefault="00A5475B" w:rsidP="00E67F3C">
            <w:pPr>
              <w:pStyle w:val="prlTabletext"/>
              <w:rPr>
                <w:rFonts w:asciiTheme="minorHAnsi" w:hAnsiTheme="minorHAnsi" w:cstheme="minorHAnsi"/>
                <w:color w:val="00B050"/>
                <w:sz w:val="22"/>
                <w:szCs w:val="22"/>
              </w:rPr>
            </w:pPr>
            <w:r w:rsidRPr="00336D37">
              <w:rPr>
                <w:rFonts w:asciiTheme="minorHAnsi" w:hAnsiTheme="minorHAnsi" w:cstheme="minorHAnsi"/>
                <w:color w:val="00B050"/>
                <w:sz w:val="22"/>
                <w:szCs w:val="22"/>
                <w:shd w:val="clear" w:color="auto" w:fill="FFFFFF"/>
              </w:rPr>
              <w:t>Utilities</w:t>
            </w:r>
          </w:p>
        </w:tc>
        <w:tc>
          <w:tcPr>
            <w:tcW w:w="4569" w:type="dxa"/>
            <w:tcBorders>
              <w:top w:val="single" w:sz="4" w:space="0" w:color="000000"/>
              <w:left w:val="single" w:sz="4" w:space="0" w:color="000000"/>
              <w:bottom w:val="single" w:sz="4" w:space="0" w:color="000000"/>
              <w:right w:val="single" w:sz="4" w:space="0" w:color="000000"/>
            </w:tcBorders>
          </w:tcPr>
          <w:p w14:paraId="19407045" w14:textId="77777777" w:rsidR="00A5475B" w:rsidRPr="00336D37" w:rsidRDefault="00A5475B" w:rsidP="00E67F3C">
            <w:pPr>
              <w:pStyle w:val="prlTabletext"/>
              <w:rPr>
                <w:rFonts w:asciiTheme="minorHAnsi" w:hAnsiTheme="minorHAnsi" w:cstheme="minorHAnsi"/>
                <w:sz w:val="22"/>
                <w:szCs w:val="22"/>
              </w:rPr>
            </w:pPr>
            <w:r w:rsidRPr="00336D37">
              <w:rPr>
                <w:rFonts w:asciiTheme="minorHAnsi" w:hAnsiTheme="minorHAnsi" w:cstheme="minorHAnsi"/>
                <w:sz w:val="22"/>
                <w:szCs w:val="22"/>
              </w:rPr>
              <w:t>Nil</w:t>
            </w:r>
          </w:p>
        </w:tc>
      </w:tr>
    </w:tbl>
    <w:p w14:paraId="5538A42D"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Minimum floor level certificate</w:t>
      </w:r>
    </w:p>
    <w:p w14:paraId="78FF4403" w14:textId="77777777" w:rsidR="00A5475B" w:rsidRPr="00A5475B" w:rsidRDefault="00A5475B" w:rsidP="00A5475B">
      <w:pPr>
        <w:pStyle w:val="Prllist1"/>
        <w:rPr>
          <w:rFonts w:asciiTheme="minorHAnsi" w:hAnsiTheme="minorHAnsi" w:cstheme="minorHAnsi"/>
          <w:szCs w:val="22"/>
        </w:rPr>
      </w:pPr>
      <w:r w:rsidRPr="00A5475B">
        <w:rPr>
          <w:rFonts w:asciiTheme="minorHAnsi" w:hAnsiTheme="minorHAnsi" w:cstheme="minorHAnsi"/>
        </w:rPr>
        <w:t xml:space="preserve">For P15 and P16 in </w:t>
      </w:r>
      <w:r w:rsidRPr="00364340">
        <w:rPr>
          <w:rFonts w:asciiTheme="minorHAnsi" w:hAnsiTheme="minorHAnsi" w:cstheme="minorHAnsi"/>
          <w:color w:val="0000FF"/>
        </w:rPr>
        <w:t xml:space="preserve">Rule </w:t>
      </w:r>
      <w:r w:rsidRPr="00A5475B">
        <w:rPr>
          <w:rFonts w:asciiTheme="minorHAnsi" w:hAnsiTheme="minorHAnsi" w:cstheme="minorHAnsi"/>
          <w:color w:val="0000FF"/>
        </w:rPr>
        <w:t>5.4.3.1</w:t>
      </w:r>
      <w:r w:rsidRPr="00A5475B">
        <w:rPr>
          <w:rFonts w:asciiTheme="minorHAnsi" w:hAnsiTheme="minorHAnsi" w:cstheme="minorHAnsi"/>
        </w:rPr>
        <w:t xml:space="preserve">, new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or additions to existing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within the Waimakariri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shall have a floor level that is greater than or equal to that specified in a Minimum Floor Level Certificate.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will issue a Minimum Floor Level Certificate (which will be valid for 2 years from the date of issue) which specifies the </w:t>
      </w:r>
      <w:r w:rsidRPr="00A5475B">
        <w:rPr>
          <w:rFonts w:asciiTheme="minorHAnsi" w:hAnsiTheme="minorHAnsi" w:cstheme="minorHAnsi"/>
          <w:szCs w:val="22"/>
        </w:rPr>
        <w:t xml:space="preserve">design floor level for a </w:t>
      </w:r>
      <w:r w:rsidRPr="00A5475B">
        <w:rPr>
          <w:rFonts w:asciiTheme="minorHAnsi" w:hAnsiTheme="minorHAnsi" w:cstheme="minorHAnsi"/>
          <w:color w:val="00B050"/>
          <w:szCs w:val="22"/>
          <w:shd w:val="clear" w:color="auto" w:fill="FFFFFF"/>
        </w:rPr>
        <w:t>building</w:t>
      </w:r>
      <w:r w:rsidRPr="00A5475B">
        <w:rPr>
          <w:rFonts w:asciiTheme="minorHAnsi" w:hAnsiTheme="minorHAnsi" w:cstheme="minorHAnsi"/>
          <w:szCs w:val="22"/>
        </w:rPr>
        <w:t xml:space="preserve"> calculated as the highest of the following: </w:t>
      </w:r>
    </w:p>
    <w:p w14:paraId="73E115FB" w14:textId="77777777" w:rsidR="00A5475B" w:rsidRPr="00A5475B" w:rsidRDefault="00A5475B" w:rsidP="0084475D">
      <w:pPr>
        <w:pStyle w:val="PrlTableList2"/>
        <w:numPr>
          <w:ilvl w:val="1"/>
          <w:numId w:val="38"/>
        </w:numPr>
        <w:spacing w:before="144" w:after="144"/>
        <w:rPr>
          <w:rFonts w:asciiTheme="minorHAnsi" w:hAnsiTheme="minorHAnsi" w:cstheme="minorHAnsi"/>
        </w:rPr>
      </w:pPr>
      <w:r w:rsidRPr="00A5475B">
        <w:rPr>
          <w:rFonts w:asciiTheme="minorHAnsi" w:hAnsiTheme="minorHAnsi" w:cstheme="minorHAnsi"/>
          <w:sz w:val="22"/>
          <w:szCs w:val="22"/>
        </w:rPr>
        <w:t xml:space="preserve">flooding predicted to occur in a 0.5% </w:t>
      </w:r>
      <w:r w:rsidRPr="00A5475B">
        <w:rPr>
          <w:rFonts w:asciiTheme="minorHAnsi" w:hAnsiTheme="minorHAnsi" w:cstheme="minorHAnsi"/>
          <w:color w:val="00B050"/>
          <w:sz w:val="22"/>
          <w:szCs w:val="22"/>
        </w:rPr>
        <w:t>AEP</w:t>
      </w:r>
      <w:r w:rsidRPr="00A5475B">
        <w:rPr>
          <w:rFonts w:asciiTheme="minorHAnsi" w:hAnsiTheme="minorHAnsi" w:cstheme="minorHAnsi"/>
          <w:color w:val="FF9900"/>
          <w:sz w:val="22"/>
          <w:szCs w:val="22"/>
        </w:rPr>
        <w:t xml:space="preserve"> </w:t>
      </w:r>
      <w:r w:rsidRPr="00A5475B">
        <w:rPr>
          <w:rFonts w:asciiTheme="minorHAnsi" w:hAnsiTheme="minorHAnsi" w:cstheme="minorHAnsi"/>
          <w:sz w:val="22"/>
          <w:szCs w:val="22"/>
        </w:rPr>
        <w:t xml:space="preserve">(1 in 200-year) rainfall event concurrent with a 5% </w:t>
      </w:r>
      <w:r w:rsidRPr="00A5475B">
        <w:rPr>
          <w:rFonts w:asciiTheme="minorHAnsi" w:hAnsiTheme="minorHAnsi" w:cstheme="minorHAnsi"/>
          <w:color w:val="00B050"/>
          <w:sz w:val="22"/>
          <w:szCs w:val="22"/>
        </w:rPr>
        <w:t>AEP</w:t>
      </w:r>
      <w:r w:rsidRPr="00A5475B">
        <w:rPr>
          <w:rFonts w:asciiTheme="minorHAnsi" w:hAnsiTheme="minorHAnsi" w:cstheme="minorHAnsi"/>
          <w:color w:val="FF9900"/>
          <w:sz w:val="22"/>
          <w:szCs w:val="22"/>
        </w:rPr>
        <w:t xml:space="preserve"> </w:t>
      </w:r>
      <w:r w:rsidRPr="00A5475B">
        <w:rPr>
          <w:rFonts w:asciiTheme="minorHAnsi" w:hAnsiTheme="minorHAnsi" w:cstheme="minorHAnsi"/>
          <w:sz w:val="22"/>
          <w:szCs w:val="22"/>
        </w:rPr>
        <w:t xml:space="preserve">(1 in 20-year) tidal event, including 1m sea level rise plus 400mm </w:t>
      </w:r>
      <w:r w:rsidRPr="00A5475B">
        <w:rPr>
          <w:rFonts w:asciiTheme="minorHAnsi" w:hAnsiTheme="minorHAnsi" w:cstheme="minorHAnsi"/>
          <w:color w:val="00B050"/>
          <w:sz w:val="22"/>
          <w:szCs w:val="22"/>
          <w:shd w:val="clear" w:color="auto" w:fill="FFFFFF"/>
        </w:rPr>
        <w:t>freeboard</w:t>
      </w:r>
      <w:r w:rsidRPr="00A5475B">
        <w:rPr>
          <w:rFonts w:asciiTheme="minorHAnsi" w:hAnsiTheme="minorHAnsi" w:cstheme="minorHAnsi"/>
          <w:sz w:val="22"/>
          <w:szCs w:val="22"/>
        </w:rPr>
        <w:t xml:space="preserve">, as predicted by the most up to date </w:t>
      </w:r>
      <w:r w:rsidRPr="00A5475B">
        <w:rPr>
          <w:rFonts w:asciiTheme="minorHAnsi" w:hAnsiTheme="minorHAnsi" w:cstheme="minorHAnsi"/>
          <w:color w:val="00B050"/>
          <w:sz w:val="22"/>
          <w:szCs w:val="22"/>
        </w:rPr>
        <w:t>Council</w:t>
      </w:r>
      <w:r w:rsidRPr="00A5475B">
        <w:rPr>
          <w:rFonts w:asciiTheme="minorHAnsi" w:hAnsiTheme="minorHAnsi" w:cstheme="minorHAnsi"/>
          <w:sz w:val="22"/>
          <w:szCs w:val="22"/>
        </w:rPr>
        <w:t xml:space="preserve"> approved model and any relevant field information; or </w:t>
      </w:r>
    </w:p>
    <w:p w14:paraId="1D1537CB" w14:textId="77777777" w:rsidR="00A5475B" w:rsidRPr="00A5475B" w:rsidRDefault="00A5475B" w:rsidP="00A5475B">
      <w:pPr>
        <w:pStyle w:val="Prllist1"/>
        <w:numPr>
          <w:ilvl w:val="0"/>
          <w:numId w:val="0"/>
        </w:numPr>
        <w:tabs>
          <w:tab w:val="clear" w:pos="567"/>
          <w:tab w:val="left" w:pos="851"/>
        </w:tabs>
        <w:ind w:left="851" w:hanging="511"/>
        <w:rPr>
          <w:rFonts w:asciiTheme="minorHAnsi" w:hAnsiTheme="minorHAnsi" w:cstheme="minorHAnsi"/>
        </w:rPr>
      </w:pPr>
      <w:r w:rsidRPr="00A5475B">
        <w:rPr>
          <w:rFonts w:asciiTheme="minorHAnsi" w:hAnsiTheme="minorHAnsi" w:cstheme="minorHAnsi"/>
        </w:rPr>
        <w:t>ii.</w:t>
      </w:r>
      <w:r w:rsidRPr="00A5475B">
        <w:rPr>
          <w:rFonts w:asciiTheme="minorHAnsi" w:hAnsiTheme="minorHAnsi" w:cstheme="minorHAnsi"/>
        </w:rPr>
        <w:tab/>
        <w:t xml:space="preserve">flooding predicted to occur in a 0.5%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200-year) tidal event concurrent with a 5% </w:t>
      </w:r>
      <w:r w:rsidRPr="00A5475B">
        <w:rPr>
          <w:rFonts w:asciiTheme="minorHAnsi" w:hAnsiTheme="minorHAnsi" w:cstheme="minorHAnsi"/>
          <w:color w:val="00B050"/>
        </w:rPr>
        <w:t>AEP</w:t>
      </w:r>
      <w:r w:rsidRPr="00A5475B">
        <w:rPr>
          <w:rFonts w:asciiTheme="minorHAnsi" w:hAnsiTheme="minorHAnsi" w:cstheme="minorHAnsi"/>
          <w:color w:val="FF9900"/>
        </w:rPr>
        <w:t xml:space="preserve"> </w:t>
      </w:r>
      <w:r w:rsidRPr="00A5475B">
        <w:rPr>
          <w:rFonts w:asciiTheme="minorHAnsi" w:hAnsiTheme="minorHAnsi" w:cstheme="minorHAnsi"/>
        </w:rPr>
        <w:t xml:space="preserve">(1 in 20-year) rainfall event, including 1m sea level rise plus 400mm </w:t>
      </w:r>
      <w:r w:rsidRPr="00A5475B">
        <w:rPr>
          <w:rFonts w:asciiTheme="minorHAnsi" w:hAnsiTheme="minorHAnsi" w:cstheme="minorHAnsi"/>
          <w:color w:val="00B050"/>
          <w:shd w:val="clear" w:color="auto" w:fill="FFFFFF"/>
        </w:rPr>
        <w:t>freeboard</w:t>
      </w:r>
      <w:r w:rsidRPr="00A5475B">
        <w:rPr>
          <w:rFonts w:asciiTheme="minorHAnsi" w:hAnsiTheme="minorHAnsi" w:cstheme="minorHAnsi"/>
        </w:rPr>
        <w:t xml:space="preserve">, as predicted by the most up to date </w:t>
      </w:r>
      <w:r w:rsidRPr="00A5475B">
        <w:rPr>
          <w:rFonts w:asciiTheme="minorHAnsi" w:hAnsiTheme="minorHAnsi" w:cstheme="minorHAnsi"/>
          <w:color w:val="00B050"/>
        </w:rPr>
        <w:t>Council</w:t>
      </w:r>
      <w:r w:rsidRPr="00A5475B">
        <w:rPr>
          <w:rFonts w:asciiTheme="minorHAnsi" w:hAnsiTheme="minorHAnsi" w:cstheme="minorHAnsi"/>
        </w:rPr>
        <w:t xml:space="preserve"> approved model and any relevant field information; or </w:t>
      </w:r>
    </w:p>
    <w:p w14:paraId="520A3917" w14:textId="77777777" w:rsidR="00A5475B" w:rsidRPr="00A5475B" w:rsidRDefault="00A5475B" w:rsidP="00A5475B">
      <w:pPr>
        <w:pStyle w:val="Prllist1"/>
        <w:numPr>
          <w:ilvl w:val="0"/>
          <w:numId w:val="0"/>
        </w:numPr>
        <w:tabs>
          <w:tab w:val="clear" w:pos="567"/>
          <w:tab w:val="left" w:pos="851"/>
        </w:tabs>
        <w:ind w:left="851" w:hanging="511"/>
        <w:rPr>
          <w:rFonts w:asciiTheme="minorHAnsi" w:hAnsiTheme="minorHAnsi" w:cstheme="minorHAnsi"/>
        </w:rPr>
      </w:pPr>
      <w:r w:rsidRPr="00A5475B">
        <w:rPr>
          <w:rFonts w:asciiTheme="minorHAnsi" w:hAnsiTheme="minorHAnsi" w:cstheme="minorHAnsi"/>
        </w:rPr>
        <w:t>iii.</w:t>
      </w:r>
      <w:r w:rsidRPr="00A5475B">
        <w:rPr>
          <w:rFonts w:asciiTheme="minorHAnsi" w:hAnsiTheme="minorHAnsi" w:cstheme="minorHAnsi"/>
        </w:rPr>
        <w:tab/>
        <w:t>12.3 metres above Christchurch City Council Datum.</w:t>
      </w:r>
    </w:p>
    <w:p w14:paraId="6D3D1918"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p>
    <w:p w14:paraId="5BF8A394" w14:textId="77777777" w:rsidR="00A5475B" w:rsidRPr="00A5475B" w:rsidRDefault="00A5475B" w:rsidP="0084475D">
      <w:pPr>
        <w:pStyle w:val="Prlpara"/>
        <w:numPr>
          <w:ilvl w:val="5"/>
          <w:numId w:val="80"/>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 shown on the planning maps as the Waimakariri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w:t>
      </w:r>
    </w:p>
    <w:p w14:paraId="6CA85A53" w14:textId="77777777" w:rsidR="00A5475B" w:rsidRPr="00A5475B" w:rsidRDefault="00A5475B" w:rsidP="0084475D">
      <w:pPr>
        <w:pStyle w:val="Prlpara"/>
        <w:numPr>
          <w:ilvl w:val="5"/>
          <w:numId w:val="80"/>
        </w:numPr>
        <w:tabs>
          <w:tab w:val="left" w:pos="426"/>
        </w:tabs>
        <w:ind w:left="426" w:hanging="426"/>
        <w:rPr>
          <w:rFonts w:asciiTheme="minorHAnsi" w:hAnsiTheme="minorHAnsi" w:cstheme="minorHAnsi"/>
        </w:rPr>
      </w:pPr>
      <w:r w:rsidRPr="00A5475B">
        <w:rPr>
          <w:rFonts w:asciiTheme="minorHAnsi" w:hAnsiTheme="minorHAnsi" w:cstheme="minorHAnsi"/>
        </w:rPr>
        <w:t>Discretion to grant or decline consent and impose conditions is restricted to the matters of discretion as set out in the following table.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133"/>
        <w:gridCol w:w="5592"/>
      </w:tblGrid>
      <w:tr w:rsidR="00A5475B" w:rsidRPr="00A5475B" w14:paraId="086C77A8" w14:textId="77777777" w:rsidTr="00E67F3C">
        <w:trPr>
          <w:tblHeader/>
        </w:trPr>
        <w:tc>
          <w:tcPr>
            <w:tcW w:w="4297" w:type="dxa"/>
            <w:gridSpan w:val="2"/>
            <w:shd w:val="clear" w:color="auto" w:fill="auto"/>
          </w:tcPr>
          <w:p w14:paraId="119E2222"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sz w:val="22"/>
                <w:szCs w:val="22"/>
              </w:rPr>
              <w:t>Activity</w:t>
            </w:r>
          </w:p>
        </w:tc>
        <w:tc>
          <w:tcPr>
            <w:tcW w:w="5592" w:type="dxa"/>
            <w:shd w:val="clear" w:color="auto" w:fill="auto"/>
          </w:tcPr>
          <w:p w14:paraId="7A902F1D"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bCs/>
                <w:spacing w:val="-4"/>
                <w:sz w:val="22"/>
                <w:szCs w:val="22"/>
              </w:rPr>
              <w:t>Th</w:t>
            </w:r>
            <w:r w:rsidRPr="0098452E">
              <w:rPr>
                <w:rFonts w:asciiTheme="minorHAnsi" w:hAnsiTheme="minorHAnsi" w:cstheme="minorHAnsi"/>
                <w:bCs/>
                <w:sz w:val="22"/>
                <w:szCs w:val="22"/>
              </w:rPr>
              <w:t>e</w:t>
            </w:r>
            <w:r w:rsidRPr="0098452E">
              <w:rPr>
                <w:rFonts w:asciiTheme="minorHAnsi" w:hAnsiTheme="minorHAnsi" w:cstheme="minorHAnsi"/>
                <w:bCs/>
                <w:spacing w:val="1"/>
                <w:sz w:val="22"/>
                <w:szCs w:val="22"/>
              </w:rPr>
              <w:t xml:space="preserve"> </w:t>
            </w:r>
            <w:r w:rsidRPr="0098452E">
              <w:rPr>
                <w:rFonts w:asciiTheme="minorHAnsi" w:hAnsiTheme="minorHAnsi" w:cstheme="minorHAnsi"/>
                <w:bCs/>
                <w:color w:val="00B050"/>
                <w:spacing w:val="-4"/>
                <w:sz w:val="22"/>
                <w:szCs w:val="22"/>
                <w:shd w:val="clear" w:color="auto" w:fill="FFFFFF"/>
              </w:rPr>
              <w:t>Council</w:t>
            </w:r>
            <w:r w:rsidRPr="0098452E">
              <w:rPr>
                <w:rFonts w:asciiTheme="minorHAnsi" w:hAnsiTheme="minorHAnsi" w:cstheme="minorHAnsi"/>
                <w:bCs/>
                <w:spacing w:val="-4"/>
                <w:sz w:val="22"/>
                <w:szCs w:val="22"/>
              </w:rPr>
              <w:t>'s</w:t>
            </w:r>
            <w:r w:rsidRPr="0098452E">
              <w:rPr>
                <w:rFonts w:asciiTheme="minorHAnsi" w:hAnsiTheme="minorHAnsi" w:cstheme="minorHAnsi"/>
                <w:bCs/>
                <w:spacing w:val="13"/>
                <w:sz w:val="22"/>
                <w:szCs w:val="22"/>
              </w:rPr>
              <w:t xml:space="preserve"> </w:t>
            </w:r>
            <w:r w:rsidRPr="0098452E">
              <w:rPr>
                <w:rFonts w:asciiTheme="minorHAnsi" w:hAnsiTheme="minorHAnsi" w:cstheme="minorHAnsi"/>
                <w:bCs/>
                <w:spacing w:val="-4"/>
                <w:sz w:val="22"/>
                <w:szCs w:val="22"/>
              </w:rPr>
              <w:t>discretio</w:t>
            </w:r>
            <w:r w:rsidRPr="0098452E">
              <w:rPr>
                <w:rFonts w:asciiTheme="minorHAnsi" w:hAnsiTheme="minorHAnsi" w:cstheme="minorHAnsi"/>
                <w:bCs/>
                <w:sz w:val="22"/>
                <w:szCs w:val="22"/>
              </w:rPr>
              <w:t>n</w:t>
            </w:r>
            <w:r w:rsidRPr="0098452E">
              <w:rPr>
                <w:rFonts w:asciiTheme="minorHAnsi" w:hAnsiTheme="minorHAnsi" w:cstheme="minorHAnsi"/>
                <w:bCs/>
                <w:spacing w:val="14"/>
                <w:sz w:val="22"/>
                <w:szCs w:val="22"/>
              </w:rPr>
              <w:t xml:space="preserve"> </w:t>
            </w:r>
            <w:r w:rsidRPr="0098452E">
              <w:rPr>
                <w:rFonts w:asciiTheme="minorHAnsi" w:hAnsiTheme="minorHAnsi" w:cstheme="minorHAnsi"/>
                <w:bCs/>
                <w:spacing w:val="-4"/>
                <w:sz w:val="22"/>
                <w:szCs w:val="22"/>
              </w:rPr>
              <w:t>shal</w:t>
            </w:r>
            <w:r w:rsidRPr="0098452E">
              <w:rPr>
                <w:rFonts w:asciiTheme="minorHAnsi" w:hAnsiTheme="minorHAnsi" w:cstheme="minorHAnsi"/>
                <w:bCs/>
                <w:sz w:val="22"/>
                <w:szCs w:val="22"/>
              </w:rPr>
              <w:t>l</w:t>
            </w:r>
            <w:r w:rsidRPr="0098452E">
              <w:rPr>
                <w:rFonts w:asciiTheme="minorHAnsi" w:hAnsiTheme="minorHAnsi" w:cstheme="minorHAnsi"/>
                <w:bCs/>
                <w:spacing w:val="3"/>
                <w:sz w:val="22"/>
                <w:szCs w:val="22"/>
              </w:rPr>
              <w:t xml:space="preserve"> </w:t>
            </w:r>
            <w:r w:rsidRPr="0098452E">
              <w:rPr>
                <w:rFonts w:asciiTheme="minorHAnsi" w:hAnsiTheme="minorHAnsi" w:cstheme="minorHAnsi"/>
                <w:bCs/>
                <w:spacing w:val="-4"/>
                <w:sz w:val="22"/>
                <w:szCs w:val="22"/>
              </w:rPr>
              <w:t>b</w:t>
            </w:r>
            <w:r w:rsidRPr="0098452E">
              <w:rPr>
                <w:rFonts w:asciiTheme="minorHAnsi" w:hAnsiTheme="minorHAnsi" w:cstheme="minorHAnsi"/>
                <w:bCs/>
                <w:sz w:val="22"/>
                <w:szCs w:val="22"/>
              </w:rPr>
              <w:t>e</w:t>
            </w:r>
            <w:r w:rsidRPr="0098452E">
              <w:rPr>
                <w:rFonts w:asciiTheme="minorHAnsi" w:hAnsiTheme="minorHAnsi" w:cstheme="minorHAnsi"/>
                <w:bCs/>
                <w:spacing w:val="-2"/>
                <w:sz w:val="22"/>
                <w:szCs w:val="22"/>
              </w:rPr>
              <w:t xml:space="preserve"> </w:t>
            </w:r>
            <w:r w:rsidRPr="0098452E">
              <w:rPr>
                <w:rFonts w:asciiTheme="minorHAnsi" w:hAnsiTheme="minorHAnsi" w:cstheme="minorHAnsi"/>
                <w:bCs/>
                <w:spacing w:val="-4"/>
                <w:w w:val="102"/>
                <w:sz w:val="22"/>
                <w:szCs w:val="22"/>
              </w:rPr>
              <w:t xml:space="preserve">limited </w:t>
            </w:r>
            <w:r w:rsidRPr="0098452E">
              <w:rPr>
                <w:rFonts w:asciiTheme="minorHAnsi" w:hAnsiTheme="minorHAnsi" w:cstheme="minorHAnsi"/>
                <w:bCs/>
                <w:spacing w:val="-4"/>
                <w:sz w:val="22"/>
                <w:szCs w:val="22"/>
              </w:rPr>
              <w:t>t</w:t>
            </w:r>
            <w:r w:rsidRPr="0098452E">
              <w:rPr>
                <w:rFonts w:asciiTheme="minorHAnsi" w:hAnsiTheme="minorHAnsi" w:cstheme="minorHAnsi"/>
                <w:bCs/>
                <w:sz w:val="22"/>
                <w:szCs w:val="22"/>
              </w:rPr>
              <w:t>o</w:t>
            </w:r>
            <w:r w:rsidRPr="0098452E">
              <w:rPr>
                <w:rFonts w:asciiTheme="minorHAnsi" w:hAnsiTheme="minorHAnsi" w:cstheme="minorHAnsi"/>
                <w:bCs/>
                <w:spacing w:val="-1"/>
                <w:sz w:val="22"/>
                <w:szCs w:val="22"/>
              </w:rPr>
              <w:t xml:space="preserve"> </w:t>
            </w:r>
            <w:r w:rsidRPr="0098452E">
              <w:rPr>
                <w:rFonts w:asciiTheme="minorHAnsi" w:hAnsiTheme="minorHAnsi" w:cstheme="minorHAnsi"/>
                <w:bCs/>
                <w:spacing w:val="-4"/>
                <w:sz w:val="22"/>
                <w:szCs w:val="22"/>
              </w:rPr>
              <w:t>th</w:t>
            </w:r>
            <w:r w:rsidRPr="0098452E">
              <w:rPr>
                <w:rFonts w:asciiTheme="minorHAnsi" w:hAnsiTheme="minorHAnsi" w:cstheme="minorHAnsi"/>
                <w:bCs/>
                <w:sz w:val="22"/>
                <w:szCs w:val="22"/>
              </w:rPr>
              <w:t>e</w:t>
            </w:r>
            <w:r w:rsidRPr="0098452E">
              <w:rPr>
                <w:rFonts w:asciiTheme="minorHAnsi" w:hAnsiTheme="minorHAnsi" w:cstheme="minorHAnsi"/>
                <w:bCs/>
                <w:spacing w:val="2"/>
                <w:sz w:val="22"/>
                <w:szCs w:val="22"/>
              </w:rPr>
              <w:t xml:space="preserve"> </w:t>
            </w:r>
            <w:r w:rsidRPr="0098452E">
              <w:rPr>
                <w:rFonts w:asciiTheme="minorHAnsi" w:hAnsiTheme="minorHAnsi" w:cstheme="minorHAnsi"/>
                <w:bCs/>
                <w:spacing w:val="-4"/>
                <w:sz w:val="22"/>
                <w:szCs w:val="22"/>
              </w:rPr>
              <w:t>followin</w:t>
            </w:r>
            <w:r w:rsidRPr="0098452E">
              <w:rPr>
                <w:rFonts w:asciiTheme="minorHAnsi" w:hAnsiTheme="minorHAnsi" w:cstheme="minorHAnsi"/>
                <w:bCs/>
                <w:sz w:val="22"/>
                <w:szCs w:val="22"/>
              </w:rPr>
              <w:t>g</w:t>
            </w:r>
            <w:r w:rsidRPr="0098452E">
              <w:rPr>
                <w:rFonts w:asciiTheme="minorHAnsi" w:hAnsiTheme="minorHAnsi" w:cstheme="minorHAnsi"/>
                <w:bCs/>
                <w:spacing w:val="14"/>
                <w:sz w:val="22"/>
                <w:szCs w:val="22"/>
              </w:rPr>
              <w:t xml:space="preserve"> </w:t>
            </w:r>
            <w:r w:rsidRPr="0098452E">
              <w:rPr>
                <w:rFonts w:asciiTheme="minorHAnsi" w:hAnsiTheme="minorHAnsi" w:cstheme="minorHAnsi"/>
                <w:bCs/>
                <w:spacing w:val="-4"/>
                <w:w w:val="102"/>
                <w:sz w:val="22"/>
                <w:szCs w:val="22"/>
              </w:rPr>
              <w:t>matters:</w:t>
            </w:r>
          </w:p>
        </w:tc>
      </w:tr>
      <w:tr w:rsidR="00A5475B" w:rsidRPr="00A5475B" w14:paraId="7995E023" w14:textId="77777777" w:rsidTr="00E67F3C">
        <w:tc>
          <w:tcPr>
            <w:tcW w:w="1164" w:type="dxa"/>
            <w:shd w:val="clear" w:color="auto" w:fill="auto"/>
          </w:tcPr>
          <w:p w14:paraId="44370EEB"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sz w:val="22"/>
                <w:szCs w:val="22"/>
              </w:rPr>
              <w:t>RD1</w:t>
            </w:r>
          </w:p>
        </w:tc>
        <w:tc>
          <w:tcPr>
            <w:tcW w:w="3133" w:type="dxa"/>
            <w:shd w:val="clear" w:color="auto" w:fill="auto"/>
          </w:tcPr>
          <w:p w14:paraId="0F4431A1" w14:textId="77777777" w:rsidR="00A5475B" w:rsidRPr="0098452E" w:rsidRDefault="00A5475B" w:rsidP="00E67F3C">
            <w:pPr>
              <w:pStyle w:val="prlTabletext"/>
              <w:rPr>
                <w:rFonts w:asciiTheme="minorHAnsi" w:hAnsiTheme="minorHAnsi" w:cstheme="minorHAnsi"/>
                <w:sz w:val="22"/>
                <w:szCs w:val="22"/>
              </w:rPr>
            </w:pPr>
            <w:r w:rsidRPr="0098452E">
              <w:rPr>
                <w:rFonts w:asciiTheme="minorHAnsi" w:hAnsiTheme="minorHAnsi" w:cstheme="minorHAnsi"/>
                <w:sz w:val="22"/>
                <w:szCs w:val="22"/>
              </w:rPr>
              <w:t xml:space="preserve">New </w:t>
            </w:r>
            <w:r w:rsidRPr="0098452E">
              <w:rPr>
                <w:rFonts w:asciiTheme="minorHAnsi" w:hAnsiTheme="minorHAnsi" w:cstheme="minorHAnsi"/>
                <w:color w:val="00B050"/>
                <w:sz w:val="22"/>
                <w:szCs w:val="22"/>
                <w:shd w:val="clear" w:color="auto" w:fill="FFFFFF"/>
              </w:rPr>
              <w:t>buildings</w:t>
            </w:r>
            <w:r w:rsidRPr="0098452E">
              <w:rPr>
                <w:rFonts w:asciiTheme="minorHAnsi" w:hAnsiTheme="minorHAnsi" w:cstheme="minorHAnsi"/>
                <w:sz w:val="22"/>
                <w:szCs w:val="22"/>
              </w:rPr>
              <w:t xml:space="preserve"> not located within the 100 metre wide Primary Stopbank </w:t>
            </w:r>
            <w:r w:rsidRPr="0098452E">
              <w:rPr>
                <w:rFonts w:asciiTheme="minorHAnsi" w:hAnsiTheme="minorHAnsi" w:cstheme="minorHAnsi"/>
                <w:sz w:val="22"/>
                <w:szCs w:val="22"/>
                <w:shd w:val="clear" w:color="auto" w:fill="FFFFFF"/>
              </w:rPr>
              <w:t>Setback</w:t>
            </w:r>
            <w:r w:rsidRPr="0098452E">
              <w:rPr>
                <w:rFonts w:asciiTheme="minorHAnsi" w:hAnsiTheme="minorHAnsi" w:cstheme="minorHAnsi"/>
                <w:sz w:val="22"/>
                <w:szCs w:val="22"/>
              </w:rPr>
              <w:t xml:space="preserve"> as shown on the planning maps and which are not permitted by the activity status rules and/or activity specific standards for P1, P2, P3 or P4 set out in </w:t>
            </w:r>
            <w:r w:rsidRPr="00364340">
              <w:rPr>
                <w:rFonts w:asciiTheme="minorHAnsi" w:hAnsiTheme="minorHAnsi" w:cstheme="minorHAnsi"/>
                <w:color w:val="0000FF"/>
                <w:sz w:val="22"/>
                <w:szCs w:val="22"/>
              </w:rPr>
              <w:t xml:space="preserve">Rule </w:t>
            </w:r>
            <w:r w:rsidRPr="0098452E">
              <w:rPr>
                <w:rFonts w:asciiTheme="minorHAnsi" w:hAnsiTheme="minorHAnsi" w:cstheme="minorHAnsi"/>
                <w:color w:val="0000FF"/>
                <w:sz w:val="22"/>
                <w:szCs w:val="22"/>
              </w:rPr>
              <w:t>5.4.3.1.</w:t>
            </w:r>
          </w:p>
        </w:tc>
        <w:tc>
          <w:tcPr>
            <w:tcW w:w="5592" w:type="dxa"/>
            <w:vMerge w:val="restart"/>
            <w:shd w:val="clear" w:color="auto" w:fill="auto"/>
          </w:tcPr>
          <w:p w14:paraId="4630A250" w14:textId="77777777" w:rsidR="00A5475B" w:rsidRPr="0098452E" w:rsidRDefault="00A5475B" w:rsidP="0084475D">
            <w:pPr>
              <w:pStyle w:val="PrlTableList1"/>
              <w:numPr>
                <w:ilvl w:val="0"/>
                <w:numId w:val="39"/>
              </w:numPr>
              <w:rPr>
                <w:rFonts w:asciiTheme="minorHAnsi" w:hAnsiTheme="minorHAnsi" w:cstheme="minorHAnsi"/>
                <w:sz w:val="22"/>
                <w:szCs w:val="22"/>
              </w:rPr>
            </w:pPr>
            <w:r w:rsidRPr="0098452E">
              <w:rPr>
                <w:rFonts w:asciiTheme="minorHAnsi" w:hAnsiTheme="minorHAnsi" w:cstheme="minorHAnsi"/>
                <w:sz w:val="22"/>
                <w:szCs w:val="22"/>
              </w:rPr>
              <w:t xml:space="preserve">The likely effects of proposed </w:t>
            </w:r>
            <w:r w:rsidRPr="0098452E">
              <w:rPr>
                <w:rFonts w:asciiTheme="minorHAnsi" w:hAnsiTheme="minorHAnsi" w:cstheme="minorHAnsi"/>
                <w:color w:val="00B050"/>
                <w:sz w:val="22"/>
                <w:szCs w:val="22"/>
                <w:shd w:val="clear" w:color="auto" w:fill="FFFFFF"/>
              </w:rPr>
              <w:t>filling</w:t>
            </w:r>
            <w:r w:rsidRPr="0098452E">
              <w:rPr>
                <w:rFonts w:asciiTheme="minorHAnsi" w:hAnsiTheme="minorHAnsi" w:cstheme="minorHAnsi"/>
                <w:sz w:val="22"/>
                <w:szCs w:val="22"/>
              </w:rPr>
              <w:t xml:space="preserve">, </w:t>
            </w:r>
            <w:r w:rsidRPr="0098452E">
              <w:rPr>
                <w:rFonts w:asciiTheme="minorHAnsi" w:hAnsiTheme="minorHAnsi" w:cstheme="minorHAnsi"/>
                <w:color w:val="00B050"/>
                <w:sz w:val="22"/>
                <w:szCs w:val="22"/>
                <w:shd w:val="clear" w:color="auto" w:fill="FFFFFF"/>
              </w:rPr>
              <w:t>excavation</w:t>
            </w:r>
            <w:r w:rsidRPr="0098452E">
              <w:rPr>
                <w:rFonts w:asciiTheme="minorHAnsi" w:hAnsiTheme="minorHAnsi" w:cstheme="minorHAnsi"/>
                <w:sz w:val="22"/>
                <w:szCs w:val="22"/>
              </w:rPr>
              <w:t xml:space="preserve"> and/or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 xml:space="preserve"> on the functioning of the Waimakariri River stopbank floodplain during and after flood events, including any likelihood of work undertaken exacerbating inundation, erosion, alluvion or avulsion whether upstream or downstream of the </w:t>
            </w:r>
            <w:r w:rsidRPr="0098452E">
              <w:rPr>
                <w:rFonts w:asciiTheme="minorHAnsi" w:hAnsiTheme="minorHAnsi" w:cstheme="minorHAnsi"/>
                <w:color w:val="00B050"/>
                <w:sz w:val="22"/>
                <w:szCs w:val="22"/>
                <w:shd w:val="clear" w:color="auto" w:fill="FFFFFF"/>
              </w:rPr>
              <w:t>site</w:t>
            </w:r>
            <w:r w:rsidRPr="0098452E">
              <w:rPr>
                <w:rFonts w:asciiTheme="minorHAnsi" w:hAnsiTheme="minorHAnsi" w:cstheme="minorHAnsi"/>
                <w:sz w:val="22"/>
                <w:szCs w:val="22"/>
              </w:rPr>
              <w:t>.</w:t>
            </w:r>
          </w:p>
          <w:p w14:paraId="52CFB313"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 frequency at which the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 xml:space="preserve"> or addition is predicted to be inundated by floodwaters and the extent of damage that is likely to occur in such an event.</w:t>
            </w:r>
          </w:p>
          <w:p w14:paraId="0515BBD8"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Whether the floor level of any new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 xml:space="preserve"> addition is above the predicted 0.5% </w:t>
            </w:r>
            <w:r w:rsidRPr="0098452E">
              <w:rPr>
                <w:rFonts w:asciiTheme="minorHAnsi" w:hAnsiTheme="minorHAnsi" w:cstheme="minorHAnsi"/>
                <w:color w:val="00B050"/>
                <w:sz w:val="22"/>
                <w:szCs w:val="22"/>
                <w:shd w:val="clear" w:color="auto" w:fill="FFFFFF"/>
              </w:rPr>
              <w:t>Annual Exceedance Probability</w:t>
            </w:r>
            <w:r w:rsidRPr="0098452E">
              <w:rPr>
                <w:rFonts w:asciiTheme="minorHAnsi" w:hAnsiTheme="minorHAnsi" w:cstheme="minorHAnsi"/>
                <w:sz w:val="22"/>
                <w:szCs w:val="22"/>
              </w:rPr>
              <w:t xml:space="preserve"> (</w:t>
            </w:r>
            <w:r w:rsidRPr="0098452E">
              <w:rPr>
                <w:rFonts w:asciiTheme="minorHAnsi" w:hAnsiTheme="minorHAnsi" w:cstheme="minorHAnsi"/>
                <w:color w:val="00B050"/>
                <w:sz w:val="22"/>
                <w:szCs w:val="22"/>
              </w:rPr>
              <w:t>AEP</w:t>
            </w:r>
            <w:r w:rsidRPr="0098452E">
              <w:rPr>
                <w:rFonts w:asciiTheme="minorHAnsi" w:hAnsiTheme="minorHAnsi" w:cstheme="minorHAnsi"/>
                <w:sz w:val="22"/>
                <w:szCs w:val="22"/>
              </w:rPr>
              <w:t xml:space="preserve">) or 1 in 200 year flood event level with a stopbank breach plus an allowance for </w:t>
            </w:r>
            <w:r w:rsidRPr="0098452E">
              <w:rPr>
                <w:rFonts w:asciiTheme="minorHAnsi" w:hAnsiTheme="minorHAnsi" w:cstheme="minorHAnsi"/>
                <w:color w:val="00B050"/>
                <w:sz w:val="22"/>
                <w:szCs w:val="22"/>
                <w:shd w:val="clear" w:color="auto" w:fill="FFFFFF"/>
              </w:rPr>
              <w:t>freeboard</w:t>
            </w:r>
            <w:r w:rsidRPr="0098452E">
              <w:rPr>
                <w:rFonts w:asciiTheme="minorHAnsi" w:hAnsiTheme="minorHAnsi" w:cstheme="minorHAnsi"/>
                <w:sz w:val="22"/>
                <w:szCs w:val="22"/>
              </w:rPr>
              <w:t xml:space="preserve"> not exceeding 400mm.</w:t>
            </w:r>
          </w:p>
          <w:p w14:paraId="2DD3FC13"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Whether the integrity and/or function of either the primary or secondary stopbanks will be adversely affected by the method to achieve the floor level set out in c.</w:t>
            </w:r>
          </w:p>
          <w:p w14:paraId="387A3DFE"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Where relevant, any adverse effects likely on land as a result of tidal influences during flood periods including the potential for exacerbation of those effects with potential sea level rise.</w:t>
            </w:r>
          </w:p>
          <w:p w14:paraId="44A911FD"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 way in which any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 xml:space="preserve"> is sited and constructed and its intended use.</w:t>
            </w:r>
          </w:p>
          <w:p w14:paraId="2523F326"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Any adverse effects on </w:t>
            </w:r>
            <w:r w:rsidRPr="0098452E">
              <w:rPr>
                <w:rFonts w:asciiTheme="minorHAnsi" w:hAnsiTheme="minorHAnsi" w:cstheme="minorHAnsi"/>
                <w:sz w:val="22"/>
                <w:szCs w:val="22"/>
                <w:shd w:val="clear" w:color="auto" w:fill="FFFFFF"/>
              </w:rPr>
              <w:t>access</w:t>
            </w:r>
            <w:r w:rsidRPr="0098452E">
              <w:rPr>
                <w:rFonts w:asciiTheme="minorHAnsi" w:hAnsiTheme="minorHAnsi" w:cstheme="minorHAnsi"/>
                <w:sz w:val="22"/>
                <w:szCs w:val="22"/>
              </w:rPr>
              <w:t xml:space="preserve"> for </w:t>
            </w:r>
            <w:r w:rsidRPr="0098452E">
              <w:rPr>
                <w:rFonts w:asciiTheme="minorHAnsi" w:hAnsiTheme="minorHAnsi" w:cstheme="minorHAnsi"/>
                <w:sz w:val="22"/>
                <w:szCs w:val="22"/>
                <w:shd w:val="clear" w:color="auto" w:fill="FFFFFF"/>
              </w:rPr>
              <w:t>maintenance</w:t>
            </w:r>
            <w:r w:rsidRPr="0098452E">
              <w:rPr>
                <w:rFonts w:asciiTheme="minorHAnsi" w:hAnsiTheme="minorHAnsi" w:cstheme="minorHAnsi"/>
                <w:sz w:val="22"/>
                <w:szCs w:val="22"/>
              </w:rPr>
              <w:t xml:space="preserve"> of flood protection works.</w:t>
            </w:r>
          </w:p>
          <w:p w14:paraId="6F33C348"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 effectiveness and environmental impact of any measures that may be proposed to mitigate the effects of </w:t>
            </w:r>
            <w:r w:rsidRPr="0098452E">
              <w:rPr>
                <w:rFonts w:asciiTheme="minorHAnsi" w:hAnsiTheme="minorHAnsi" w:cstheme="minorHAnsi"/>
                <w:color w:val="00B050"/>
                <w:sz w:val="22"/>
                <w:szCs w:val="22"/>
                <w:shd w:val="clear" w:color="auto" w:fill="FFFFFF"/>
              </w:rPr>
              <w:t>filling</w:t>
            </w:r>
            <w:r w:rsidRPr="0098452E">
              <w:rPr>
                <w:rFonts w:asciiTheme="minorHAnsi" w:hAnsiTheme="minorHAnsi" w:cstheme="minorHAnsi"/>
                <w:sz w:val="22"/>
                <w:szCs w:val="22"/>
              </w:rPr>
              <w:t xml:space="preserve">, </w:t>
            </w:r>
            <w:r w:rsidRPr="0098452E">
              <w:rPr>
                <w:rFonts w:asciiTheme="minorHAnsi" w:hAnsiTheme="minorHAnsi" w:cstheme="minorHAnsi"/>
                <w:color w:val="00B050"/>
                <w:sz w:val="22"/>
                <w:szCs w:val="22"/>
                <w:shd w:val="clear" w:color="auto" w:fill="FFFFFF"/>
              </w:rPr>
              <w:t>excavation</w:t>
            </w:r>
            <w:r w:rsidRPr="0098452E">
              <w:rPr>
                <w:rFonts w:asciiTheme="minorHAnsi" w:hAnsiTheme="minorHAnsi" w:cstheme="minorHAnsi"/>
                <w:sz w:val="22"/>
                <w:szCs w:val="22"/>
              </w:rPr>
              <w:t xml:space="preserve"> or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w:t>
            </w:r>
          </w:p>
          <w:p w14:paraId="2FD79020"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 extent to which other </w:t>
            </w:r>
            <w:r w:rsidRPr="0098452E">
              <w:rPr>
                <w:rFonts w:asciiTheme="minorHAnsi" w:hAnsiTheme="minorHAnsi" w:cstheme="minorHAnsi"/>
                <w:sz w:val="22"/>
                <w:szCs w:val="22"/>
                <w:shd w:val="clear" w:color="auto" w:fill="FFFFFF"/>
              </w:rPr>
              <w:t>properties</w:t>
            </w:r>
            <w:r w:rsidRPr="0098452E">
              <w:rPr>
                <w:rFonts w:asciiTheme="minorHAnsi" w:hAnsiTheme="minorHAnsi" w:cstheme="minorHAnsi"/>
                <w:sz w:val="22"/>
                <w:szCs w:val="22"/>
              </w:rPr>
              <w:t xml:space="preserve"> will be adversely affected as a result of disturbances to surface drainage patterns.</w:t>
            </w:r>
          </w:p>
          <w:p w14:paraId="7BC0F5E9"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Any benefits associated with flood management, including the provision of public </w:t>
            </w:r>
            <w:r w:rsidRPr="0098452E">
              <w:rPr>
                <w:rFonts w:asciiTheme="minorHAnsi" w:hAnsiTheme="minorHAnsi" w:cstheme="minorHAnsi"/>
                <w:sz w:val="22"/>
                <w:szCs w:val="22"/>
                <w:shd w:val="clear" w:color="auto" w:fill="FFFFFF"/>
              </w:rPr>
              <w:t>access</w:t>
            </w:r>
            <w:r w:rsidRPr="0098452E">
              <w:rPr>
                <w:rFonts w:asciiTheme="minorHAnsi" w:hAnsiTheme="minorHAnsi" w:cstheme="minorHAnsi"/>
                <w:sz w:val="22"/>
                <w:szCs w:val="22"/>
              </w:rPr>
              <w:t xml:space="preserve">, or the enhancement of the natural qualities, </w:t>
            </w:r>
            <w:r w:rsidRPr="0098452E">
              <w:rPr>
                <w:rFonts w:asciiTheme="minorHAnsi" w:hAnsiTheme="minorHAnsi" w:cstheme="minorHAnsi"/>
                <w:color w:val="00B050"/>
                <w:sz w:val="22"/>
                <w:szCs w:val="22"/>
                <w:shd w:val="clear" w:color="auto" w:fill="FFFFFF"/>
              </w:rPr>
              <w:t>amenity values</w:t>
            </w:r>
            <w:r w:rsidRPr="0098452E">
              <w:rPr>
                <w:rFonts w:asciiTheme="minorHAnsi" w:hAnsiTheme="minorHAnsi" w:cstheme="minorHAnsi"/>
                <w:sz w:val="22"/>
                <w:szCs w:val="22"/>
              </w:rPr>
              <w:t xml:space="preserve"> or ecology of </w:t>
            </w:r>
            <w:r w:rsidRPr="0098452E">
              <w:rPr>
                <w:rFonts w:asciiTheme="minorHAnsi" w:hAnsiTheme="minorHAnsi" w:cstheme="minorHAnsi"/>
                <w:color w:val="00B050"/>
                <w:sz w:val="22"/>
                <w:szCs w:val="22"/>
                <w:shd w:val="clear" w:color="auto" w:fill="FFFFFF"/>
              </w:rPr>
              <w:t>water bodies</w:t>
            </w:r>
            <w:r w:rsidRPr="0098452E">
              <w:rPr>
                <w:rFonts w:asciiTheme="minorHAnsi" w:hAnsiTheme="minorHAnsi" w:cstheme="minorHAnsi"/>
                <w:sz w:val="22"/>
                <w:szCs w:val="22"/>
              </w:rPr>
              <w:t xml:space="preserve"> and </w:t>
            </w:r>
            <w:r w:rsidRPr="0098452E">
              <w:rPr>
                <w:rFonts w:asciiTheme="minorHAnsi" w:hAnsiTheme="minorHAnsi" w:cstheme="minorHAnsi"/>
                <w:color w:val="00B050"/>
                <w:sz w:val="22"/>
                <w:szCs w:val="22"/>
                <w:shd w:val="clear" w:color="auto" w:fill="FFFFFF"/>
              </w:rPr>
              <w:t>wetlands</w:t>
            </w:r>
            <w:r w:rsidRPr="0098452E">
              <w:rPr>
                <w:rFonts w:asciiTheme="minorHAnsi" w:hAnsiTheme="minorHAnsi" w:cstheme="minorHAnsi"/>
                <w:sz w:val="22"/>
                <w:szCs w:val="22"/>
              </w:rPr>
              <w:t>.</w:t>
            </w:r>
          </w:p>
          <w:p w14:paraId="34A6E721"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 extent to which development could result in surface water ponding in the event of flooding, and hence and increased risk of </w:t>
            </w:r>
            <w:r w:rsidRPr="0098452E">
              <w:rPr>
                <w:rFonts w:asciiTheme="minorHAnsi" w:hAnsiTheme="minorHAnsi" w:cstheme="minorHAnsi"/>
                <w:color w:val="00B050"/>
                <w:sz w:val="22"/>
                <w:szCs w:val="22"/>
                <w:shd w:val="clear" w:color="auto" w:fill="FFFFFF"/>
              </w:rPr>
              <w:t>birdstrike</w:t>
            </w:r>
            <w:r w:rsidRPr="0098452E">
              <w:rPr>
                <w:rFonts w:asciiTheme="minorHAnsi" w:hAnsiTheme="minorHAnsi" w:cstheme="minorHAnsi"/>
                <w:sz w:val="22"/>
                <w:szCs w:val="22"/>
              </w:rPr>
              <w:t>.</w:t>
            </w:r>
          </w:p>
          <w:p w14:paraId="01FD9DA8"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Any actual or potential effects on the structural integrity of either the primary or secondary stopbanks including those resulting from scour and backwash from increased water in excavated areas during a flood.</w:t>
            </w:r>
          </w:p>
        </w:tc>
      </w:tr>
      <w:tr w:rsidR="00A5475B" w:rsidRPr="00A5475B" w14:paraId="57921D4D" w14:textId="77777777" w:rsidTr="00E67F3C">
        <w:tc>
          <w:tcPr>
            <w:tcW w:w="1164" w:type="dxa"/>
            <w:shd w:val="clear" w:color="auto" w:fill="auto"/>
          </w:tcPr>
          <w:p w14:paraId="05C4A212"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sz w:val="22"/>
                <w:szCs w:val="22"/>
              </w:rPr>
              <w:t>RD2</w:t>
            </w:r>
          </w:p>
        </w:tc>
        <w:tc>
          <w:tcPr>
            <w:tcW w:w="3133" w:type="dxa"/>
            <w:shd w:val="clear" w:color="auto" w:fill="auto"/>
          </w:tcPr>
          <w:p w14:paraId="638A409D" w14:textId="77777777" w:rsidR="00A5475B" w:rsidRPr="0098452E" w:rsidRDefault="00A5475B" w:rsidP="00E67F3C">
            <w:pPr>
              <w:pStyle w:val="prlTabletext"/>
              <w:rPr>
                <w:rFonts w:asciiTheme="minorHAnsi" w:hAnsiTheme="minorHAnsi" w:cstheme="minorHAnsi"/>
                <w:sz w:val="22"/>
                <w:szCs w:val="22"/>
              </w:rPr>
            </w:pPr>
            <w:r w:rsidRPr="0098452E">
              <w:rPr>
                <w:rFonts w:asciiTheme="minorHAnsi" w:hAnsiTheme="minorHAnsi" w:cstheme="minorHAnsi"/>
                <w:sz w:val="22"/>
                <w:szCs w:val="22"/>
              </w:rPr>
              <w:t xml:space="preserve">New </w:t>
            </w:r>
            <w:r w:rsidRPr="0098452E">
              <w:rPr>
                <w:rFonts w:asciiTheme="minorHAnsi" w:hAnsiTheme="minorHAnsi" w:cstheme="minorHAnsi"/>
                <w:color w:val="00B050"/>
                <w:sz w:val="22"/>
                <w:szCs w:val="22"/>
                <w:shd w:val="clear" w:color="auto" w:fill="FFFFFF"/>
              </w:rPr>
              <w:t>buildings</w:t>
            </w:r>
            <w:r w:rsidRPr="0098452E">
              <w:rPr>
                <w:rFonts w:asciiTheme="minorHAnsi" w:hAnsiTheme="minorHAnsi" w:cstheme="minorHAnsi"/>
                <w:sz w:val="22"/>
                <w:szCs w:val="22"/>
              </w:rPr>
              <w:t xml:space="preserve"> or new </w:t>
            </w:r>
            <w:r w:rsidRPr="0098452E">
              <w:rPr>
                <w:rFonts w:asciiTheme="minorHAnsi" w:hAnsiTheme="minorHAnsi" w:cstheme="minorHAnsi"/>
                <w:color w:val="00B050"/>
                <w:sz w:val="22"/>
                <w:szCs w:val="22"/>
                <w:shd w:val="clear" w:color="auto" w:fill="FFFFFF"/>
              </w:rPr>
              <w:t>accessory buildings</w:t>
            </w:r>
            <w:r w:rsidRPr="0098452E">
              <w:rPr>
                <w:rFonts w:asciiTheme="minorHAnsi" w:hAnsiTheme="minorHAnsi" w:cstheme="minorHAnsi"/>
                <w:sz w:val="22"/>
                <w:szCs w:val="22"/>
              </w:rPr>
              <w:t xml:space="preserve"> or additions to any </w:t>
            </w:r>
            <w:r w:rsidRPr="0098452E">
              <w:rPr>
                <w:rFonts w:asciiTheme="minorHAnsi" w:hAnsiTheme="minorHAnsi" w:cstheme="minorHAnsi"/>
                <w:color w:val="00B050"/>
                <w:sz w:val="22"/>
                <w:szCs w:val="22"/>
                <w:shd w:val="clear" w:color="auto" w:fill="FFFFFF"/>
              </w:rPr>
              <w:t>accessory building</w:t>
            </w:r>
            <w:r w:rsidRPr="0098452E">
              <w:rPr>
                <w:rFonts w:asciiTheme="minorHAnsi" w:hAnsiTheme="minorHAnsi" w:cstheme="minorHAnsi"/>
                <w:sz w:val="22"/>
                <w:szCs w:val="22"/>
              </w:rPr>
              <w:t xml:space="preserve"> not located within the 50 metre wide Secondary Stopbank </w:t>
            </w:r>
            <w:r w:rsidRPr="0098452E">
              <w:rPr>
                <w:rFonts w:asciiTheme="minorHAnsi" w:hAnsiTheme="minorHAnsi" w:cstheme="minorHAnsi"/>
                <w:sz w:val="22"/>
                <w:szCs w:val="22"/>
                <w:shd w:val="clear" w:color="auto" w:fill="FFFFFF"/>
              </w:rPr>
              <w:t>Setback</w:t>
            </w:r>
            <w:r w:rsidRPr="0098452E">
              <w:rPr>
                <w:rFonts w:asciiTheme="minorHAnsi" w:hAnsiTheme="minorHAnsi" w:cstheme="minorHAnsi"/>
                <w:sz w:val="22"/>
                <w:szCs w:val="22"/>
              </w:rPr>
              <w:t xml:space="preserve"> as shown on the planning maps and not permitted by the activity status rules and/or activity specific standards for P1, P2, P3 or P4 set out in </w:t>
            </w:r>
            <w:r w:rsidRPr="00364340">
              <w:rPr>
                <w:rFonts w:asciiTheme="minorHAnsi" w:hAnsiTheme="minorHAnsi" w:cstheme="minorHAnsi"/>
                <w:color w:val="0000FF"/>
                <w:sz w:val="22"/>
                <w:szCs w:val="22"/>
              </w:rPr>
              <w:t xml:space="preserve">Rule </w:t>
            </w:r>
            <w:r w:rsidRPr="0098452E">
              <w:rPr>
                <w:rFonts w:asciiTheme="minorHAnsi" w:hAnsiTheme="minorHAnsi" w:cstheme="minorHAnsi"/>
                <w:color w:val="0000FF"/>
                <w:sz w:val="22"/>
                <w:szCs w:val="22"/>
              </w:rPr>
              <w:t>5.4.3.1</w:t>
            </w:r>
            <w:r w:rsidRPr="0098452E">
              <w:rPr>
                <w:rFonts w:asciiTheme="minorHAnsi" w:hAnsiTheme="minorHAnsi" w:cstheme="minorHAnsi"/>
                <w:sz w:val="22"/>
                <w:szCs w:val="22"/>
              </w:rPr>
              <w:t>.</w:t>
            </w:r>
          </w:p>
          <w:p w14:paraId="49DDAA17" w14:textId="77777777" w:rsidR="00A5475B" w:rsidRPr="0098452E" w:rsidRDefault="00A5475B" w:rsidP="00E67F3C">
            <w:pPr>
              <w:pStyle w:val="prlTabletext"/>
              <w:rPr>
                <w:rFonts w:asciiTheme="minorHAnsi" w:hAnsiTheme="minorHAnsi" w:cstheme="minorHAnsi"/>
                <w:sz w:val="22"/>
                <w:szCs w:val="22"/>
              </w:rPr>
            </w:pPr>
            <w:r w:rsidRPr="0098452E">
              <w:rPr>
                <w:rFonts w:asciiTheme="minorHAnsi" w:hAnsiTheme="minorHAnsi" w:cstheme="minorHAnsi"/>
                <w:sz w:val="22"/>
                <w:szCs w:val="22"/>
              </w:rPr>
              <w:t>Any application arising from this rule shall not be limited or publicly notified.</w:t>
            </w:r>
          </w:p>
        </w:tc>
        <w:tc>
          <w:tcPr>
            <w:tcW w:w="5592" w:type="dxa"/>
            <w:vMerge/>
            <w:shd w:val="clear" w:color="auto" w:fill="auto"/>
          </w:tcPr>
          <w:p w14:paraId="57D31323" w14:textId="77777777" w:rsidR="00A5475B" w:rsidRPr="0098452E" w:rsidRDefault="00A5475B" w:rsidP="00E67F3C">
            <w:pPr>
              <w:spacing w:after="120"/>
              <w:rPr>
                <w:rFonts w:asciiTheme="minorHAnsi" w:hAnsiTheme="minorHAnsi" w:cstheme="minorHAnsi"/>
                <w:sz w:val="22"/>
              </w:rPr>
            </w:pPr>
          </w:p>
        </w:tc>
      </w:tr>
      <w:tr w:rsidR="00A5475B" w:rsidRPr="00A5475B" w14:paraId="2C86111F" w14:textId="77777777" w:rsidTr="00E67F3C">
        <w:tc>
          <w:tcPr>
            <w:tcW w:w="1164" w:type="dxa"/>
            <w:shd w:val="clear" w:color="auto" w:fill="auto"/>
          </w:tcPr>
          <w:p w14:paraId="1B7AE8EB"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sz w:val="22"/>
                <w:szCs w:val="22"/>
              </w:rPr>
              <w:t>RD3</w:t>
            </w:r>
          </w:p>
        </w:tc>
        <w:tc>
          <w:tcPr>
            <w:tcW w:w="3133" w:type="dxa"/>
            <w:shd w:val="clear" w:color="auto" w:fill="auto"/>
          </w:tcPr>
          <w:p w14:paraId="55463FF5" w14:textId="77777777" w:rsidR="00A5475B" w:rsidRPr="0098452E" w:rsidRDefault="00A5475B" w:rsidP="00E67F3C">
            <w:pPr>
              <w:pStyle w:val="prlTabletext"/>
              <w:rPr>
                <w:rFonts w:asciiTheme="minorHAnsi" w:hAnsiTheme="minorHAnsi" w:cstheme="minorHAnsi"/>
                <w:sz w:val="22"/>
                <w:szCs w:val="22"/>
              </w:rPr>
            </w:pPr>
            <w:r w:rsidRPr="0098452E">
              <w:rPr>
                <w:rFonts w:asciiTheme="minorHAnsi" w:hAnsiTheme="minorHAnsi" w:cstheme="minorHAnsi"/>
                <w:color w:val="00B050"/>
                <w:sz w:val="22"/>
                <w:szCs w:val="22"/>
                <w:shd w:val="clear" w:color="auto" w:fill="FFFFFF"/>
              </w:rPr>
              <w:t>Filling</w:t>
            </w:r>
            <w:r w:rsidRPr="0098452E">
              <w:rPr>
                <w:rFonts w:asciiTheme="minorHAnsi" w:hAnsiTheme="minorHAnsi" w:cstheme="minorHAnsi"/>
                <w:sz w:val="22"/>
                <w:szCs w:val="22"/>
              </w:rPr>
              <w:t xml:space="preserve"> or </w:t>
            </w:r>
            <w:r w:rsidRPr="0098452E">
              <w:rPr>
                <w:rFonts w:asciiTheme="minorHAnsi" w:hAnsiTheme="minorHAnsi" w:cstheme="minorHAnsi"/>
                <w:color w:val="00B050"/>
                <w:sz w:val="22"/>
                <w:szCs w:val="22"/>
                <w:shd w:val="clear" w:color="auto" w:fill="FFFFFF"/>
              </w:rPr>
              <w:t>excavation</w:t>
            </w:r>
            <w:r w:rsidRPr="0098452E">
              <w:rPr>
                <w:rFonts w:asciiTheme="minorHAnsi" w:hAnsiTheme="minorHAnsi" w:cstheme="minorHAnsi"/>
                <w:sz w:val="22"/>
                <w:szCs w:val="22"/>
              </w:rPr>
              <w:t xml:space="preserve"> within 50 metres of the Secondary Stopbank as shown on the planning maps unless permitted by </w:t>
            </w:r>
            <w:r w:rsidRPr="00364340">
              <w:rPr>
                <w:rFonts w:asciiTheme="minorHAnsi" w:hAnsiTheme="minorHAnsi" w:cstheme="minorHAnsi"/>
                <w:color w:val="0000FF"/>
                <w:sz w:val="22"/>
                <w:szCs w:val="22"/>
              </w:rPr>
              <w:t xml:space="preserve">Rule </w:t>
            </w:r>
            <w:r w:rsidRPr="0098452E">
              <w:rPr>
                <w:rFonts w:asciiTheme="minorHAnsi" w:hAnsiTheme="minorHAnsi" w:cstheme="minorHAnsi"/>
                <w:color w:val="0000FF"/>
                <w:sz w:val="22"/>
                <w:szCs w:val="22"/>
              </w:rPr>
              <w:t>5.4.3.1</w:t>
            </w:r>
            <w:r w:rsidRPr="0098452E">
              <w:rPr>
                <w:rFonts w:asciiTheme="minorHAnsi" w:hAnsiTheme="minorHAnsi" w:cstheme="minorHAnsi"/>
                <w:sz w:val="22"/>
                <w:szCs w:val="22"/>
              </w:rPr>
              <w:t xml:space="preserve"> P10.</w:t>
            </w:r>
          </w:p>
        </w:tc>
        <w:tc>
          <w:tcPr>
            <w:tcW w:w="5592" w:type="dxa"/>
            <w:vMerge/>
            <w:shd w:val="clear" w:color="auto" w:fill="auto"/>
          </w:tcPr>
          <w:p w14:paraId="031089E0" w14:textId="77777777" w:rsidR="00A5475B" w:rsidRPr="0098452E" w:rsidRDefault="00A5475B" w:rsidP="00E67F3C">
            <w:pPr>
              <w:spacing w:after="120"/>
              <w:rPr>
                <w:rFonts w:asciiTheme="minorHAnsi" w:hAnsiTheme="minorHAnsi" w:cstheme="minorHAnsi"/>
                <w:sz w:val="22"/>
              </w:rPr>
            </w:pPr>
          </w:p>
        </w:tc>
      </w:tr>
      <w:tr w:rsidR="00A5475B" w:rsidRPr="00A5475B" w14:paraId="6DB6EAF3" w14:textId="77777777" w:rsidTr="00E67F3C">
        <w:tblPrEx>
          <w:tblLook w:val="00A0" w:firstRow="1" w:lastRow="0" w:firstColumn="1" w:lastColumn="0" w:noHBand="0" w:noVBand="0"/>
        </w:tblPrEx>
        <w:tc>
          <w:tcPr>
            <w:tcW w:w="1164" w:type="dxa"/>
          </w:tcPr>
          <w:p w14:paraId="2E4B9554"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w w:val="102"/>
                <w:sz w:val="22"/>
                <w:szCs w:val="22"/>
              </w:rPr>
              <w:t>RD4</w:t>
            </w:r>
          </w:p>
        </w:tc>
        <w:tc>
          <w:tcPr>
            <w:tcW w:w="3133" w:type="dxa"/>
          </w:tcPr>
          <w:p w14:paraId="24AC7170" w14:textId="77777777" w:rsidR="005E1D4D" w:rsidRDefault="00A5475B" w:rsidP="0084475D">
            <w:pPr>
              <w:pStyle w:val="prlTabletext"/>
              <w:numPr>
                <w:ilvl w:val="6"/>
                <w:numId w:val="80"/>
              </w:numPr>
              <w:rPr>
                <w:rFonts w:asciiTheme="minorHAnsi" w:hAnsiTheme="minorHAnsi" w:cstheme="minorHAnsi"/>
                <w:sz w:val="22"/>
                <w:szCs w:val="22"/>
              </w:rPr>
            </w:pPr>
            <w:r w:rsidRPr="0098452E">
              <w:rPr>
                <w:rFonts w:asciiTheme="minorHAnsi" w:hAnsiTheme="minorHAnsi" w:cstheme="minorHAnsi"/>
                <w:sz w:val="22"/>
                <w:szCs w:val="22"/>
              </w:rPr>
              <w:t xml:space="preserve">New </w:t>
            </w:r>
            <w:r w:rsidRPr="0098452E">
              <w:rPr>
                <w:rFonts w:asciiTheme="minorHAnsi" w:hAnsiTheme="minorHAnsi" w:cstheme="minorHAnsi"/>
                <w:color w:val="00B050"/>
                <w:sz w:val="22"/>
                <w:szCs w:val="22"/>
                <w:shd w:val="clear" w:color="auto" w:fill="FFFFFF"/>
              </w:rPr>
              <w:t>buildings</w:t>
            </w:r>
            <w:r w:rsidRPr="0098452E">
              <w:rPr>
                <w:rFonts w:asciiTheme="minorHAnsi" w:hAnsiTheme="minorHAnsi" w:cstheme="minorHAnsi"/>
                <w:sz w:val="22"/>
                <w:szCs w:val="22"/>
              </w:rPr>
              <w:t xml:space="preserve"> or additions to </w:t>
            </w:r>
            <w:r w:rsidRPr="0098452E">
              <w:rPr>
                <w:rFonts w:asciiTheme="minorHAnsi" w:hAnsiTheme="minorHAnsi" w:cstheme="minorHAnsi"/>
                <w:color w:val="00B050"/>
                <w:sz w:val="22"/>
                <w:szCs w:val="22"/>
                <w:shd w:val="clear" w:color="auto" w:fill="FFFFFF"/>
              </w:rPr>
              <w:t>buildings</w:t>
            </w:r>
            <w:r w:rsidRPr="0098452E">
              <w:rPr>
                <w:rFonts w:asciiTheme="minorHAnsi" w:hAnsiTheme="minorHAnsi" w:cstheme="minorHAnsi"/>
                <w:sz w:val="22"/>
                <w:szCs w:val="22"/>
              </w:rPr>
              <w:t xml:space="preserve"> which are not permitted by the activity status rules and/or activity specific standards for P1 – P4 or P15 - P17 set out in </w:t>
            </w:r>
            <w:r w:rsidRPr="00364340">
              <w:rPr>
                <w:rFonts w:asciiTheme="minorHAnsi" w:hAnsiTheme="minorHAnsi" w:cstheme="minorHAnsi"/>
                <w:color w:val="0000FF"/>
                <w:sz w:val="22"/>
                <w:szCs w:val="22"/>
              </w:rPr>
              <w:t xml:space="preserve">Rule </w:t>
            </w:r>
            <w:r w:rsidRPr="0098452E">
              <w:rPr>
                <w:rFonts w:asciiTheme="minorHAnsi" w:hAnsiTheme="minorHAnsi" w:cstheme="minorHAnsi"/>
                <w:color w:val="0000FF"/>
                <w:sz w:val="22"/>
                <w:szCs w:val="22"/>
              </w:rPr>
              <w:t>5.4.3.1</w:t>
            </w:r>
            <w:r w:rsidRPr="0098452E">
              <w:rPr>
                <w:rFonts w:asciiTheme="minorHAnsi" w:hAnsiTheme="minorHAnsi" w:cstheme="minorHAnsi"/>
                <w:sz w:val="22"/>
                <w:szCs w:val="22"/>
              </w:rPr>
              <w:t xml:space="preserve">. </w:t>
            </w:r>
          </w:p>
          <w:p w14:paraId="068898D4" w14:textId="77777777" w:rsidR="00A5475B" w:rsidRPr="005E1D4D" w:rsidRDefault="00A5475B" w:rsidP="0084475D">
            <w:pPr>
              <w:pStyle w:val="prlTabletext"/>
              <w:numPr>
                <w:ilvl w:val="6"/>
                <w:numId w:val="80"/>
              </w:numPr>
              <w:rPr>
                <w:rFonts w:asciiTheme="minorHAnsi" w:hAnsiTheme="minorHAnsi" w:cstheme="minorHAnsi"/>
                <w:sz w:val="22"/>
                <w:szCs w:val="22"/>
              </w:rPr>
            </w:pPr>
            <w:r w:rsidRPr="005E1D4D">
              <w:rPr>
                <w:rFonts w:asciiTheme="minorHAnsi" w:hAnsiTheme="minorHAnsi" w:cstheme="minorHAnsi"/>
                <w:sz w:val="22"/>
                <w:szCs w:val="22"/>
              </w:rPr>
              <w:t>Any application arising from this rule shall not be limited or publicly notified.</w:t>
            </w:r>
          </w:p>
        </w:tc>
        <w:tc>
          <w:tcPr>
            <w:tcW w:w="5592" w:type="dxa"/>
          </w:tcPr>
          <w:p w14:paraId="415BA6E7" w14:textId="77777777" w:rsidR="00A5475B" w:rsidRPr="0098452E" w:rsidRDefault="00A5475B" w:rsidP="0084475D">
            <w:pPr>
              <w:pStyle w:val="PrlTableList1"/>
              <w:numPr>
                <w:ilvl w:val="0"/>
                <w:numId w:val="68"/>
              </w:numPr>
              <w:rPr>
                <w:rFonts w:asciiTheme="minorHAnsi" w:hAnsiTheme="minorHAnsi" w:cstheme="minorHAnsi"/>
                <w:sz w:val="22"/>
                <w:szCs w:val="22"/>
              </w:rPr>
            </w:pPr>
            <w:r w:rsidRPr="0098452E">
              <w:rPr>
                <w:rFonts w:asciiTheme="minorHAnsi" w:hAnsiTheme="minorHAnsi" w:cstheme="minorHAnsi"/>
                <w:sz w:val="22"/>
                <w:szCs w:val="22"/>
              </w:rPr>
              <w:t xml:space="preserve">The </w:t>
            </w:r>
            <w:r w:rsidRPr="0098452E">
              <w:rPr>
                <w:rFonts w:asciiTheme="minorHAnsi" w:hAnsiTheme="minorHAnsi" w:cstheme="minorHAnsi"/>
                <w:color w:val="00B050"/>
                <w:sz w:val="22"/>
                <w:szCs w:val="22"/>
                <w:shd w:val="clear" w:color="auto" w:fill="FFFFFF"/>
              </w:rPr>
              <w:t>Council</w:t>
            </w:r>
            <w:r w:rsidRPr="0098452E">
              <w:rPr>
                <w:rFonts w:asciiTheme="minorHAnsi" w:hAnsiTheme="minorHAnsi" w:cstheme="minorHAnsi"/>
                <w:sz w:val="22"/>
                <w:szCs w:val="22"/>
              </w:rPr>
              <w:t>'s discretion is limited to the following matters:</w:t>
            </w:r>
          </w:p>
          <w:p w14:paraId="741EB3FF" w14:textId="77777777" w:rsidR="00A5475B" w:rsidRPr="0098452E" w:rsidRDefault="00A5475B" w:rsidP="00E415FB">
            <w:pPr>
              <w:pStyle w:val="PrlTableList2"/>
              <w:numPr>
                <w:ilvl w:val="0"/>
                <w:numId w:val="155"/>
              </w:numPr>
              <w:spacing w:before="144" w:after="144"/>
              <w:ind w:left="552" w:hanging="192"/>
              <w:rPr>
                <w:rFonts w:asciiTheme="minorHAnsi" w:hAnsiTheme="minorHAnsi" w:cstheme="minorHAnsi"/>
                <w:sz w:val="22"/>
                <w:szCs w:val="22"/>
              </w:rPr>
            </w:pPr>
            <w:r w:rsidRPr="0098452E">
              <w:rPr>
                <w:rFonts w:asciiTheme="minorHAnsi" w:hAnsiTheme="minorHAnsi" w:cstheme="minorHAnsi"/>
                <w:sz w:val="22"/>
                <w:szCs w:val="22"/>
              </w:rPr>
              <w:t>setting of minimum floor levels</w:t>
            </w:r>
          </w:p>
          <w:p w14:paraId="58EC33CC" w14:textId="77777777" w:rsidR="00A5475B" w:rsidRPr="0098452E" w:rsidRDefault="00A5475B" w:rsidP="00E415FB">
            <w:pPr>
              <w:pStyle w:val="PrlTableList2"/>
              <w:numPr>
                <w:ilvl w:val="0"/>
                <w:numId w:val="155"/>
              </w:numPr>
              <w:spacing w:before="144" w:after="144"/>
              <w:ind w:left="552" w:hanging="192"/>
              <w:rPr>
                <w:rFonts w:asciiTheme="minorHAnsi" w:hAnsiTheme="minorHAnsi" w:cstheme="minorHAnsi"/>
                <w:sz w:val="22"/>
                <w:szCs w:val="22"/>
              </w:rPr>
            </w:pPr>
            <w:r w:rsidRPr="0098452E">
              <w:rPr>
                <w:rFonts w:asciiTheme="minorHAnsi" w:hAnsiTheme="minorHAnsi" w:cstheme="minorHAnsi"/>
                <w:sz w:val="22"/>
                <w:szCs w:val="22"/>
              </w:rPr>
              <w:t>mitigation of the effects of flooding</w:t>
            </w:r>
          </w:p>
          <w:p w14:paraId="788C042E"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These restricted discretionary </w:t>
            </w:r>
            <w:r w:rsidRPr="0098452E">
              <w:rPr>
                <w:rFonts w:asciiTheme="minorHAnsi" w:hAnsiTheme="minorHAnsi" w:cstheme="minorHAnsi"/>
                <w:color w:val="000000"/>
                <w:sz w:val="22"/>
                <w:szCs w:val="22"/>
              </w:rPr>
              <w:t>activities</w:t>
            </w:r>
            <w:r w:rsidRPr="0098452E">
              <w:rPr>
                <w:rFonts w:asciiTheme="minorHAnsi" w:hAnsiTheme="minorHAnsi" w:cstheme="minorHAnsi"/>
                <w:sz w:val="22"/>
                <w:szCs w:val="22"/>
              </w:rPr>
              <w:t xml:space="preserve"> will be assessed against the following criteria:</w:t>
            </w:r>
          </w:p>
          <w:p w14:paraId="2E894835" w14:textId="77777777" w:rsidR="00A5475B" w:rsidRPr="0098452E" w:rsidRDefault="00A5475B" w:rsidP="00E415FB">
            <w:pPr>
              <w:pStyle w:val="PrlTableList2"/>
              <w:numPr>
                <w:ilvl w:val="0"/>
                <w:numId w:val="156"/>
              </w:numPr>
              <w:spacing w:before="144" w:after="144"/>
              <w:rPr>
                <w:rFonts w:asciiTheme="minorHAnsi" w:hAnsiTheme="minorHAnsi" w:cstheme="minorHAnsi"/>
                <w:sz w:val="22"/>
                <w:szCs w:val="22"/>
              </w:rPr>
            </w:pPr>
            <w:r w:rsidRPr="0098452E">
              <w:rPr>
                <w:rFonts w:asciiTheme="minorHAnsi" w:hAnsiTheme="minorHAnsi" w:cstheme="minorHAnsi"/>
                <w:sz w:val="22"/>
                <w:szCs w:val="22"/>
              </w:rPr>
              <w:t xml:space="preserve">The frequency at which any proposed </w:t>
            </w:r>
            <w:r w:rsidRPr="0098452E">
              <w:rPr>
                <w:rFonts w:asciiTheme="minorHAnsi" w:hAnsiTheme="minorHAnsi" w:cstheme="minorHAnsi"/>
                <w:color w:val="00B050"/>
                <w:sz w:val="22"/>
                <w:szCs w:val="22"/>
                <w:shd w:val="clear" w:color="auto" w:fill="FFFFFF"/>
              </w:rPr>
              <w:t>building</w:t>
            </w:r>
            <w:r w:rsidRPr="0098452E">
              <w:rPr>
                <w:rFonts w:asciiTheme="minorHAnsi" w:hAnsiTheme="minorHAnsi" w:cstheme="minorHAnsi"/>
                <w:sz w:val="22"/>
                <w:szCs w:val="22"/>
              </w:rPr>
              <w:t xml:space="preserve"> or addition is predicted to be flooded and the extent of damage likely to occur in such an event.</w:t>
            </w:r>
          </w:p>
          <w:p w14:paraId="63A3D784" w14:textId="77777777" w:rsidR="00A5475B" w:rsidRPr="0098452E" w:rsidRDefault="00A5475B" w:rsidP="00E415FB">
            <w:pPr>
              <w:pStyle w:val="PrlTableList2"/>
              <w:numPr>
                <w:ilvl w:val="0"/>
                <w:numId w:val="156"/>
              </w:numPr>
              <w:spacing w:before="144" w:after="144"/>
              <w:rPr>
                <w:rFonts w:asciiTheme="minorHAnsi" w:hAnsiTheme="minorHAnsi" w:cstheme="minorHAnsi"/>
                <w:spacing w:val="-2"/>
                <w:w w:val="102"/>
                <w:sz w:val="22"/>
                <w:szCs w:val="22"/>
              </w:rPr>
            </w:pPr>
            <w:r w:rsidRPr="0098452E">
              <w:rPr>
                <w:rFonts w:asciiTheme="minorHAnsi" w:hAnsiTheme="minorHAnsi" w:cstheme="minorHAnsi"/>
                <w:sz w:val="22"/>
                <w:szCs w:val="22"/>
              </w:rPr>
              <w:t>Whether any mitigation measures are proposed, their effectiveness and environmental effects, and any benefits to the wider area associated with flood management.</w:t>
            </w:r>
          </w:p>
          <w:p w14:paraId="1F8FE0FC" w14:textId="77777777" w:rsidR="00A5475B" w:rsidRPr="0098452E" w:rsidRDefault="00A5475B" w:rsidP="00E415FB">
            <w:pPr>
              <w:pStyle w:val="PrlTableList2"/>
              <w:numPr>
                <w:ilvl w:val="0"/>
                <w:numId w:val="156"/>
              </w:numPr>
              <w:spacing w:before="144" w:after="144"/>
              <w:rPr>
                <w:rFonts w:asciiTheme="minorHAnsi" w:hAnsiTheme="minorHAnsi" w:cstheme="minorHAnsi"/>
                <w:spacing w:val="-2"/>
                <w:w w:val="102"/>
                <w:sz w:val="22"/>
                <w:szCs w:val="22"/>
              </w:rPr>
            </w:pPr>
            <w:r w:rsidRPr="0098452E">
              <w:rPr>
                <w:rFonts w:asciiTheme="minorHAnsi" w:hAnsiTheme="minorHAnsi" w:cstheme="minorHAnsi"/>
                <w:sz w:val="22"/>
                <w:szCs w:val="22"/>
              </w:rPr>
              <w:t xml:space="preserve">Whether there are any positive effects from the reduction in floor levels in relation to neighbouring </w:t>
            </w:r>
            <w:r w:rsidRPr="0098452E">
              <w:rPr>
                <w:rFonts w:asciiTheme="minorHAnsi" w:hAnsiTheme="minorHAnsi" w:cstheme="minorHAnsi"/>
                <w:color w:val="00B050"/>
                <w:sz w:val="22"/>
                <w:szCs w:val="22"/>
                <w:shd w:val="clear" w:color="auto" w:fill="FFFFFF"/>
              </w:rPr>
              <w:t>buildings</w:t>
            </w:r>
            <w:r w:rsidRPr="0098452E">
              <w:rPr>
                <w:rFonts w:asciiTheme="minorHAnsi" w:hAnsiTheme="minorHAnsi" w:cstheme="minorHAnsi"/>
                <w:sz w:val="22"/>
                <w:szCs w:val="22"/>
              </w:rPr>
              <w:t xml:space="preserve"> or streetscape.</w:t>
            </w:r>
          </w:p>
        </w:tc>
      </w:tr>
      <w:tr w:rsidR="00A5475B" w:rsidRPr="00A5475B" w14:paraId="742F8613" w14:textId="77777777" w:rsidTr="00E67F3C">
        <w:tblPrEx>
          <w:tblLook w:val="00A0" w:firstRow="1" w:lastRow="0" w:firstColumn="1" w:lastColumn="0" w:noHBand="0" w:noVBand="0"/>
        </w:tblPrEx>
        <w:tc>
          <w:tcPr>
            <w:tcW w:w="1164" w:type="dxa"/>
          </w:tcPr>
          <w:p w14:paraId="1D607074" w14:textId="77777777" w:rsidR="00A5475B" w:rsidRPr="0098452E" w:rsidRDefault="00A5475B" w:rsidP="00E67F3C">
            <w:pPr>
              <w:pStyle w:val="prlTabletextbold"/>
              <w:rPr>
                <w:rFonts w:asciiTheme="minorHAnsi" w:hAnsiTheme="minorHAnsi" w:cstheme="minorHAnsi"/>
                <w:sz w:val="22"/>
                <w:szCs w:val="22"/>
              </w:rPr>
            </w:pPr>
            <w:r w:rsidRPr="0098452E">
              <w:rPr>
                <w:rFonts w:asciiTheme="minorHAnsi" w:hAnsiTheme="minorHAnsi" w:cstheme="minorHAnsi"/>
                <w:w w:val="102"/>
                <w:sz w:val="22"/>
                <w:szCs w:val="22"/>
              </w:rPr>
              <w:t>RD</w:t>
            </w:r>
            <w:r w:rsidRPr="0098452E">
              <w:rPr>
                <w:rFonts w:asciiTheme="minorHAnsi" w:hAnsiTheme="minorHAnsi" w:cstheme="minorHAnsi"/>
                <w:sz w:val="22"/>
                <w:szCs w:val="22"/>
              </w:rPr>
              <w:t>5</w:t>
            </w:r>
          </w:p>
        </w:tc>
        <w:tc>
          <w:tcPr>
            <w:tcW w:w="3133" w:type="dxa"/>
          </w:tcPr>
          <w:p w14:paraId="17C6D581" w14:textId="77777777" w:rsidR="00A5475B" w:rsidRPr="0098452E" w:rsidRDefault="00A5475B" w:rsidP="00E67F3C">
            <w:pPr>
              <w:pStyle w:val="prlTabletext"/>
              <w:rPr>
                <w:rFonts w:asciiTheme="minorHAnsi" w:hAnsiTheme="minorHAnsi" w:cstheme="minorHAnsi"/>
                <w:sz w:val="22"/>
                <w:szCs w:val="22"/>
              </w:rPr>
            </w:pPr>
            <w:r w:rsidRPr="0098452E">
              <w:rPr>
                <w:rFonts w:asciiTheme="minorHAnsi" w:hAnsiTheme="minorHAnsi" w:cstheme="minorHAnsi"/>
                <w:color w:val="00B050"/>
                <w:spacing w:val="-6"/>
                <w:sz w:val="22"/>
                <w:szCs w:val="22"/>
                <w:shd w:val="clear" w:color="auto" w:fill="FFFFFF"/>
              </w:rPr>
              <w:t>Fillin</w:t>
            </w:r>
            <w:r w:rsidRPr="0098452E">
              <w:rPr>
                <w:rFonts w:asciiTheme="minorHAnsi" w:hAnsiTheme="minorHAnsi" w:cstheme="minorHAnsi"/>
                <w:color w:val="00B050"/>
                <w:sz w:val="22"/>
                <w:szCs w:val="22"/>
                <w:shd w:val="clear" w:color="auto" w:fill="FFFFFF"/>
              </w:rPr>
              <w:t>g</w:t>
            </w:r>
            <w:r w:rsidRPr="0098452E">
              <w:rPr>
                <w:rFonts w:asciiTheme="minorHAnsi" w:hAnsiTheme="minorHAnsi" w:cstheme="minorHAnsi"/>
                <w:spacing w:val="16"/>
                <w:sz w:val="22"/>
                <w:szCs w:val="22"/>
              </w:rPr>
              <w:t xml:space="preserve"> </w:t>
            </w:r>
            <w:r w:rsidRPr="0098452E">
              <w:rPr>
                <w:rFonts w:asciiTheme="minorHAnsi" w:hAnsiTheme="minorHAnsi" w:cstheme="minorHAnsi"/>
                <w:spacing w:val="-2"/>
                <w:sz w:val="22"/>
                <w:szCs w:val="22"/>
              </w:rPr>
              <w:t>o</w:t>
            </w:r>
            <w:r w:rsidRPr="0098452E">
              <w:rPr>
                <w:rFonts w:asciiTheme="minorHAnsi" w:hAnsiTheme="minorHAnsi" w:cstheme="minorHAnsi"/>
                <w:sz w:val="22"/>
                <w:szCs w:val="22"/>
              </w:rPr>
              <w:t>r</w:t>
            </w:r>
            <w:r w:rsidRPr="0098452E">
              <w:rPr>
                <w:rFonts w:asciiTheme="minorHAnsi" w:hAnsiTheme="minorHAnsi" w:cstheme="minorHAnsi"/>
                <w:spacing w:val="1"/>
                <w:sz w:val="22"/>
                <w:szCs w:val="22"/>
              </w:rPr>
              <w:t xml:space="preserve"> </w:t>
            </w:r>
            <w:r w:rsidRPr="0098452E">
              <w:rPr>
                <w:rFonts w:asciiTheme="minorHAnsi" w:hAnsiTheme="minorHAnsi" w:cstheme="minorHAnsi"/>
                <w:color w:val="00B050"/>
                <w:spacing w:val="-2"/>
                <w:sz w:val="22"/>
                <w:szCs w:val="22"/>
                <w:shd w:val="clear" w:color="auto" w:fill="FFFFFF"/>
              </w:rPr>
              <w:t>excavatio</w:t>
            </w:r>
            <w:r w:rsidRPr="0098452E">
              <w:rPr>
                <w:rFonts w:asciiTheme="minorHAnsi" w:hAnsiTheme="minorHAnsi" w:cstheme="minorHAnsi"/>
                <w:color w:val="00B050"/>
                <w:sz w:val="22"/>
                <w:szCs w:val="22"/>
                <w:shd w:val="clear" w:color="auto" w:fill="FFFFFF"/>
              </w:rPr>
              <w:t>n</w:t>
            </w:r>
            <w:r w:rsidRPr="0098452E">
              <w:rPr>
                <w:rFonts w:asciiTheme="minorHAnsi" w:hAnsiTheme="minorHAnsi" w:cstheme="minorHAnsi"/>
                <w:spacing w:val="18"/>
                <w:sz w:val="22"/>
                <w:szCs w:val="22"/>
              </w:rPr>
              <w:t xml:space="preserve"> </w:t>
            </w:r>
            <w:r w:rsidRPr="0098452E">
              <w:rPr>
                <w:rFonts w:asciiTheme="minorHAnsi" w:hAnsiTheme="minorHAnsi" w:cstheme="minorHAnsi"/>
                <w:spacing w:val="-2"/>
                <w:sz w:val="22"/>
                <w:szCs w:val="22"/>
              </w:rPr>
              <w:t>whic</w:t>
            </w:r>
            <w:r w:rsidRPr="0098452E">
              <w:rPr>
                <w:rFonts w:asciiTheme="minorHAnsi" w:hAnsiTheme="minorHAnsi" w:cstheme="minorHAnsi"/>
                <w:sz w:val="22"/>
                <w:szCs w:val="22"/>
              </w:rPr>
              <w:t>h</w:t>
            </w:r>
            <w:r w:rsidRPr="0098452E">
              <w:rPr>
                <w:rFonts w:asciiTheme="minorHAnsi" w:hAnsiTheme="minorHAnsi" w:cstheme="minorHAnsi"/>
                <w:spacing w:val="8"/>
                <w:sz w:val="22"/>
                <w:szCs w:val="22"/>
              </w:rPr>
              <w:t xml:space="preserve"> </w:t>
            </w:r>
            <w:r w:rsidRPr="0098452E">
              <w:rPr>
                <w:rFonts w:asciiTheme="minorHAnsi" w:hAnsiTheme="minorHAnsi" w:cstheme="minorHAnsi"/>
                <w:spacing w:val="-2"/>
                <w:sz w:val="22"/>
                <w:szCs w:val="22"/>
              </w:rPr>
              <w:t>i</w:t>
            </w:r>
            <w:r w:rsidRPr="0098452E">
              <w:rPr>
                <w:rFonts w:asciiTheme="minorHAnsi" w:hAnsiTheme="minorHAnsi" w:cstheme="minorHAnsi"/>
                <w:sz w:val="22"/>
                <w:szCs w:val="22"/>
              </w:rPr>
              <w:t xml:space="preserve">s </w:t>
            </w:r>
            <w:r w:rsidRPr="0098452E">
              <w:rPr>
                <w:rFonts w:asciiTheme="minorHAnsi" w:hAnsiTheme="minorHAnsi" w:cstheme="minorHAnsi"/>
                <w:spacing w:val="-2"/>
                <w:sz w:val="22"/>
                <w:szCs w:val="22"/>
              </w:rPr>
              <w:t>no</w:t>
            </w:r>
            <w:r w:rsidRPr="0098452E">
              <w:rPr>
                <w:rFonts w:asciiTheme="minorHAnsi" w:hAnsiTheme="minorHAnsi" w:cstheme="minorHAnsi"/>
                <w:sz w:val="22"/>
                <w:szCs w:val="22"/>
              </w:rPr>
              <w:t>t</w:t>
            </w:r>
            <w:r w:rsidRPr="0098452E">
              <w:rPr>
                <w:rFonts w:asciiTheme="minorHAnsi" w:hAnsiTheme="minorHAnsi" w:cstheme="minorHAnsi"/>
                <w:spacing w:val="3"/>
                <w:sz w:val="22"/>
                <w:szCs w:val="22"/>
              </w:rPr>
              <w:t xml:space="preserve"> a </w:t>
            </w:r>
            <w:r w:rsidRPr="0098452E">
              <w:rPr>
                <w:rFonts w:asciiTheme="minorHAnsi" w:hAnsiTheme="minorHAnsi" w:cstheme="minorHAnsi"/>
                <w:spacing w:val="-2"/>
                <w:sz w:val="22"/>
                <w:szCs w:val="22"/>
              </w:rPr>
              <w:t>permitte</w:t>
            </w:r>
            <w:r w:rsidRPr="0098452E">
              <w:rPr>
                <w:rFonts w:asciiTheme="minorHAnsi" w:hAnsiTheme="minorHAnsi" w:cstheme="minorHAnsi"/>
                <w:sz w:val="22"/>
                <w:szCs w:val="22"/>
              </w:rPr>
              <w:t>d</w:t>
            </w:r>
            <w:r w:rsidRPr="0098452E">
              <w:rPr>
                <w:rFonts w:asciiTheme="minorHAnsi" w:hAnsiTheme="minorHAnsi" w:cstheme="minorHAnsi"/>
                <w:spacing w:val="15"/>
                <w:sz w:val="22"/>
                <w:szCs w:val="22"/>
              </w:rPr>
              <w:t xml:space="preserve"> </w:t>
            </w:r>
            <w:r w:rsidRPr="0098452E">
              <w:rPr>
                <w:rFonts w:asciiTheme="minorHAnsi" w:hAnsiTheme="minorHAnsi" w:cstheme="minorHAnsi"/>
                <w:spacing w:val="-2"/>
                <w:sz w:val="22"/>
                <w:szCs w:val="22"/>
              </w:rPr>
              <w:t>activit</w:t>
            </w:r>
            <w:r w:rsidRPr="0098452E">
              <w:rPr>
                <w:rFonts w:asciiTheme="minorHAnsi" w:hAnsiTheme="minorHAnsi" w:cstheme="minorHAnsi"/>
                <w:sz w:val="22"/>
                <w:szCs w:val="22"/>
              </w:rPr>
              <w:t>y under P5-P7 set out in</w:t>
            </w:r>
            <w:r w:rsidRPr="0098452E">
              <w:rPr>
                <w:rFonts w:asciiTheme="minorHAnsi" w:hAnsiTheme="minorHAnsi" w:cstheme="minorHAnsi"/>
                <w:spacing w:val="2"/>
                <w:sz w:val="22"/>
                <w:szCs w:val="22"/>
              </w:rPr>
              <w:t xml:space="preserve"> </w:t>
            </w:r>
            <w:hyperlink r:id="rId29">
              <w:r w:rsidRPr="00364340">
                <w:rPr>
                  <w:rFonts w:asciiTheme="minorHAnsi" w:hAnsiTheme="minorHAnsi" w:cstheme="minorHAnsi"/>
                  <w:color w:val="0000FF"/>
                  <w:spacing w:val="-3"/>
                  <w:sz w:val="22"/>
                  <w:szCs w:val="22"/>
                </w:rPr>
                <w:t>Rul</w:t>
              </w:r>
              <w:r w:rsidRPr="00364340">
                <w:rPr>
                  <w:rFonts w:asciiTheme="minorHAnsi" w:hAnsiTheme="minorHAnsi" w:cstheme="minorHAnsi"/>
                  <w:color w:val="0000FF"/>
                  <w:sz w:val="22"/>
                  <w:szCs w:val="22"/>
                </w:rPr>
                <w:t>e</w:t>
              </w:r>
              <w:r w:rsidRPr="00364340">
                <w:rPr>
                  <w:rFonts w:asciiTheme="minorHAnsi" w:hAnsiTheme="minorHAnsi" w:cstheme="minorHAnsi"/>
                  <w:color w:val="0000FF"/>
                  <w:spacing w:val="4"/>
                  <w:sz w:val="22"/>
                  <w:szCs w:val="22"/>
                </w:rPr>
                <w:t xml:space="preserve"> </w:t>
              </w:r>
              <w:r w:rsidRPr="0098452E">
                <w:rPr>
                  <w:rFonts w:asciiTheme="minorHAnsi" w:hAnsiTheme="minorHAnsi" w:cstheme="minorHAnsi"/>
                  <w:color w:val="0000FF"/>
                  <w:spacing w:val="-3"/>
                  <w:sz w:val="22"/>
                  <w:szCs w:val="22"/>
                </w:rPr>
                <w:t>5.4.3.</w:t>
              </w:r>
              <w:r w:rsidRPr="0098452E">
                <w:rPr>
                  <w:rFonts w:asciiTheme="minorHAnsi" w:hAnsiTheme="minorHAnsi" w:cstheme="minorHAnsi"/>
                  <w:color w:val="0000FF"/>
                  <w:sz w:val="22"/>
                  <w:szCs w:val="22"/>
                </w:rPr>
                <w:t>1</w:t>
              </w:r>
            </w:hyperlink>
            <w:r w:rsidRPr="0098452E">
              <w:rPr>
                <w:rFonts w:asciiTheme="minorHAnsi" w:hAnsiTheme="minorHAnsi" w:cstheme="minorHAnsi"/>
                <w:sz w:val="22"/>
                <w:szCs w:val="22"/>
              </w:rPr>
              <w:t xml:space="preserve">, or </w:t>
            </w:r>
            <w:r w:rsidRPr="0098452E">
              <w:rPr>
                <w:rFonts w:asciiTheme="minorHAnsi" w:hAnsiTheme="minorHAnsi" w:cstheme="minorHAnsi"/>
                <w:color w:val="00B050"/>
                <w:sz w:val="22"/>
                <w:szCs w:val="22"/>
                <w:shd w:val="clear" w:color="auto" w:fill="FFFFFF"/>
              </w:rPr>
              <w:t>filling</w:t>
            </w:r>
            <w:r w:rsidRPr="0098452E">
              <w:rPr>
                <w:rFonts w:asciiTheme="minorHAnsi" w:hAnsiTheme="minorHAnsi" w:cstheme="minorHAnsi"/>
                <w:sz w:val="22"/>
                <w:szCs w:val="22"/>
              </w:rPr>
              <w:t xml:space="preserve"> or </w:t>
            </w:r>
            <w:r w:rsidRPr="0098452E">
              <w:rPr>
                <w:rFonts w:asciiTheme="minorHAnsi" w:hAnsiTheme="minorHAnsi" w:cstheme="minorHAnsi"/>
                <w:color w:val="00B050"/>
                <w:sz w:val="22"/>
                <w:szCs w:val="22"/>
                <w:shd w:val="clear" w:color="auto" w:fill="FFFFFF"/>
              </w:rPr>
              <w:t>excavation</w:t>
            </w:r>
            <w:r w:rsidRPr="0098452E">
              <w:rPr>
                <w:rFonts w:asciiTheme="minorHAnsi" w:hAnsiTheme="minorHAnsi" w:cstheme="minorHAnsi"/>
                <w:sz w:val="22"/>
                <w:szCs w:val="22"/>
              </w:rPr>
              <w:t xml:space="preserve"> that does not meet the standards in P8-P14 set out in </w:t>
            </w:r>
            <w:r w:rsidRPr="00364340">
              <w:rPr>
                <w:rFonts w:asciiTheme="minorHAnsi" w:hAnsiTheme="minorHAnsi" w:cstheme="minorHAnsi"/>
                <w:color w:val="0000FF"/>
                <w:sz w:val="22"/>
                <w:szCs w:val="22"/>
              </w:rPr>
              <w:t xml:space="preserve">Rule </w:t>
            </w:r>
            <w:r w:rsidRPr="0098452E">
              <w:rPr>
                <w:rFonts w:asciiTheme="minorHAnsi" w:hAnsiTheme="minorHAnsi" w:cstheme="minorHAnsi"/>
                <w:color w:val="0000FF"/>
                <w:sz w:val="22"/>
                <w:szCs w:val="22"/>
              </w:rPr>
              <w:t>5.4.3.1</w:t>
            </w:r>
            <w:r w:rsidRPr="0098452E">
              <w:rPr>
                <w:rFonts w:asciiTheme="minorHAnsi" w:hAnsiTheme="minorHAnsi" w:cstheme="minorHAnsi"/>
                <w:sz w:val="22"/>
                <w:szCs w:val="22"/>
              </w:rPr>
              <w:t>.</w:t>
            </w:r>
          </w:p>
        </w:tc>
        <w:tc>
          <w:tcPr>
            <w:tcW w:w="5592" w:type="dxa"/>
          </w:tcPr>
          <w:p w14:paraId="41F974A7" w14:textId="77777777" w:rsidR="00A5475B" w:rsidRPr="0098452E" w:rsidRDefault="00A5475B" w:rsidP="0084475D">
            <w:pPr>
              <w:pStyle w:val="PrlTableList1"/>
              <w:numPr>
                <w:ilvl w:val="0"/>
                <w:numId w:val="69"/>
              </w:numPr>
              <w:rPr>
                <w:rFonts w:asciiTheme="minorHAnsi" w:hAnsiTheme="minorHAnsi" w:cstheme="minorHAnsi"/>
                <w:sz w:val="22"/>
                <w:szCs w:val="22"/>
              </w:rPr>
            </w:pPr>
            <w:r w:rsidRPr="0098452E">
              <w:rPr>
                <w:rFonts w:asciiTheme="minorHAnsi" w:hAnsiTheme="minorHAnsi" w:cstheme="minorHAnsi"/>
                <w:sz w:val="22"/>
                <w:szCs w:val="22"/>
              </w:rPr>
              <w:t xml:space="preserve">The </w:t>
            </w:r>
            <w:r w:rsidRPr="0098452E">
              <w:rPr>
                <w:rFonts w:asciiTheme="minorHAnsi" w:hAnsiTheme="minorHAnsi" w:cstheme="minorHAnsi"/>
                <w:color w:val="00B050"/>
                <w:sz w:val="22"/>
                <w:szCs w:val="22"/>
                <w:shd w:val="clear" w:color="auto" w:fill="FFFFFF"/>
              </w:rPr>
              <w:t>Council</w:t>
            </w:r>
            <w:r w:rsidRPr="0098452E">
              <w:rPr>
                <w:rFonts w:asciiTheme="minorHAnsi" w:hAnsiTheme="minorHAnsi" w:cstheme="minorHAnsi"/>
                <w:sz w:val="22"/>
                <w:szCs w:val="22"/>
              </w:rPr>
              <w:t>’s discretion is limited to the following matters:</w:t>
            </w:r>
          </w:p>
          <w:p w14:paraId="19FD0CC0" w14:textId="77777777" w:rsidR="00A5475B" w:rsidRPr="0098452E" w:rsidRDefault="00A5475B" w:rsidP="00E415FB">
            <w:pPr>
              <w:pStyle w:val="PrlTableList2"/>
              <w:numPr>
                <w:ilvl w:val="0"/>
                <w:numId w:val="157"/>
              </w:numPr>
              <w:spacing w:before="144" w:after="144"/>
              <w:rPr>
                <w:rFonts w:asciiTheme="minorHAnsi" w:hAnsiTheme="minorHAnsi" w:cstheme="minorHAnsi"/>
                <w:sz w:val="22"/>
                <w:szCs w:val="22"/>
              </w:rPr>
            </w:pPr>
            <w:r w:rsidRPr="0098452E">
              <w:rPr>
                <w:rFonts w:asciiTheme="minorHAnsi" w:hAnsiTheme="minorHAnsi" w:cstheme="minorHAnsi"/>
                <w:sz w:val="22"/>
                <w:szCs w:val="22"/>
              </w:rPr>
              <w:t xml:space="preserve">timing, location, scale and nature of </w:t>
            </w:r>
            <w:r w:rsidRPr="0098452E">
              <w:rPr>
                <w:rFonts w:asciiTheme="minorHAnsi" w:hAnsiTheme="minorHAnsi" w:cstheme="minorHAnsi"/>
                <w:color w:val="00B050"/>
                <w:sz w:val="22"/>
                <w:szCs w:val="22"/>
                <w:shd w:val="clear" w:color="auto" w:fill="FFFFFF"/>
              </w:rPr>
              <w:t>earthworks</w:t>
            </w:r>
            <w:r w:rsidRPr="0098452E">
              <w:rPr>
                <w:rFonts w:asciiTheme="minorHAnsi" w:hAnsiTheme="minorHAnsi" w:cstheme="minorHAnsi"/>
                <w:sz w:val="22"/>
                <w:szCs w:val="22"/>
              </w:rPr>
              <w:t>;</w:t>
            </w:r>
          </w:p>
          <w:p w14:paraId="1BDEF2AD" w14:textId="77777777" w:rsidR="00A5475B" w:rsidRPr="0098452E" w:rsidRDefault="00A5475B" w:rsidP="00E415FB">
            <w:pPr>
              <w:pStyle w:val="PrlTableList2"/>
              <w:numPr>
                <w:ilvl w:val="0"/>
                <w:numId w:val="157"/>
              </w:numPr>
              <w:spacing w:before="144" w:after="144"/>
              <w:rPr>
                <w:rFonts w:asciiTheme="minorHAnsi" w:hAnsiTheme="minorHAnsi" w:cstheme="minorHAnsi"/>
                <w:sz w:val="22"/>
                <w:szCs w:val="22"/>
              </w:rPr>
            </w:pPr>
            <w:r w:rsidRPr="0098452E">
              <w:rPr>
                <w:rFonts w:asciiTheme="minorHAnsi" w:hAnsiTheme="minorHAnsi" w:cstheme="minorHAnsi"/>
                <w:color w:val="00B050"/>
                <w:sz w:val="22"/>
                <w:szCs w:val="22"/>
                <w:shd w:val="clear" w:color="auto" w:fill="FFFFFF"/>
              </w:rPr>
              <w:t>earthworks</w:t>
            </w:r>
            <w:r w:rsidRPr="0098452E">
              <w:rPr>
                <w:rFonts w:asciiTheme="minorHAnsi" w:hAnsiTheme="minorHAnsi" w:cstheme="minorHAnsi"/>
                <w:sz w:val="22"/>
                <w:szCs w:val="22"/>
              </w:rPr>
              <w:t xml:space="preserve"> method; and</w:t>
            </w:r>
          </w:p>
          <w:p w14:paraId="531090EB" w14:textId="77777777" w:rsidR="00A5475B" w:rsidRPr="0098452E" w:rsidRDefault="00A5475B" w:rsidP="00E415FB">
            <w:pPr>
              <w:pStyle w:val="PrlTableList2"/>
              <w:numPr>
                <w:ilvl w:val="0"/>
                <w:numId w:val="157"/>
              </w:numPr>
              <w:spacing w:before="144" w:after="144"/>
              <w:rPr>
                <w:rFonts w:asciiTheme="minorHAnsi" w:hAnsiTheme="minorHAnsi" w:cstheme="minorHAnsi"/>
                <w:sz w:val="22"/>
                <w:szCs w:val="22"/>
              </w:rPr>
            </w:pPr>
            <w:r w:rsidRPr="0098452E">
              <w:rPr>
                <w:rFonts w:asciiTheme="minorHAnsi" w:hAnsiTheme="minorHAnsi" w:cstheme="minorHAnsi"/>
                <w:sz w:val="22"/>
                <w:szCs w:val="22"/>
              </w:rPr>
              <w:t>mitigation of effects as they impact flooding and surface drainage.</w:t>
            </w:r>
          </w:p>
          <w:p w14:paraId="3D945872" w14:textId="77777777" w:rsidR="00A5475B" w:rsidRPr="0098452E" w:rsidRDefault="00A5475B" w:rsidP="0005759C">
            <w:pPr>
              <w:pStyle w:val="PrlTableList1"/>
              <w:numPr>
                <w:ilvl w:val="0"/>
                <w:numId w:val="27"/>
              </w:numPr>
              <w:rPr>
                <w:rFonts w:asciiTheme="minorHAnsi" w:hAnsiTheme="minorHAnsi" w:cstheme="minorHAnsi"/>
                <w:sz w:val="22"/>
                <w:szCs w:val="22"/>
              </w:rPr>
            </w:pPr>
            <w:r w:rsidRPr="0098452E">
              <w:rPr>
                <w:rFonts w:asciiTheme="minorHAnsi" w:hAnsiTheme="minorHAnsi" w:cstheme="minorHAnsi"/>
                <w:sz w:val="22"/>
                <w:szCs w:val="22"/>
              </w:rPr>
              <w:t xml:space="preserve">These restricted discretionary </w:t>
            </w:r>
            <w:r w:rsidRPr="0098452E">
              <w:rPr>
                <w:rFonts w:asciiTheme="minorHAnsi" w:hAnsiTheme="minorHAnsi" w:cstheme="minorHAnsi"/>
                <w:color w:val="000000"/>
                <w:sz w:val="22"/>
                <w:szCs w:val="22"/>
              </w:rPr>
              <w:t>activities</w:t>
            </w:r>
            <w:r w:rsidRPr="0098452E">
              <w:rPr>
                <w:rFonts w:asciiTheme="minorHAnsi" w:hAnsiTheme="minorHAnsi" w:cstheme="minorHAnsi"/>
                <w:sz w:val="22"/>
                <w:szCs w:val="22"/>
              </w:rPr>
              <w:t xml:space="preserve"> will be assessed against the following criteria:</w:t>
            </w:r>
          </w:p>
          <w:p w14:paraId="7F11D56B" w14:textId="77777777" w:rsidR="00A5475B" w:rsidRPr="0098452E" w:rsidRDefault="00A5475B" w:rsidP="00E415FB">
            <w:pPr>
              <w:pStyle w:val="PrlTableList2"/>
              <w:numPr>
                <w:ilvl w:val="0"/>
                <w:numId w:val="158"/>
              </w:numPr>
              <w:spacing w:before="144" w:after="144"/>
              <w:rPr>
                <w:rFonts w:asciiTheme="minorHAnsi" w:hAnsiTheme="minorHAnsi" w:cstheme="minorHAnsi"/>
                <w:sz w:val="22"/>
                <w:szCs w:val="22"/>
              </w:rPr>
            </w:pPr>
            <w:r w:rsidRPr="0098452E">
              <w:rPr>
                <w:rFonts w:asciiTheme="minorHAnsi" w:hAnsiTheme="minorHAnsi" w:cstheme="minorHAnsi"/>
                <w:sz w:val="22"/>
                <w:szCs w:val="22"/>
              </w:rPr>
              <w:t xml:space="preserve">Whether any effects arise from </w:t>
            </w:r>
            <w:r w:rsidRPr="0098452E">
              <w:rPr>
                <w:rFonts w:asciiTheme="minorHAnsi" w:hAnsiTheme="minorHAnsi" w:cstheme="minorHAnsi"/>
                <w:color w:val="00B050"/>
                <w:sz w:val="22"/>
                <w:szCs w:val="22"/>
                <w:shd w:val="clear" w:color="auto" w:fill="FFFFFF"/>
              </w:rPr>
              <w:t>filling</w:t>
            </w:r>
            <w:r w:rsidRPr="0098452E">
              <w:rPr>
                <w:rFonts w:asciiTheme="minorHAnsi" w:hAnsiTheme="minorHAnsi" w:cstheme="minorHAnsi"/>
                <w:sz w:val="22"/>
                <w:szCs w:val="22"/>
              </w:rPr>
              <w:t xml:space="preserve"> or </w:t>
            </w:r>
            <w:r w:rsidRPr="0098452E">
              <w:rPr>
                <w:rFonts w:asciiTheme="minorHAnsi" w:hAnsiTheme="minorHAnsi" w:cstheme="minorHAnsi"/>
                <w:color w:val="00B050"/>
                <w:sz w:val="22"/>
                <w:szCs w:val="22"/>
                <w:shd w:val="clear" w:color="auto" w:fill="FFFFFF"/>
              </w:rPr>
              <w:t>excavation</w:t>
            </w:r>
            <w:r w:rsidRPr="0098452E">
              <w:rPr>
                <w:rFonts w:asciiTheme="minorHAnsi" w:hAnsiTheme="minorHAnsi" w:cstheme="minorHAnsi"/>
                <w:sz w:val="22"/>
                <w:szCs w:val="22"/>
              </w:rPr>
              <w:t xml:space="preserve"> on land stability, flooding, waterways, groundwater and natural </w:t>
            </w:r>
            <w:r w:rsidRPr="0098452E">
              <w:rPr>
                <w:rFonts w:asciiTheme="minorHAnsi" w:hAnsiTheme="minorHAnsi" w:cstheme="minorHAnsi"/>
                <w:color w:val="00B050"/>
                <w:sz w:val="22"/>
                <w:szCs w:val="22"/>
                <w:shd w:val="clear" w:color="auto" w:fill="FFFFFF"/>
              </w:rPr>
              <w:t>ground levels</w:t>
            </w:r>
            <w:r w:rsidRPr="0098452E">
              <w:rPr>
                <w:rFonts w:asciiTheme="minorHAnsi" w:hAnsiTheme="minorHAnsi" w:cstheme="minorHAnsi"/>
                <w:sz w:val="22"/>
                <w:szCs w:val="22"/>
              </w:rPr>
              <w:t xml:space="preserve"> on- and/or off-</w:t>
            </w:r>
            <w:r w:rsidRPr="0098452E">
              <w:rPr>
                <w:rFonts w:asciiTheme="minorHAnsi" w:hAnsiTheme="minorHAnsi" w:cstheme="minorHAnsi"/>
                <w:sz w:val="22"/>
                <w:szCs w:val="22"/>
                <w:shd w:val="clear" w:color="auto" w:fill="FFFFFF"/>
              </w:rPr>
              <w:t>site</w:t>
            </w:r>
            <w:r w:rsidRPr="0098452E">
              <w:rPr>
                <w:rFonts w:asciiTheme="minorHAnsi" w:hAnsiTheme="minorHAnsi" w:cstheme="minorHAnsi"/>
                <w:sz w:val="22"/>
                <w:szCs w:val="22"/>
              </w:rPr>
              <w:t>, including:</w:t>
            </w:r>
          </w:p>
          <w:p w14:paraId="6A355910" w14:textId="77777777" w:rsidR="00A5475B" w:rsidRPr="0098452E" w:rsidRDefault="00A5475B" w:rsidP="00E415FB">
            <w:pPr>
              <w:pStyle w:val="PrlTableList3"/>
              <w:numPr>
                <w:ilvl w:val="0"/>
                <w:numId w:val="159"/>
              </w:numPr>
              <w:spacing w:before="144" w:after="144"/>
              <w:rPr>
                <w:rFonts w:asciiTheme="minorHAnsi" w:hAnsiTheme="minorHAnsi" w:cstheme="minorHAnsi"/>
                <w:sz w:val="22"/>
                <w:szCs w:val="22"/>
              </w:rPr>
            </w:pPr>
            <w:r w:rsidRPr="0098452E">
              <w:rPr>
                <w:rFonts w:asciiTheme="minorHAnsi" w:hAnsiTheme="minorHAnsi" w:cstheme="minorHAnsi"/>
                <w:sz w:val="22"/>
                <w:szCs w:val="22"/>
              </w:rPr>
              <w:t>any</w:t>
            </w:r>
            <w:r w:rsidRPr="0098452E">
              <w:rPr>
                <w:rFonts w:asciiTheme="minorHAnsi" w:hAnsiTheme="minorHAnsi" w:cstheme="minorHAnsi"/>
                <w:spacing w:val="7"/>
                <w:sz w:val="22"/>
                <w:szCs w:val="22"/>
              </w:rPr>
              <w:t xml:space="preserve"> </w:t>
            </w:r>
            <w:r w:rsidRPr="0098452E">
              <w:rPr>
                <w:rFonts w:asciiTheme="minorHAnsi" w:hAnsiTheme="minorHAnsi" w:cstheme="minorHAnsi"/>
                <w:sz w:val="22"/>
                <w:szCs w:val="22"/>
              </w:rPr>
              <w:t>likelihood</w:t>
            </w:r>
            <w:r w:rsidRPr="0098452E">
              <w:rPr>
                <w:rFonts w:asciiTheme="minorHAnsi" w:hAnsiTheme="minorHAnsi" w:cstheme="minorHAnsi"/>
                <w:spacing w:val="17"/>
                <w:sz w:val="22"/>
                <w:szCs w:val="22"/>
              </w:rPr>
              <w:t xml:space="preserve"> </w:t>
            </w:r>
            <w:r w:rsidRPr="0098452E">
              <w:rPr>
                <w:rFonts w:asciiTheme="minorHAnsi" w:hAnsiTheme="minorHAnsi" w:cstheme="minorHAnsi"/>
                <w:sz w:val="22"/>
                <w:szCs w:val="22"/>
              </w:rPr>
              <w:t>of</w:t>
            </w:r>
            <w:r w:rsidRPr="0098452E">
              <w:rPr>
                <w:rFonts w:asciiTheme="minorHAnsi" w:hAnsiTheme="minorHAnsi" w:cstheme="minorHAnsi"/>
                <w:spacing w:val="3"/>
                <w:sz w:val="22"/>
                <w:szCs w:val="22"/>
              </w:rPr>
              <w:t xml:space="preserve"> </w:t>
            </w:r>
            <w:r w:rsidRPr="0098452E">
              <w:rPr>
                <w:rFonts w:asciiTheme="minorHAnsi" w:hAnsiTheme="minorHAnsi" w:cstheme="minorHAnsi"/>
                <w:sz w:val="22"/>
                <w:szCs w:val="22"/>
              </w:rPr>
              <w:t>exacerbation</w:t>
            </w:r>
            <w:r w:rsidRPr="0098452E">
              <w:rPr>
                <w:rFonts w:asciiTheme="minorHAnsi" w:hAnsiTheme="minorHAnsi" w:cstheme="minorHAnsi"/>
                <w:spacing w:val="24"/>
                <w:sz w:val="22"/>
                <w:szCs w:val="22"/>
              </w:rPr>
              <w:t xml:space="preserve"> </w:t>
            </w:r>
            <w:r w:rsidRPr="0098452E">
              <w:rPr>
                <w:rFonts w:asciiTheme="minorHAnsi" w:hAnsiTheme="minorHAnsi" w:cstheme="minorHAnsi"/>
                <w:w w:val="102"/>
                <w:sz w:val="22"/>
                <w:szCs w:val="22"/>
              </w:rPr>
              <w:t xml:space="preserve">of </w:t>
            </w:r>
            <w:r w:rsidRPr="0098452E">
              <w:rPr>
                <w:rFonts w:asciiTheme="minorHAnsi" w:hAnsiTheme="minorHAnsi" w:cstheme="minorHAnsi"/>
                <w:sz w:val="22"/>
                <w:szCs w:val="22"/>
              </w:rPr>
              <w:t>flooding,</w:t>
            </w:r>
            <w:r w:rsidRPr="0098452E">
              <w:rPr>
                <w:rFonts w:asciiTheme="minorHAnsi" w:hAnsiTheme="minorHAnsi" w:cstheme="minorHAnsi"/>
                <w:spacing w:val="17"/>
                <w:sz w:val="22"/>
                <w:szCs w:val="22"/>
              </w:rPr>
              <w:t xml:space="preserve"> </w:t>
            </w:r>
            <w:r w:rsidRPr="0098452E">
              <w:rPr>
                <w:rFonts w:asciiTheme="minorHAnsi" w:hAnsiTheme="minorHAnsi" w:cstheme="minorHAnsi"/>
                <w:sz w:val="22"/>
                <w:szCs w:val="22"/>
              </w:rPr>
              <w:t>erosion,</w:t>
            </w:r>
            <w:r w:rsidRPr="0098452E">
              <w:rPr>
                <w:rFonts w:asciiTheme="minorHAnsi" w:hAnsiTheme="minorHAnsi" w:cstheme="minorHAnsi"/>
                <w:spacing w:val="16"/>
                <w:sz w:val="22"/>
                <w:szCs w:val="22"/>
              </w:rPr>
              <w:t xml:space="preserve"> </w:t>
            </w:r>
            <w:r w:rsidRPr="0098452E">
              <w:rPr>
                <w:rFonts w:asciiTheme="minorHAnsi" w:hAnsiTheme="minorHAnsi" w:cstheme="minorHAnsi"/>
                <w:sz w:val="22"/>
                <w:szCs w:val="22"/>
              </w:rPr>
              <w:t>or</w:t>
            </w:r>
            <w:r w:rsidRPr="0098452E">
              <w:rPr>
                <w:rFonts w:asciiTheme="minorHAnsi" w:hAnsiTheme="minorHAnsi" w:cstheme="minorHAnsi"/>
                <w:spacing w:val="4"/>
                <w:sz w:val="22"/>
                <w:szCs w:val="22"/>
              </w:rPr>
              <w:t xml:space="preserve"> </w:t>
            </w:r>
            <w:r w:rsidRPr="0098452E">
              <w:rPr>
                <w:rFonts w:asciiTheme="minorHAnsi" w:hAnsiTheme="minorHAnsi" w:cstheme="minorHAnsi"/>
                <w:sz w:val="22"/>
                <w:szCs w:val="22"/>
              </w:rPr>
              <w:t>siltation</w:t>
            </w:r>
            <w:r w:rsidRPr="0098452E">
              <w:rPr>
                <w:rFonts w:asciiTheme="minorHAnsi" w:hAnsiTheme="minorHAnsi" w:cstheme="minorHAnsi"/>
                <w:spacing w:val="15"/>
                <w:sz w:val="22"/>
                <w:szCs w:val="22"/>
              </w:rPr>
              <w:t xml:space="preserve"> </w:t>
            </w:r>
            <w:r w:rsidRPr="0098452E">
              <w:rPr>
                <w:rFonts w:asciiTheme="minorHAnsi" w:hAnsiTheme="minorHAnsi" w:cstheme="minorHAnsi"/>
                <w:w w:val="102"/>
                <w:sz w:val="22"/>
                <w:szCs w:val="22"/>
              </w:rPr>
              <w:t xml:space="preserve">either </w:t>
            </w:r>
            <w:r w:rsidRPr="0098452E">
              <w:rPr>
                <w:rFonts w:asciiTheme="minorHAnsi" w:hAnsiTheme="minorHAnsi" w:cstheme="minorHAnsi"/>
                <w:spacing w:val="-2"/>
                <w:sz w:val="22"/>
                <w:szCs w:val="22"/>
              </w:rPr>
              <w:t>upstrea</w:t>
            </w:r>
            <w:r w:rsidRPr="0098452E">
              <w:rPr>
                <w:rFonts w:asciiTheme="minorHAnsi" w:hAnsiTheme="minorHAnsi" w:cstheme="minorHAnsi"/>
                <w:sz w:val="22"/>
                <w:szCs w:val="22"/>
              </w:rPr>
              <w:t>m</w:t>
            </w:r>
            <w:r w:rsidRPr="0098452E">
              <w:rPr>
                <w:rFonts w:asciiTheme="minorHAnsi" w:hAnsiTheme="minorHAnsi" w:cstheme="minorHAnsi"/>
                <w:spacing w:val="16"/>
                <w:sz w:val="22"/>
                <w:szCs w:val="22"/>
              </w:rPr>
              <w:t xml:space="preserve"> </w:t>
            </w:r>
            <w:r w:rsidRPr="0098452E">
              <w:rPr>
                <w:rFonts w:asciiTheme="minorHAnsi" w:hAnsiTheme="minorHAnsi" w:cstheme="minorHAnsi"/>
                <w:spacing w:val="-2"/>
                <w:sz w:val="22"/>
                <w:szCs w:val="22"/>
              </w:rPr>
              <w:t>o</w:t>
            </w:r>
            <w:r w:rsidRPr="0098452E">
              <w:rPr>
                <w:rFonts w:asciiTheme="minorHAnsi" w:hAnsiTheme="minorHAnsi" w:cstheme="minorHAnsi"/>
                <w:sz w:val="22"/>
                <w:szCs w:val="22"/>
              </w:rPr>
              <w:t>r</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2"/>
                <w:sz w:val="22"/>
                <w:szCs w:val="22"/>
              </w:rPr>
              <w:t>downstrea</w:t>
            </w:r>
            <w:r w:rsidRPr="0098452E">
              <w:rPr>
                <w:rFonts w:asciiTheme="minorHAnsi" w:hAnsiTheme="minorHAnsi" w:cstheme="minorHAnsi"/>
                <w:sz w:val="22"/>
                <w:szCs w:val="22"/>
              </w:rPr>
              <w:t>m</w:t>
            </w:r>
            <w:r w:rsidRPr="0098452E">
              <w:rPr>
                <w:rFonts w:asciiTheme="minorHAnsi" w:hAnsiTheme="minorHAnsi" w:cstheme="minorHAnsi"/>
                <w:spacing w:val="22"/>
                <w:sz w:val="22"/>
                <w:szCs w:val="22"/>
              </w:rPr>
              <w:t xml:space="preserve"> </w:t>
            </w:r>
            <w:r w:rsidRPr="0098452E">
              <w:rPr>
                <w:rFonts w:asciiTheme="minorHAnsi" w:hAnsiTheme="minorHAnsi" w:cstheme="minorHAnsi"/>
                <w:spacing w:val="-2"/>
                <w:sz w:val="22"/>
                <w:szCs w:val="22"/>
              </w:rPr>
              <w:t>o</w:t>
            </w:r>
            <w:r w:rsidRPr="0098452E">
              <w:rPr>
                <w:rFonts w:asciiTheme="minorHAnsi" w:hAnsiTheme="minorHAnsi" w:cstheme="minorHAnsi"/>
                <w:sz w:val="22"/>
                <w:szCs w:val="22"/>
              </w:rPr>
              <w:t>f</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2"/>
                <w:sz w:val="22"/>
                <w:szCs w:val="22"/>
              </w:rPr>
              <w:t>th</w:t>
            </w:r>
            <w:r w:rsidRPr="0098452E">
              <w:rPr>
                <w:rFonts w:asciiTheme="minorHAnsi" w:hAnsiTheme="minorHAnsi" w:cstheme="minorHAnsi"/>
                <w:sz w:val="22"/>
                <w:szCs w:val="22"/>
              </w:rPr>
              <w:t>e</w:t>
            </w:r>
            <w:r w:rsidRPr="0098452E">
              <w:rPr>
                <w:rFonts w:asciiTheme="minorHAnsi" w:hAnsiTheme="minorHAnsi" w:cstheme="minorHAnsi"/>
                <w:spacing w:val="4"/>
                <w:sz w:val="22"/>
                <w:szCs w:val="22"/>
              </w:rPr>
              <w:t xml:space="preserve"> </w:t>
            </w:r>
            <w:r w:rsidRPr="0098452E">
              <w:rPr>
                <w:rFonts w:asciiTheme="minorHAnsi" w:hAnsiTheme="minorHAnsi" w:cstheme="minorHAnsi"/>
                <w:color w:val="00B050"/>
                <w:spacing w:val="-2"/>
                <w:w w:val="102"/>
                <w:sz w:val="22"/>
                <w:szCs w:val="22"/>
                <w:shd w:val="clear" w:color="auto" w:fill="FFFFFF"/>
              </w:rPr>
              <w:t>site</w:t>
            </w:r>
            <w:r w:rsidRPr="0098452E">
              <w:rPr>
                <w:rFonts w:asciiTheme="minorHAnsi" w:hAnsiTheme="minorHAnsi" w:cstheme="minorHAnsi"/>
                <w:spacing w:val="-2"/>
                <w:w w:val="102"/>
                <w:sz w:val="22"/>
                <w:szCs w:val="22"/>
              </w:rPr>
              <w:t>;</w:t>
            </w:r>
          </w:p>
          <w:p w14:paraId="1BA6A9EF" w14:textId="77777777" w:rsidR="00A5475B" w:rsidRPr="0098452E" w:rsidRDefault="00A5475B" w:rsidP="00E415FB">
            <w:pPr>
              <w:pStyle w:val="PrlTableList3"/>
              <w:numPr>
                <w:ilvl w:val="0"/>
                <w:numId w:val="159"/>
              </w:numPr>
              <w:spacing w:before="144" w:after="144"/>
              <w:rPr>
                <w:rFonts w:asciiTheme="minorHAnsi" w:hAnsiTheme="minorHAnsi" w:cstheme="minorHAnsi"/>
                <w:sz w:val="22"/>
                <w:szCs w:val="22"/>
              </w:rPr>
            </w:pPr>
            <w:r w:rsidRPr="0098452E">
              <w:rPr>
                <w:rFonts w:asciiTheme="minorHAnsi" w:hAnsiTheme="minorHAnsi" w:cstheme="minorHAnsi"/>
                <w:w w:val="102"/>
                <w:sz w:val="22"/>
                <w:szCs w:val="22"/>
              </w:rPr>
              <w:t xml:space="preserve">any likelihood of affecting the stability of </w:t>
            </w:r>
            <w:r w:rsidRPr="0098452E">
              <w:rPr>
                <w:rFonts w:asciiTheme="minorHAnsi" w:hAnsiTheme="minorHAnsi" w:cstheme="minorHAnsi"/>
                <w:color w:val="00B050"/>
                <w:w w:val="102"/>
                <w:sz w:val="22"/>
                <w:szCs w:val="22"/>
                <w:shd w:val="clear" w:color="auto" w:fill="FFFFFF"/>
              </w:rPr>
              <w:t>adjoining</w:t>
            </w:r>
            <w:r w:rsidRPr="0098452E">
              <w:rPr>
                <w:rFonts w:asciiTheme="minorHAnsi" w:hAnsiTheme="minorHAnsi" w:cstheme="minorHAnsi"/>
                <w:w w:val="102"/>
                <w:sz w:val="22"/>
                <w:szCs w:val="22"/>
              </w:rPr>
              <w:t xml:space="preserve"> land, including its susceptibility to subsidence or erosion;</w:t>
            </w:r>
          </w:p>
          <w:p w14:paraId="63D1F79C" w14:textId="77777777" w:rsidR="00A5475B" w:rsidRPr="0098452E" w:rsidRDefault="00A5475B" w:rsidP="00E415FB">
            <w:pPr>
              <w:pStyle w:val="PrlTableList3"/>
              <w:numPr>
                <w:ilvl w:val="0"/>
                <w:numId w:val="159"/>
              </w:numPr>
              <w:spacing w:before="144" w:after="144"/>
              <w:rPr>
                <w:rFonts w:asciiTheme="minorHAnsi" w:hAnsiTheme="minorHAnsi" w:cstheme="minorHAnsi"/>
                <w:spacing w:val="-1"/>
                <w:sz w:val="22"/>
                <w:szCs w:val="22"/>
              </w:rPr>
            </w:pPr>
            <w:r w:rsidRPr="008A6694">
              <w:rPr>
                <w:rFonts w:asciiTheme="minorHAnsi" w:hAnsiTheme="minorHAnsi" w:cstheme="minorHAnsi"/>
                <w:sz w:val="22"/>
                <w:szCs w:val="22"/>
              </w:rPr>
              <w:t>any</w:t>
            </w:r>
            <w:r w:rsidRPr="0098452E">
              <w:rPr>
                <w:rFonts w:asciiTheme="minorHAnsi" w:hAnsiTheme="minorHAnsi" w:cstheme="minorHAnsi"/>
                <w:spacing w:val="-1"/>
                <w:sz w:val="22"/>
                <w:szCs w:val="22"/>
              </w:rPr>
              <w:t xml:space="preserve"> adverse effects on other </w:t>
            </w:r>
            <w:r w:rsidRPr="0098452E">
              <w:rPr>
                <w:rFonts w:asciiTheme="minorHAnsi" w:hAnsiTheme="minorHAnsi" w:cstheme="minorHAnsi"/>
                <w:spacing w:val="-1"/>
                <w:sz w:val="22"/>
                <w:szCs w:val="22"/>
                <w:shd w:val="clear" w:color="auto" w:fill="FFFFFF"/>
              </w:rPr>
              <w:t>properties</w:t>
            </w:r>
            <w:r w:rsidRPr="0098452E">
              <w:rPr>
                <w:rFonts w:asciiTheme="minorHAnsi" w:hAnsiTheme="minorHAnsi" w:cstheme="minorHAnsi"/>
                <w:spacing w:val="-1"/>
                <w:sz w:val="22"/>
                <w:szCs w:val="22"/>
              </w:rPr>
              <w:t xml:space="preserve"> from disturbances to surface drainage patterns;</w:t>
            </w:r>
          </w:p>
          <w:p w14:paraId="091507F2" w14:textId="77777777" w:rsidR="00A5475B" w:rsidRPr="0098452E" w:rsidRDefault="00A5475B" w:rsidP="00E415FB">
            <w:pPr>
              <w:pStyle w:val="PrlTableList3"/>
              <w:numPr>
                <w:ilvl w:val="0"/>
                <w:numId w:val="159"/>
              </w:numPr>
              <w:spacing w:before="144" w:after="144"/>
              <w:rPr>
                <w:rFonts w:asciiTheme="minorHAnsi" w:hAnsiTheme="minorHAnsi" w:cstheme="minorHAnsi"/>
                <w:w w:val="102"/>
                <w:sz w:val="22"/>
                <w:szCs w:val="22"/>
              </w:rPr>
            </w:pPr>
            <w:r w:rsidRPr="0098452E">
              <w:rPr>
                <w:rFonts w:asciiTheme="minorHAnsi" w:hAnsiTheme="minorHAnsi" w:cstheme="minorHAnsi"/>
                <w:sz w:val="22"/>
                <w:szCs w:val="22"/>
              </w:rPr>
              <w:t>effects</w:t>
            </w:r>
            <w:r w:rsidRPr="0098452E">
              <w:rPr>
                <w:rFonts w:asciiTheme="minorHAnsi" w:hAnsiTheme="minorHAnsi" w:cstheme="minorHAnsi"/>
                <w:spacing w:val="15"/>
                <w:sz w:val="22"/>
                <w:szCs w:val="22"/>
              </w:rPr>
              <w:t xml:space="preserve"> </w:t>
            </w:r>
            <w:r w:rsidRPr="0098452E">
              <w:rPr>
                <w:rFonts w:asciiTheme="minorHAnsi" w:hAnsiTheme="minorHAnsi" w:cstheme="minorHAnsi"/>
                <w:sz w:val="22"/>
                <w:szCs w:val="22"/>
              </w:rPr>
              <w:t>on</w:t>
            </w:r>
            <w:r w:rsidRPr="0098452E">
              <w:rPr>
                <w:rFonts w:asciiTheme="minorHAnsi" w:hAnsiTheme="minorHAnsi" w:cstheme="minorHAnsi"/>
                <w:spacing w:val="7"/>
                <w:sz w:val="22"/>
                <w:szCs w:val="22"/>
              </w:rPr>
              <w:t xml:space="preserve"> </w:t>
            </w:r>
            <w:r w:rsidRPr="0098452E">
              <w:rPr>
                <w:rFonts w:asciiTheme="minorHAnsi" w:hAnsiTheme="minorHAnsi" w:cstheme="minorHAnsi"/>
                <w:sz w:val="22"/>
                <w:szCs w:val="22"/>
              </w:rPr>
              <w:t>flood</w:t>
            </w:r>
            <w:r w:rsidRPr="0098452E">
              <w:rPr>
                <w:rFonts w:asciiTheme="minorHAnsi" w:hAnsiTheme="minorHAnsi" w:cstheme="minorHAnsi"/>
                <w:spacing w:val="12"/>
                <w:sz w:val="22"/>
                <w:szCs w:val="22"/>
              </w:rPr>
              <w:t xml:space="preserve"> </w:t>
            </w:r>
            <w:r w:rsidRPr="0098452E">
              <w:rPr>
                <w:rFonts w:asciiTheme="minorHAnsi" w:hAnsiTheme="minorHAnsi" w:cstheme="minorHAnsi"/>
                <w:sz w:val="22"/>
                <w:szCs w:val="22"/>
              </w:rPr>
              <w:t>storage</w:t>
            </w:r>
            <w:r w:rsidRPr="0098452E">
              <w:rPr>
                <w:rFonts w:asciiTheme="minorHAnsi" w:hAnsiTheme="minorHAnsi" w:cstheme="minorHAnsi"/>
                <w:spacing w:val="17"/>
                <w:sz w:val="22"/>
                <w:szCs w:val="22"/>
              </w:rPr>
              <w:t xml:space="preserve"> </w:t>
            </w:r>
            <w:r w:rsidRPr="0098452E">
              <w:rPr>
                <w:rFonts w:asciiTheme="minorHAnsi" w:hAnsiTheme="minorHAnsi" w:cstheme="minorHAnsi"/>
                <w:w w:val="102"/>
                <w:sz w:val="22"/>
                <w:szCs w:val="22"/>
              </w:rPr>
              <w:t xml:space="preserve">capacity </w:t>
            </w:r>
            <w:r w:rsidRPr="0098452E">
              <w:rPr>
                <w:rFonts w:asciiTheme="minorHAnsi" w:hAnsiTheme="minorHAnsi" w:cstheme="minorHAnsi"/>
                <w:spacing w:val="-3"/>
                <w:sz w:val="22"/>
                <w:szCs w:val="22"/>
              </w:rPr>
              <w:t>an</w:t>
            </w:r>
            <w:r w:rsidRPr="0098452E">
              <w:rPr>
                <w:rFonts w:asciiTheme="minorHAnsi" w:hAnsiTheme="minorHAnsi" w:cstheme="minorHAnsi"/>
                <w:sz w:val="22"/>
                <w:szCs w:val="22"/>
              </w:rPr>
              <w:t>d</w:t>
            </w:r>
            <w:r w:rsidRPr="0098452E">
              <w:rPr>
                <w:rFonts w:asciiTheme="minorHAnsi" w:hAnsiTheme="minorHAnsi" w:cstheme="minorHAnsi"/>
                <w:spacing w:val="3"/>
                <w:sz w:val="22"/>
                <w:szCs w:val="22"/>
              </w:rPr>
              <w:t xml:space="preserve"> </w:t>
            </w:r>
            <w:r w:rsidRPr="0098452E">
              <w:rPr>
                <w:rFonts w:asciiTheme="minorHAnsi" w:hAnsiTheme="minorHAnsi" w:cstheme="minorHAnsi"/>
                <w:spacing w:val="-3"/>
                <w:sz w:val="22"/>
                <w:szCs w:val="22"/>
              </w:rPr>
              <w:t>functio</w:t>
            </w:r>
            <w:r w:rsidRPr="0098452E">
              <w:rPr>
                <w:rFonts w:asciiTheme="minorHAnsi" w:hAnsiTheme="minorHAnsi" w:cstheme="minorHAnsi"/>
                <w:sz w:val="22"/>
                <w:szCs w:val="22"/>
              </w:rPr>
              <w:t>n</w:t>
            </w:r>
            <w:r w:rsidRPr="0098452E">
              <w:rPr>
                <w:rFonts w:asciiTheme="minorHAnsi" w:hAnsiTheme="minorHAnsi" w:cstheme="minorHAnsi"/>
                <w:spacing w:val="11"/>
                <w:sz w:val="22"/>
                <w:szCs w:val="22"/>
              </w:rPr>
              <w:t xml:space="preserve"> </w:t>
            </w:r>
            <w:r w:rsidRPr="0098452E">
              <w:rPr>
                <w:rFonts w:asciiTheme="minorHAnsi" w:hAnsiTheme="minorHAnsi" w:cstheme="minorHAnsi"/>
                <w:spacing w:val="-3"/>
                <w:sz w:val="22"/>
                <w:szCs w:val="22"/>
              </w:rPr>
              <w:t>i</w:t>
            </w:r>
            <w:r w:rsidRPr="0098452E">
              <w:rPr>
                <w:rFonts w:asciiTheme="minorHAnsi" w:hAnsiTheme="minorHAnsi" w:cstheme="minorHAnsi"/>
                <w:sz w:val="22"/>
                <w:szCs w:val="22"/>
              </w:rPr>
              <w:t>n</w:t>
            </w:r>
            <w:r w:rsidRPr="0098452E">
              <w:rPr>
                <w:rFonts w:asciiTheme="minorHAnsi" w:hAnsiTheme="minorHAnsi" w:cstheme="minorHAnsi"/>
                <w:spacing w:val="-1"/>
                <w:sz w:val="22"/>
                <w:szCs w:val="22"/>
              </w:rPr>
              <w:t xml:space="preserve"> </w:t>
            </w:r>
            <w:r w:rsidRPr="0098452E">
              <w:rPr>
                <w:rFonts w:asciiTheme="minorHAnsi" w:hAnsiTheme="minorHAnsi" w:cstheme="minorHAnsi"/>
                <w:spacing w:val="-3"/>
                <w:sz w:val="22"/>
                <w:szCs w:val="22"/>
              </w:rPr>
              <w:t>th</w:t>
            </w:r>
            <w:r w:rsidRPr="0098452E">
              <w:rPr>
                <w:rFonts w:asciiTheme="minorHAnsi" w:hAnsiTheme="minorHAnsi" w:cstheme="minorHAnsi"/>
                <w:sz w:val="22"/>
                <w:szCs w:val="22"/>
              </w:rPr>
              <w:t>e</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3"/>
                <w:sz w:val="22"/>
                <w:szCs w:val="22"/>
              </w:rPr>
              <w:t>immediat</w:t>
            </w:r>
            <w:r w:rsidRPr="0098452E">
              <w:rPr>
                <w:rFonts w:asciiTheme="minorHAnsi" w:hAnsiTheme="minorHAnsi" w:cstheme="minorHAnsi"/>
                <w:sz w:val="22"/>
                <w:szCs w:val="22"/>
              </w:rPr>
              <w:t>e</w:t>
            </w:r>
            <w:r w:rsidRPr="0098452E">
              <w:rPr>
                <w:rFonts w:asciiTheme="minorHAnsi" w:hAnsiTheme="minorHAnsi" w:cstheme="minorHAnsi"/>
                <w:spacing w:val="16"/>
                <w:sz w:val="22"/>
                <w:szCs w:val="22"/>
              </w:rPr>
              <w:t xml:space="preserve"> </w:t>
            </w:r>
            <w:r w:rsidRPr="0098452E">
              <w:rPr>
                <w:rFonts w:asciiTheme="minorHAnsi" w:hAnsiTheme="minorHAnsi" w:cstheme="minorHAnsi"/>
                <w:spacing w:val="-3"/>
                <w:w w:val="102"/>
                <w:sz w:val="22"/>
                <w:szCs w:val="22"/>
              </w:rPr>
              <w:t xml:space="preserve">area, </w:t>
            </w:r>
            <w:r w:rsidRPr="0098452E">
              <w:rPr>
                <w:rFonts w:asciiTheme="minorHAnsi" w:hAnsiTheme="minorHAnsi" w:cstheme="minorHAnsi"/>
                <w:spacing w:val="-1"/>
                <w:sz w:val="22"/>
                <w:szCs w:val="22"/>
              </w:rPr>
              <w:t>an</w:t>
            </w:r>
            <w:r w:rsidRPr="0098452E">
              <w:rPr>
                <w:rFonts w:asciiTheme="minorHAnsi" w:hAnsiTheme="minorHAnsi" w:cstheme="minorHAnsi"/>
                <w:sz w:val="22"/>
                <w:szCs w:val="22"/>
              </w:rPr>
              <w:t>d</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1"/>
                <w:sz w:val="22"/>
                <w:szCs w:val="22"/>
              </w:rPr>
              <w:t>an</w:t>
            </w:r>
            <w:r w:rsidRPr="0098452E">
              <w:rPr>
                <w:rFonts w:asciiTheme="minorHAnsi" w:hAnsiTheme="minorHAnsi" w:cstheme="minorHAnsi"/>
                <w:sz w:val="22"/>
                <w:szCs w:val="22"/>
              </w:rPr>
              <w:t>y</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1"/>
                <w:sz w:val="22"/>
                <w:szCs w:val="22"/>
              </w:rPr>
              <w:t>wide</w:t>
            </w:r>
            <w:r w:rsidRPr="0098452E">
              <w:rPr>
                <w:rFonts w:asciiTheme="minorHAnsi" w:hAnsiTheme="minorHAnsi" w:cstheme="minorHAnsi"/>
                <w:sz w:val="22"/>
                <w:szCs w:val="22"/>
              </w:rPr>
              <w:t>r</w:t>
            </w:r>
            <w:r w:rsidRPr="0098452E">
              <w:rPr>
                <w:rFonts w:asciiTheme="minorHAnsi" w:hAnsiTheme="minorHAnsi" w:cstheme="minorHAnsi"/>
                <w:spacing w:val="6"/>
                <w:sz w:val="22"/>
                <w:szCs w:val="22"/>
              </w:rPr>
              <w:t xml:space="preserve"> </w:t>
            </w:r>
            <w:r w:rsidRPr="0098452E">
              <w:rPr>
                <w:rFonts w:asciiTheme="minorHAnsi" w:hAnsiTheme="minorHAnsi" w:cstheme="minorHAnsi"/>
                <w:spacing w:val="-1"/>
                <w:sz w:val="22"/>
                <w:szCs w:val="22"/>
              </w:rPr>
              <w:t>effect</w:t>
            </w:r>
            <w:r w:rsidRPr="0098452E">
              <w:rPr>
                <w:rFonts w:asciiTheme="minorHAnsi" w:hAnsiTheme="minorHAnsi" w:cstheme="minorHAnsi"/>
                <w:sz w:val="22"/>
                <w:szCs w:val="22"/>
              </w:rPr>
              <w:t>s</w:t>
            </w:r>
            <w:r w:rsidRPr="0098452E">
              <w:rPr>
                <w:rFonts w:asciiTheme="minorHAnsi" w:hAnsiTheme="minorHAnsi" w:cstheme="minorHAnsi"/>
                <w:spacing w:val="8"/>
                <w:sz w:val="22"/>
                <w:szCs w:val="22"/>
              </w:rPr>
              <w:t xml:space="preserve"> </w:t>
            </w:r>
            <w:r w:rsidRPr="0098452E">
              <w:rPr>
                <w:rFonts w:asciiTheme="minorHAnsi" w:hAnsiTheme="minorHAnsi" w:cstheme="minorHAnsi"/>
                <w:spacing w:val="-1"/>
                <w:sz w:val="22"/>
                <w:szCs w:val="22"/>
              </w:rPr>
              <w:t>o</w:t>
            </w:r>
            <w:r w:rsidRPr="0098452E">
              <w:rPr>
                <w:rFonts w:asciiTheme="minorHAnsi" w:hAnsiTheme="minorHAnsi" w:cstheme="minorHAnsi"/>
                <w:sz w:val="22"/>
                <w:szCs w:val="22"/>
              </w:rPr>
              <w:t xml:space="preserve">n </w:t>
            </w:r>
            <w:r w:rsidRPr="0098452E">
              <w:rPr>
                <w:rFonts w:asciiTheme="minorHAnsi" w:hAnsiTheme="minorHAnsi" w:cstheme="minorHAnsi"/>
                <w:spacing w:val="-1"/>
                <w:sz w:val="22"/>
                <w:szCs w:val="22"/>
              </w:rPr>
              <w:t>th</w:t>
            </w:r>
            <w:r w:rsidRPr="0098452E">
              <w:rPr>
                <w:rFonts w:asciiTheme="minorHAnsi" w:hAnsiTheme="minorHAnsi" w:cstheme="minorHAnsi"/>
                <w:sz w:val="22"/>
                <w:szCs w:val="22"/>
              </w:rPr>
              <w:t>e</w:t>
            </w:r>
            <w:r w:rsidRPr="0098452E">
              <w:rPr>
                <w:rFonts w:asciiTheme="minorHAnsi" w:hAnsiTheme="minorHAnsi" w:cstheme="minorHAnsi"/>
                <w:spacing w:val="1"/>
                <w:sz w:val="22"/>
                <w:szCs w:val="22"/>
              </w:rPr>
              <w:t xml:space="preserve"> </w:t>
            </w:r>
            <w:r w:rsidRPr="0098452E">
              <w:rPr>
                <w:rFonts w:asciiTheme="minorHAnsi" w:hAnsiTheme="minorHAnsi" w:cstheme="minorHAnsi"/>
                <w:spacing w:val="-1"/>
                <w:w w:val="102"/>
                <w:sz w:val="22"/>
                <w:szCs w:val="22"/>
              </w:rPr>
              <w:t xml:space="preserve">flood </w:t>
            </w:r>
            <w:r w:rsidRPr="0098452E">
              <w:rPr>
                <w:rFonts w:asciiTheme="minorHAnsi" w:hAnsiTheme="minorHAnsi" w:cstheme="minorHAnsi"/>
                <w:spacing w:val="-3"/>
                <w:sz w:val="22"/>
                <w:szCs w:val="22"/>
              </w:rPr>
              <w:t>storag</w:t>
            </w:r>
            <w:r w:rsidRPr="0098452E">
              <w:rPr>
                <w:rFonts w:asciiTheme="minorHAnsi" w:hAnsiTheme="minorHAnsi" w:cstheme="minorHAnsi"/>
                <w:sz w:val="22"/>
                <w:szCs w:val="22"/>
              </w:rPr>
              <w:t>e</w:t>
            </w:r>
            <w:r w:rsidRPr="0098452E">
              <w:rPr>
                <w:rFonts w:asciiTheme="minorHAnsi" w:hAnsiTheme="minorHAnsi" w:cstheme="minorHAnsi"/>
                <w:spacing w:val="10"/>
                <w:sz w:val="22"/>
                <w:szCs w:val="22"/>
              </w:rPr>
              <w:t xml:space="preserve"> </w:t>
            </w:r>
            <w:r w:rsidRPr="0098452E">
              <w:rPr>
                <w:rFonts w:asciiTheme="minorHAnsi" w:hAnsiTheme="minorHAnsi" w:cstheme="minorHAnsi"/>
                <w:spacing w:val="-3"/>
                <w:sz w:val="22"/>
                <w:szCs w:val="22"/>
              </w:rPr>
              <w:t>i</w:t>
            </w:r>
            <w:r w:rsidRPr="0098452E">
              <w:rPr>
                <w:rFonts w:asciiTheme="minorHAnsi" w:hAnsiTheme="minorHAnsi" w:cstheme="minorHAnsi"/>
                <w:sz w:val="22"/>
                <w:szCs w:val="22"/>
              </w:rPr>
              <w:t xml:space="preserve">n </w:t>
            </w:r>
            <w:r w:rsidRPr="0098452E">
              <w:rPr>
                <w:rFonts w:asciiTheme="minorHAnsi" w:hAnsiTheme="minorHAnsi" w:cstheme="minorHAnsi"/>
                <w:spacing w:val="-3"/>
                <w:sz w:val="22"/>
                <w:szCs w:val="22"/>
              </w:rPr>
              <w:t>th</w:t>
            </w:r>
            <w:r w:rsidRPr="0098452E">
              <w:rPr>
                <w:rFonts w:asciiTheme="minorHAnsi" w:hAnsiTheme="minorHAnsi" w:cstheme="minorHAnsi"/>
                <w:sz w:val="22"/>
                <w:szCs w:val="22"/>
              </w:rPr>
              <w:t>e</w:t>
            </w:r>
            <w:r w:rsidRPr="0098452E">
              <w:rPr>
                <w:rFonts w:asciiTheme="minorHAnsi" w:hAnsiTheme="minorHAnsi" w:cstheme="minorHAnsi"/>
                <w:spacing w:val="1"/>
                <w:sz w:val="22"/>
                <w:szCs w:val="22"/>
              </w:rPr>
              <w:t xml:space="preserve"> </w:t>
            </w:r>
            <w:r w:rsidRPr="0098452E">
              <w:rPr>
                <w:rFonts w:asciiTheme="minorHAnsi" w:hAnsiTheme="minorHAnsi" w:cstheme="minorHAnsi"/>
                <w:spacing w:val="-3"/>
                <w:sz w:val="22"/>
                <w:szCs w:val="22"/>
              </w:rPr>
              <w:t>catchment including any compensatory storage proposed</w:t>
            </w:r>
            <w:r w:rsidRPr="0098452E">
              <w:rPr>
                <w:rFonts w:asciiTheme="minorHAnsi" w:hAnsiTheme="minorHAnsi" w:cstheme="minorHAnsi"/>
                <w:sz w:val="22"/>
                <w:szCs w:val="22"/>
              </w:rPr>
              <w:t>;</w:t>
            </w:r>
            <w:r w:rsidRPr="0098452E">
              <w:rPr>
                <w:rFonts w:asciiTheme="minorHAnsi" w:hAnsiTheme="minorHAnsi" w:cstheme="minorHAnsi"/>
                <w:spacing w:val="17"/>
                <w:sz w:val="22"/>
                <w:szCs w:val="22"/>
              </w:rPr>
              <w:t xml:space="preserve"> </w:t>
            </w:r>
            <w:r w:rsidRPr="0098452E">
              <w:rPr>
                <w:rFonts w:asciiTheme="minorHAnsi" w:hAnsiTheme="minorHAnsi" w:cstheme="minorHAnsi"/>
                <w:spacing w:val="-3"/>
                <w:sz w:val="22"/>
                <w:szCs w:val="22"/>
              </w:rPr>
              <w:t>an</w:t>
            </w:r>
            <w:r w:rsidRPr="0098452E">
              <w:rPr>
                <w:rFonts w:asciiTheme="minorHAnsi" w:hAnsiTheme="minorHAnsi" w:cstheme="minorHAnsi"/>
                <w:sz w:val="22"/>
                <w:szCs w:val="22"/>
              </w:rPr>
              <w:t>d</w:t>
            </w:r>
            <w:r w:rsidRPr="0098452E">
              <w:rPr>
                <w:rFonts w:asciiTheme="minorHAnsi" w:hAnsiTheme="minorHAnsi" w:cstheme="minorHAnsi"/>
                <w:spacing w:val="2"/>
                <w:sz w:val="22"/>
                <w:szCs w:val="22"/>
              </w:rPr>
              <w:t xml:space="preserve"> </w:t>
            </w:r>
            <w:r w:rsidRPr="0098452E">
              <w:rPr>
                <w:rFonts w:asciiTheme="minorHAnsi" w:hAnsiTheme="minorHAnsi" w:cstheme="minorHAnsi"/>
                <w:spacing w:val="-3"/>
                <w:w w:val="102"/>
                <w:sz w:val="22"/>
                <w:szCs w:val="22"/>
              </w:rPr>
              <w:t xml:space="preserve">any </w:t>
            </w:r>
            <w:r w:rsidRPr="0098452E">
              <w:rPr>
                <w:rFonts w:asciiTheme="minorHAnsi" w:hAnsiTheme="minorHAnsi" w:cstheme="minorHAnsi"/>
                <w:sz w:val="22"/>
                <w:szCs w:val="22"/>
              </w:rPr>
              <w:t>effects</w:t>
            </w:r>
            <w:r w:rsidRPr="0098452E">
              <w:rPr>
                <w:rFonts w:asciiTheme="minorHAnsi" w:hAnsiTheme="minorHAnsi" w:cstheme="minorHAnsi"/>
                <w:spacing w:val="8"/>
                <w:sz w:val="22"/>
                <w:szCs w:val="22"/>
              </w:rPr>
              <w:t xml:space="preserve"> </w:t>
            </w:r>
            <w:r w:rsidRPr="0098452E">
              <w:rPr>
                <w:rFonts w:asciiTheme="minorHAnsi" w:hAnsiTheme="minorHAnsi" w:cstheme="minorHAnsi"/>
                <w:sz w:val="22"/>
                <w:szCs w:val="22"/>
              </w:rPr>
              <w:t>on existing</w:t>
            </w:r>
            <w:r w:rsidRPr="0098452E">
              <w:rPr>
                <w:rFonts w:asciiTheme="minorHAnsi" w:hAnsiTheme="minorHAnsi" w:cstheme="minorHAnsi"/>
                <w:spacing w:val="10"/>
                <w:sz w:val="22"/>
                <w:szCs w:val="22"/>
              </w:rPr>
              <w:t xml:space="preserve"> </w:t>
            </w:r>
            <w:r w:rsidRPr="0098452E">
              <w:rPr>
                <w:rFonts w:asciiTheme="minorHAnsi" w:hAnsiTheme="minorHAnsi" w:cstheme="minorHAnsi"/>
                <w:sz w:val="22"/>
                <w:szCs w:val="22"/>
              </w:rPr>
              <w:t>stormwater</w:t>
            </w:r>
            <w:r w:rsidRPr="0098452E">
              <w:rPr>
                <w:rFonts w:asciiTheme="minorHAnsi" w:hAnsiTheme="minorHAnsi" w:cstheme="minorHAnsi"/>
                <w:spacing w:val="17"/>
                <w:sz w:val="22"/>
                <w:szCs w:val="22"/>
              </w:rPr>
              <w:t xml:space="preserve"> </w:t>
            </w:r>
            <w:r w:rsidRPr="0098452E">
              <w:rPr>
                <w:rFonts w:asciiTheme="minorHAnsi" w:hAnsiTheme="minorHAnsi" w:cstheme="minorHAnsi"/>
                <w:w w:val="102"/>
                <w:sz w:val="22"/>
                <w:szCs w:val="22"/>
              </w:rPr>
              <w:t xml:space="preserve">and </w:t>
            </w:r>
            <w:r w:rsidRPr="0098452E">
              <w:rPr>
                <w:rFonts w:asciiTheme="minorHAnsi" w:hAnsiTheme="minorHAnsi" w:cstheme="minorHAnsi"/>
                <w:sz w:val="22"/>
                <w:szCs w:val="22"/>
              </w:rPr>
              <w:t>flood</w:t>
            </w:r>
            <w:r w:rsidRPr="0098452E">
              <w:rPr>
                <w:rFonts w:asciiTheme="minorHAnsi" w:hAnsiTheme="minorHAnsi" w:cstheme="minorHAnsi"/>
                <w:spacing w:val="11"/>
                <w:sz w:val="22"/>
                <w:szCs w:val="22"/>
              </w:rPr>
              <w:t xml:space="preserve"> </w:t>
            </w:r>
            <w:r w:rsidRPr="0098452E">
              <w:rPr>
                <w:rFonts w:asciiTheme="minorHAnsi" w:hAnsiTheme="minorHAnsi" w:cstheme="minorHAnsi"/>
                <w:sz w:val="22"/>
                <w:szCs w:val="22"/>
              </w:rPr>
              <w:t>protection</w:t>
            </w:r>
            <w:r w:rsidRPr="0098452E">
              <w:rPr>
                <w:rFonts w:asciiTheme="minorHAnsi" w:hAnsiTheme="minorHAnsi" w:cstheme="minorHAnsi"/>
                <w:spacing w:val="20"/>
                <w:sz w:val="22"/>
                <w:szCs w:val="22"/>
              </w:rPr>
              <w:t xml:space="preserve"> </w:t>
            </w:r>
            <w:r w:rsidRPr="0098452E">
              <w:rPr>
                <w:rFonts w:asciiTheme="minorHAnsi" w:hAnsiTheme="minorHAnsi" w:cstheme="minorHAnsi"/>
                <w:w w:val="102"/>
                <w:sz w:val="22"/>
                <w:szCs w:val="22"/>
              </w:rPr>
              <w:t>works;</w:t>
            </w:r>
          </w:p>
          <w:p w14:paraId="06DE9474" w14:textId="77777777" w:rsidR="00A5475B" w:rsidRPr="0098452E" w:rsidRDefault="00A5475B" w:rsidP="00E415FB">
            <w:pPr>
              <w:pStyle w:val="PrlTableList3"/>
              <w:numPr>
                <w:ilvl w:val="0"/>
                <w:numId w:val="159"/>
              </w:numPr>
              <w:spacing w:before="144" w:after="144"/>
              <w:rPr>
                <w:rFonts w:asciiTheme="minorHAnsi" w:hAnsiTheme="minorHAnsi" w:cstheme="minorHAnsi"/>
                <w:spacing w:val="-3"/>
                <w:sz w:val="22"/>
                <w:szCs w:val="22"/>
              </w:rPr>
            </w:pPr>
            <w:r w:rsidRPr="0098452E">
              <w:rPr>
                <w:rFonts w:asciiTheme="minorHAnsi" w:hAnsiTheme="minorHAnsi" w:cstheme="minorHAnsi"/>
                <w:spacing w:val="-3"/>
                <w:sz w:val="22"/>
                <w:szCs w:val="22"/>
              </w:rPr>
              <w:t>any implications for groundwater and the water table, on- or off-</w:t>
            </w:r>
            <w:r w:rsidRPr="0098452E">
              <w:rPr>
                <w:rFonts w:asciiTheme="minorHAnsi" w:hAnsiTheme="minorHAnsi" w:cstheme="minorHAnsi"/>
                <w:spacing w:val="-3"/>
                <w:sz w:val="22"/>
                <w:szCs w:val="22"/>
                <w:shd w:val="clear" w:color="auto" w:fill="FFFFFF"/>
              </w:rPr>
              <w:t>site</w:t>
            </w:r>
            <w:r w:rsidRPr="0098452E">
              <w:rPr>
                <w:rFonts w:asciiTheme="minorHAnsi" w:hAnsiTheme="minorHAnsi" w:cstheme="minorHAnsi"/>
                <w:spacing w:val="-3"/>
                <w:sz w:val="22"/>
                <w:szCs w:val="22"/>
              </w:rPr>
              <w:t>; and</w:t>
            </w:r>
          </w:p>
          <w:p w14:paraId="23F1C8D6" w14:textId="77777777" w:rsidR="00A5475B" w:rsidRPr="0098452E" w:rsidRDefault="00A5475B" w:rsidP="00E415FB">
            <w:pPr>
              <w:pStyle w:val="PrlTableList3"/>
              <w:numPr>
                <w:ilvl w:val="0"/>
                <w:numId w:val="159"/>
              </w:numPr>
              <w:spacing w:before="144" w:after="144"/>
              <w:rPr>
                <w:rFonts w:asciiTheme="minorHAnsi" w:hAnsiTheme="minorHAnsi" w:cstheme="minorHAnsi"/>
                <w:sz w:val="22"/>
                <w:szCs w:val="22"/>
              </w:rPr>
            </w:pPr>
            <w:r w:rsidRPr="0098452E">
              <w:rPr>
                <w:rFonts w:asciiTheme="minorHAnsi" w:hAnsiTheme="minorHAnsi" w:cstheme="minorHAnsi"/>
                <w:sz w:val="22"/>
                <w:szCs w:val="22"/>
              </w:rPr>
              <w:t>any benefits associated with flood management.</w:t>
            </w:r>
          </w:p>
          <w:p w14:paraId="0DB2710B" w14:textId="77777777" w:rsidR="00A5475B" w:rsidRPr="0098452E" w:rsidRDefault="00A5475B" w:rsidP="00E415FB">
            <w:pPr>
              <w:pStyle w:val="PrlTableList2"/>
              <w:numPr>
                <w:ilvl w:val="0"/>
                <w:numId w:val="158"/>
              </w:numPr>
              <w:spacing w:before="144" w:after="144"/>
              <w:rPr>
                <w:rFonts w:asciiTheme="minorHAnsi" w:hAnsiTheme="minorHAnsi" w:cstheme="minorHAnsi"/>
                <w:sz w:val="22"/>
                <w:szCs w:val="22"/>
              </w:rPr>
            </w:pPr>
            <w:r w:rsidRPr="0098452E">
              <w:rPr>
                <w:rFonts w:asciiTheme="minorHAnsi" w:hAnsiTheme="minorHAnsi" w:cstheme="minorHAnsi"/>
                <w:sz w:val="22"/>
                <w:szCs w:val="22"/>
              </w:rPr>
              <w:t xml:space="preserve">Whether there are any benefits arising that enable the reasonable use of the </w:t>
            </w:r>
            <w:r w:rsidRPr="0098452E">
              <w:rPr>
                <w:rFonts w:asciiTheme="minorHAnsi" w:hAnsiTheme="minorHAnsi" w:cstheme="minorHAnsi"/>
                <w:color w:val="00B050"/>
                <w:sz w:val="22"/>
                <w:szCs w:val="22"/>
                <w:shd w:val="clear" w:color="auto" w:fill="FFFFFF"/>
              </w:rPr>
              <w:t>site</w:t>
            </w:r>
            <w:r w:rsidRPr="0098452E">
              <w:rPr>
                <w:rFonts w:asciiTheme="minorHAnsi" w:hAnsiTheme="minorHAnsi" w:cstheme="minorHAnsi"/>
                <w:sz w:val="22"/>
                <w:szCs w:val="22"/>
              </w:rPr>
              <w:t>.</w:t>
            </w:r>
          </w:p>
          <w:p w14:paraId="11A7686C" w14:textId="77777777" w:rsidR="00A5475B" w:rsidRPr="0098452E" w:rsidRDefault="00A5475B" w:rsidP="00E415FB">
            <w:pPr>
              <w:pStyle w:val="PrlTableList2"/>
              <w:numPr>
                <w:ilvl w:val="0"/>
                <w:numId w:val="158"/>
              </w:numPr>
              <w:spacing w:before="144" w:after="144"/>
              <w:rPr>
                <w:rFonts w:asciiTheme="minorHAnsi" w:hAnsiTheme="minorHAnsi" w:cstheme="minorHAnsi"/>
                <w:spacing w:val="-3"/>
                <w:sz w:val="22"/>
                <w:szCs w:val="22"/>
              </w:rPr>
            </w:pPr>
            <w:r w:rsidRPr="0098452E">
              <w:rPr>
                <w:rFonts w:asciiTheme="minorHAnsi" w:hAnsiTheme="minorHAnsi" w:cstheme="minorHAnsi"/>
                <w:sz w:val="22"/>
                <w:szCs w:val="22"/>
              </w:rPr>
              <w:t xml:space="preserve">Whether any mitigation measures are proposed, their effectiveness and whether, and to what extent there is a transfer of adverse effects to other </w:t>
            </w:r>
            <w:r w:rsidRPr="0098452E">
              <w:rPr>
                <w:rFonts w:asciiTheme="minorHAnsi" w:hAnsiTheme="minorHAnsi" w:cstheme="minorHAnsi"/>
                <w:sz w:val="22"/>
                <w:szCs w:val="22"/>
                <w:shd w:val="clear" w:color="auto" w:fill="FFFFFF"/>
              </w:rPr>
              <w:t>properties.</w:t>
            </w:r>
          </w:p>
          <w:p w14:paraId="5E5DBE44" w14:textId="77777777" w:rsidR="00A5475B" w:rsidRPr="0098452E" w:rsidRDefault="00A5475B" w:rsidP="00E415FB">
            <w:pPr>
              <w:pStyle w:val="PrlTableList2"/>
              <w:numPr>
                <w:ilvl w:val="0"/>
                <w:numId w:val="158"/>
              </w:numPr>
              <w:spacing w:before="144" w:after="144"/>
              <w:rPr>
                <w:rFonts w:asciiTheme="minorHAnsi" w:hAnsiTheme="minorHAnsi" w:cstheme="minorHAnsi"/>
                <w:sz w:val="22"/>
                <w:szCs w:val="22"/>
              </w:rPr>
            </w:pPr>
            <w:r w:rsidRPr="0098452E">
              <w:rPr>
                <w:rFonts w:asciiTheme="minorHAnsi" w:hAnsiTheme="minorHAnsi" w:cstheme="minorHAnsi"/>
                <w:sz w:val="22"/>
                <w:szCs w:val="22"/>
              </w:rPr>
              <w:t>Whether any effects arise with regard to access, character, ecology and amenity, including:</w:t>
            </w:r>
          </w:p>
          <w:p w14:paraId="4D591809" w14:textId="77777777" w:rsidR="00A5475B" w:rsidRPr="0098452E" w:rsidRDefault="00A5475B" w:rsidP="00E415FB">
            <w:pPr>
              <w:pStyle w:val="PrlTableList3"/>
              <w:numPr>
                <w:ilvl w:val="0"/>
                <w:numId w:val="160"/>
              </w:numPr>
              <w:spacing w:before="144" w:after="144"/>
              <w:rPr>
                <w:rFonts w:asciiTheme="minorHAnsi" w:hAnsiTheme="minorHAnsi" w:cstheme="minorHAnsi"/>
                <w:sz w:val="22"/>
                <w:szCs w:val="22"/>
              </w:rPr>
            </w:pPr>
            <w:r w:rsidRPr="0098452E">
              <w:rPr>
                <w:rFonts w:asciiTheme="minorHAnsi" w:hAnsiTheme="minorHAnsi" w:cstheme="minorHAnsi"/>
                <w:sz w:val="22"/>
                <w:szCs w:val="22"/>
              </w:rPr>
              <w:t xml:space="preserve">any adverse effects or benefits for public access, natural character or ecology of </w:t>
            </w:r>
            <w:r w:rsidRPr="0098452E">
              <w:rPr>
                <w:rFonts w:asciiTheme="minorHAnsi" w:hAnsiTheme="minorHAnsi" w:cstheme="minorHAnsi"/>
                <w:color w:val="00B050"/>
                <w:sz w:val="22"/>
                <w:szCs w:val="22"/>
              </w:rPr>
              <w:t>water bodies</w:t>
            </w:r>
            <w:r w:rsidRPr="0098452E">
              <w:rPr>
                <w:rFonts w:asciiTheme="minorHAnsi" w:hAnsiTheme="minorHAnsi" w:cstheme="minorHAnsi"/>
                <w:sz w:val="22"/>
                <w:szCs w:val="22"/>
              </w:rPr>
              <w:t xml:space="preserve"> and </w:t>
            </w:r>
            <w:r w:rsidRPr="0098452E">
              <w:rPr>
                <w:rFonts w:asciiTheme="minorHAnsi" w:hAnsiTheme="minorHAnsi" w:cstheme="minorHAnsi"/>
                <w:color w:val="00B050"/>
                <w:sz w:val="22"/>
                <w:szCs w:val="22"/>
              </w:rPr>
              <w:t>wetlands</w:t>
            </w:r>
            <w:r w:rsidRPr="0098452E">
              <w:rPr>
                <w:rFonts w:asciiTheme="minorHAnsi" w:hAnsiTheme="minorHAnsi" w:cstheme="minorHAnsi"/>
                <w:sz w:val="22"/>
                <w:szCs w:val="22"/>
              </w:rPr>
              <w:t>; and</w:t>
            </w:r>
          </w:p>
          <w:p w14:paraId="6DFBE93C" w14:textId="77777777" w:rsidR="00A5475B" w:rsidRPr="0098452E" w:rsidRDefault="00A5475B" w:rsidP="00E415FB">
            <w:pPr>
              <w:pStyle w:val="PrlTableList3"/>
              <w:numPr>
                <w:ilvl w:val="0"/>
                <w:numId w:val="160"/>
              </w:numPr>
              <w:spacing w:before="144" w:after="144"/>
              <w:rPr>
                <w:rFonts w:asciiTheme="minorHAnsi" w:hAnsiTheme="minorHAnsi" w:cstheme="minorHAnsi"/>
                <w:spacing w:val="-3"/>
                <w:sz w:val="22"/>
                <w:szCs w:val="22"/>
              </w:rPr>
            </w:pPr>
            <w:r w:rsidRPr="0098452E">
              <w:rPr>
                <w:rFonts w:asciiTheme="minorHAnsi" w:hAnsiTheme="minorHAnsi" w:cstheme="minorHAnsi"/>
                <w:sz w:val="22"/>
                <w:szCs w:val="22"/>
              </w:rPr>
              <w:t xml:space="preserve">any adverse effects on </w:t>
            </w:r>
            <w:r w:rsidRPr="0098452E">
              <w:rPr>
                <w:rFonts w:asciiTheme="minorHAnsi" w:hAnsiTheme="minorHAnsi" w:cstheme="minorHAnsi"/>
                <w:color w:val="00B050"/>
                <w:sz w:val="22"/>
                <w:szCs w:val="22"/>
              </w:rPr>
              <w:t>amenity values</w:t>
            </w:r>
            <w:r w:rsidRPr="0098452E">
              <w:rPr>
                <w:rFonts w:asciiTheme="minorHAnsi" w:hAnsiTheme="minorHAnsi" w:cstheme="minorHAnsi"/>
                <w:sz w:val="22"/>
                <w:szCs w:val="22"/>
              </w:rPr>
              <w:t xml:space="preserve"> including dust nuisance, visual impact, noise, vibration and traffic associated with the </w:t>
            </w:r>
            <w:r w:rsidRPr="0098452E">
              <w:rPr>
                <w:rFonts w:asciiTheme="minorHAnsi" w:hAnsiTheme="minorHAnsi" w:cstheme="minorHAnsi"/>
                <w:color w:val="00B050"/>
                <w:sz w:val="22"/>
                <w:szCs w:val="22"/>
              </w:rPr>
              <w:t xml:space="preserve">filling </w:t>
            </w:r>
            <w:r w:rsidRPr="0098452E">
              <w:rPr>
                <w:rFonts w:asciiTheme="minorHAnsi" w:hAnsiTheme="minorHAnsi" w:cstheme="minorHAnsi"/>
                <w:sz w:val="22"/>
                <w:szCs w:val="22"/>
              </w:rPr>
              <w:t xml:space="preserve">or </w:t>
            </w:r>
            <w:r w:rsidRPr="0098452E">
              <w:rPr>
                <w:rFonts w:asciiTheme="minorHAnsi" w:hAnsiTheme="minorHAnsi" w:cstheme="minorHAnsi"/>
                <w:color w:val="00B050"/>
                <w:sz w:val="22"/>
                <w:szCs w:val="22"/>
              </w:rPr>
              <w:t>excavation</w:t>
            </w:r>
            <w:r w:rsidRPr="0098452E">
              <w:rPr>
                <w:rFonts w:asciiTheme="minorHAnsi" w:hAnsiTheme="minorHAnsi" w:cstheme="minorHAnsi"/>
                <w:sz w:val="22"/>
                <w:szCs w:val="22"/>
              </w:rPr>
              <w:t>.</w:t>
            </w:r>
          </w:p>
        </w:tc>
      </w:tr>
    </w:tbl>
    <w:p w14:paraId="5E377AAA"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Non-complying </w:t>
      </w:r>
      <w:r w:rsidRPr="00A5475B">
        <w:rPr>
          <w:rFonts w:asciiTheme="minorHAnsi" w:hAnsiTheme="minorHAnsi" w:cstheme="minorHAnsi"/>
        </w:rPr>
        <w:t>activities</w:t>
      </w:r>
    </w:p>
    <w:p w14:paraId="1169BE07" w14:textId="77777777" w:rsidR="00A5475B" w:rsidRPr="00A5475B" w:rsidRDefault="00A5475B" w:rsidP="0084475D">
      <w:pPr>
        <w:pStyle w:val="Prlpara"/>
        <w:numPr>
          <w:ilvl w:val="5"/>
          <w:numId w:val="81"/>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non-complying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 shown on the planning maps as Waimakariri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8786"/>
      </w:tblGrid>
      <w:tr w:rsidR="00A5475B" w:rsidRPr="0098452E" w14:paraId="78DB5F5B" w14:textId="77777777" w:rsidTr="00E67F3C">
        <w:tc>
          <w:tcPr>
            <w:tcW w:w="9877" w:type="dxa"/>
            <w:gridSpan w:val="2"/>
          </w:tcPr>
          <w:p w14:paraId="20ABC619" w14:textId="77777777" w:rsidR="00A5475B" w:rsidRPr="0098452E" w:rsidRDefault="00A5475B" w:rsidP="00E67F3C">
            <w:pPr>
              <w:pStyle w:val="prlTabletextbold"/>
              <w:rPr>
                <w:rFonts w:asciiTheme="minorHAnsi" w:hAnsiTheme="minorHAnsi" w:cstheme="minorHAnsi"/>
                <w:sz w:val="22"/>
              </w:rPr>
            </w:pPr>
            <w:r w:rsidRPr="0098452E">
              <w:rPr>
                <w:rFonts w:asciiTheme="minorHAnsi" w:hAnsiTheme="minorHAnsi" w:cstheme="minorHAnsi"/>
                <w:w w:val="102"/>
                <w:sz w:val="22"/>
              </w:rPr>
              <w:t>Activity</w:t>
            </w:r>
          </w:p>
        </w:tc>
      </w:tr>
      <w:tr w:rsidR="00A5475B" w:rsidRPr="0098452E" w14:paraId="2B0392E4" w14:textId="77777777" w:rsidTr="00E67F3C">
        <w:tc>
          <w:tcPr>
            <w:tcW w:w="692" w:type="dxa"/>
          </w:tcPr>
          <w:p w14:paraId="12E621B2" w14:textId="77777777" w:rsidR="00A5475B" w:rsidRPr="0098452E" w:rsidRDefault="00A5475B" w:rsidP="00E67F3C">
            <w:pPr>
              <w:pStyle w:val="prlTabletextbold"/>
              <w:rPr>
                <w:rFonts w:asciiTheme="minorHAnsi" w:hAnsiTheme="minorHAnsi" w:cstheme="minorHAnsi"/>
                <w:sz w:val="22"/>
              </w:rPr>
            </w:pPr>
            <w:r w:rsidRPr="0098452E">
              <w:rPr>
                <w:rFonts w:asciiTheme="minorHAnsi" w:hAnsiTheme="minorHAnsi" w:cstheme="minorHAnsi"/>
                <w:sz w:val="22"/>
              </w:rPr>
              <w:t>NC1</w:t>
            </w:r>
          </w:p>
        </w:tc>
        <w:tc>
          <w:tcPr>
            <w:tcW w:w="9185" w:type="dxa"/>
          </w:tcPr>
          <w:p w14:paraId="21A7520D" w14:textId="77777777" w:rsidR="00A5475B" w:rsidRPr="0098452E" w:rsidRDefault="00A5475B" w:rsidP="00E67F3C">
            <w:pPr>
              <w:pStyle w:val="prlTabletext"/>
              <w:rPr>
                <w:rFonts w:asciiTheme="minorHAnsi" w:hAnsiTheme="minorHAnsi" w:cstheme="minorHAnsi"/>
                <w:sz w:val="22"/>
              </w:rPr>
            </w:pPr>
            <w:r w:rsidRPr="0098452E">
              <w:rPr>
                <w:rFonts w:asciiTheme="minorHAnsi" w:hAnsiTheme="minorHAnsi" w:cstheme="minorHAnsi"/>
                <w:sz w:val="22"/>
              </w:rPr>
              <w:t xml:space="preserve">New </w:t>
            </w:r>
            <w:r w:rsidRPr="0098452E">
              <w:rPr>
                <w:rFonts w:asciiTheme="minorHAnsi" w:hAnsiTheme="minorHAnsi" w:cstheme="minorHAnsi"/>
                <w:color w:val="00B050"/>
                <w:sz w:val="22"/>
                <w:shd w:val="clear" w:color="auto" w:fill="FFFFFF"/>
              </w:rPr>
              <w:t>buildings</w:t>
            </w:r>
            <w:r w:rsidRPr="0098452E">
              <w:rPr>
                <w:rFonts w:asciiTheme="minorHAnsi" w:hAnsiTheme="minorHAnsi" w:cstheme="minorHAnsi"/>
                <w:sz w:val="22"/>
              </w:rPr>
              <w:t xml:space="preserve"> or </w:t>
            </w:r>
            <w:r w:rsidRPr="0098452E">
              <w:rPr>
                <w:rFonts w:asciiTheme="minorHAnsi" w:hAnsiTheme="minorHAnsi" w:cstheme="minorHAnsi"/>
                <w:color w:val="00B050"/>
                <w:sz w:val="22"/>
                <w:shd w:val="clear" w:color="auto" w:fill="FFFFFF"/>
              </w:rPr>
              <w:t>accessory buildings</w:t>
            </w:r>
            <w:r w:rsidRPr="0098452E">
              <w:rPr>
                <w:rFonts w:asciiTheme="minorHAnsi" w:hAnsiTheme="minorHAnsi" w:cstheme="minorHAnsi"/>
                <w:sz w:val="22"/>
              </w:rPr>
              <w:t xml:space="preserve"> or additions to existing </w:t>
            </w:r>
            <w:r w:rsidRPr="0098452E">
              <w:rPr>
                <w:rFonts w:asciiTheme="minorHAnsi" w:hAnsiTheme="minorHAnsi" w:cstheme="minorHAnsi"/>
                <w:color w:val="00B050"/>
                <w:sz w:val="22"/>
                <w:shd w:val="clear" w:color="auto" w:fill="FFFFFF"/>
              </w:rPr>
              <w:t>buildings</w:t>
            </w:r>
            <w:r w:rsidRPr="0098452E">
              <w:rPr>
                <w:rFonts w:asciiTheme="minorHAnsi" w:hAnsiTheme="minorHAnsi" w:cstheme="minorHAnsi"/>
                <w:sz w:val="22"/>
              </w:rPr>
              <w:t xml:space="preserve"> or </w:t>
            </w:r>
            <w:r w:rsidRPr="0098452E">
              <w:rPr>
                <w:rFonts w:asciiTheme="minorHAnsi" w:hAnsiTheme="minorHAnsi" w:cstheme="minorHAnsi"/>
                <w:color w:val="00B050"/>
                <w:sz w:val="22"/>
                <w:shd w:val="clear" w:color="auto" w:fill="FFFFFF"/>
              </w:rPr>
              <w:t>accessory buildings</w:t>
            </w:r>
            <w:r w:rsidRPr="0098452E">
              <w:rPr>
                <w:rFonts w:asciiTheme="minorHAnsi" w:hAnsiTheme="minorHAnsi" w:cstheme="minorHAnsi"/>
                <w:sz w:val="22"/>
              </w:rPr>
              <w:t xml:space="preserve"> located within the 100 metre wide Primary Stopbank </w:t>
            </w:r>
            <w:r w:rsidRPr="0098452E">
              <w:rPr>
                <w:rFonts w:asciiTheme="minorHAnsi" w:hAnsiTheme="minorHAnsi" w:cstheme="minorHAnsi"/>
                <w:sz w:val="22"/>
                <w:shd w:val="clear" w:color="auto" w:fill="FFFFFF"/>
              </w:rPr>
              <w:t>Setback</w:t>
            </w:r>
            <w:r w:rsidRPr="0098452E">
              <w:rPr>
                <w:rFonts w:asciiTheme="minorHAnsi" w:hAnsiTheme="minorHAnsi" w:cstheme="minorHAnsi"/>
                <w:sz w:val="22"/>
              </w:rPr>
              <w:t xml:space="preserve"> shown on the planning maps.</w:t>
            </w:r>
          </w:p>
        </w:tc>
      </w:tr>
      <w:tr w:rsidR="00A5475B" w:rsidRPr="0098452E" w14:paraId="31F4527A" w14:textId="77777777" w:rsidTr="00E67F3C">
        <w:tc>
          <w:tcPr>
            <w:tcW w:w="692" w:type="dxa"/>
          </w:tcPr>
          <w:p w14:paraId="43270A52" w14:textId="77777777" w:rsidR="00A5475B" w:rsidRPr="0098452E" w:rsidRDefault="00A5475B" w:rsidP="00E67F3C">
            <w:pPr>
              <w:pStyle w:val="prlTabletextbold"/>
              <w:rPr>
                <w:rFonts w:asciiTheme="minorHAnsi" w:hAnsiTheme="minorHAnsi" w:cstheme="minorHAnsi"/>
                <w:sz w:val="22"/>
              </w:rPr>
            </w:pPr>
            <w:r w:rsidRPr="0098452E">
              <w:rPr>
                <w:rFonts w:asciiTheme="minorHAnsi" w:hAnsiTheme="minorHAnsi" w:cstheme="minorHAnsi"/>
                <w:sz w:val="22"/>
              </w:rPr>
              <w:t>NC2</w:t>
            </w:r>
          </w:p>
        </w:tc>
        <w:tc>
          <w:tcPr>
            <w:tcW w:w="9185" w:type="dxa"/>
          </w:tcPr>
          <w:p w14:paraId="4BC3CF4B" w14:textId="77777777" w:rsidR="00A5475B" w:rsidRPr="0098452E" w:rsidRDefault="00A5475B" w:rsidP="00E67F3C">
            <w:pPr>
              <w:pStyle w:val="prlTabletext"/>
              <w:rPr>
                <w:rFonts w:asciiTheme="minorHAnsi" w:hAnsiTheme="minorHAnsi" w:cstheme="minorHAnsi"/>
                <w:sz w:val="22"/>
              </w:rPr>
            </w:pPr>
            <w:r w:rsidRPr="0098452E">
              <w:rPr>
                <w:rFonts w:asciiTheme="minorHAnsi" w:hAnsiTheme="minorHAnsi" w:cstheme="minorHAnsi"/>
                <w:sz w:val="22"/>
              </w:rPr>
              <w:t xml:space="preserve">New </w:t>
            </w:r>
            <w:r w:rsidRPr="0098452E">
              <w:rPr>
                <w:rFonts w:asciiTheme="minorHAnsi" w:hAnsiTheme="minorHAnsi" w:cstheme="minorHAnsi"/>
                <w:color w:val="00B050"/>
                <w:sz w:val="22"/>
                <w:shd w:val="clear" w:color="auto" w:fill="FFFFFF"/>
              </w:rPr>
              <w:t>buildings</w:t>
            </w:r>
            <w:r w:rsidRPr="0098452E">
              <w:rPr>
                <w:rFonts w:asciiTheme="minorHAnsi" w:hAnsiTheme="minorHAnsi" w:cstheme="minorHAnsi"/>
                <w:sz w:val="22"/>
              </w:rPr>
              <w:t xml:space="preserve"> or new </w:t>
            </w:r>
            <w:r w:rsidRPr="0098452E">
              <w:rPr>
                <w:rFonts w:asciiTheme="minorHAnsi" w:hAnsiTheme="minorHAnsi" w:cstheme="minorHAnsi"/>
                <w:color w:val="00B050"/>
                <w:sz w:val="22"/>
                <w:shd w:val="clear" w:color="auto" w:fill="FFFFFF"/>
              </w:rPr>
              <w:t>accessory buildings</w:t>
            </w:r>
            <w:r w:rsidRPr="0098452E">
              <w:rPr>
                <w:rFonts w:asciiTheme="minorHAnsi" w:hAnsiTheme="minorHAnsi" w:cstheme="minorHAnsi"/>
                <w:sz w:val="22"/>
              </w:rPr>
              <w:t xml:space="preserve"> or additions to any existing </w:t>
            </w:r>
            <w:r w:rsidRPr="0098452E">
              <w:rPr>
                <w:rFonts w:asciiTheme="minorHAnsi" w:hAnsiTheme="minorHAnsi" w:cstheme="minorHAnsi"/>
                <w:color w:val="00B050"/>
                <w:sz w:val="22"/>
                <w:shd w:val="clear" w:color="auto" w:fill="FFFFFF"/>
              </w:rPr>
              <w:t>building</w:t>
            </w:r>
            <w:r w:rsidRPr="0098452E">
              <w:rPr>
                <w:rFonts w:asciiTheme="minorHAnsi" w:hAnsiTheme="minorHAnsi" w:cstheme="minorHAnsi"/>
                <w:sz w:val="22"/>
              </w:rPr>
              <w:t xml:space="preserve"> or existing </w:t>
            </w:r>
            <w:r w:rsidRPr="0098452E">
              <w:rPr>
                <w:rFonts w:asciiTheme="minorHAnsi" w:hAnsiTheme="minorHAnsi" w:cstheme="minorHAnsi"/>
                <w:color w:val="00B050"/>
                <w:sz w:val="22"/>
                <w:shd w:val="clear" w:color="auto" w:fill="FFFFFF"/>
              </w:rPr>
              <w:t>accessory building</w:t>
            </w:r>
            <w:r w:rsidRPr="0098452E">
              <w:rPr>
                <w:rFonts w:asciiTheme="minorHAnsi" w:hAnsiTheme="minorHAnsi" w:cstheme="minorHAnsi"/>
                <w:sz w:val="22"/>
              </w:rPr>
              <w:t xml:space="preserve"> located within the 50 metre wide Secondary Stopbank </w:t>
            </w:r>
            <w:r w:rsidRPr="0098452E">
              <w:rPr>
                <w:rFonts w:asciiTheme="minorHAnsi" w:hAnsiTheme="minorHAnsi" w:cstheme="minorHAnsi"/>
                <w:sz w:val="22"/>
                <w:shd w:val="clear" w:color="auto" w:fill="FFFFFF"/>
              </w:rPr>
              <w:t>Setback</w:t>
            </w:r>
            <w:r w:rsidRPr="0098452E">
              <w:rPr>
                <w:rFonts w:asciiTheme="minorHAnsi" w:hAnsiTheme="minorHAnsi" w:cstheme="minorHAnsi"/>
                <w:sz w:val="22"/>
              </w:rPr>
              <w:t xml:space="preserve"> shown on the planning maps.</w:t>
            </w:r>
          </w:p>
        </w:tc>
      </w:tr>
      <w:tr w:rsidR="00A5475B" w:rsidRPr="0098452E" w14:paraId="3358F4BE" w14:textId="77777777" w:rsidTr="00E67F3C">
        <w:tc>
          <w:tcPr>
            <w:tcW w:w="692" w:type="dxa"/>
          </w:tcPr>
          <w:p w14:paraId="050CF12F" w14:textId="77777777" w:rsidR="00A5475B" w:rsidRPr="0098452E" w:rsidRDefault="00A5475B" w:rsidP="00E67F3C">
            <w:pPr>
              <w:pStyle w:val="prlTabletextbold"/>
              <w:rPr>
                <w:rFonts w:asciiTheme="minorHAnsi" w:hAnsiTheme="minorHAnsi" w:cstheme="minorHAnsi"/>
                <w:sz w:val="22"/>
              </w:rPr>
            </w:pPr>
            <w:r w:rsidRPr="0098452E">
              <w:rPr>
                <w:rFonts w:asciiTheme="minorHAnsi" w:hAnsiTheme="minorHAnsi" w:cstheme="minorHAnsi"/>
                <w:sz w:val="22"/>
              </w:rPr>
              <w:t>NC3</w:t>
            </w:r>
          </w:p>
        </w:tc>
        <w:tc>
          <w:tcPr>
            <w:tcW w:w="9185" w:type="dxa"/>
          </w:tcPr>
          <w:p w14:paraId="5C8D49E6" w14:textId="77777777" w:rsidR="00A5475B" w:rsidRPr="0098452E" w:rsidRDefault="00A5475B" w:rsidP="00E67F3C">
            <w:pPr>
              <w:pStyle w:val="prlTabletext"/>
              <w:rPr>
                <w:rFonts w:asciiTheme="minorHAnsi" w:hAnsiTheme="minorHAnsi" w:cstheme="minorHAnsi"/>
                <w:sz w:val="22"/>
              </w:rPr>
            </w:pPr>
            <w:r w:rsidRPr="0098452E">
              <w:rPr>
                <w:rFonts w:asciiTheme="minorHAnsi" w:hAnsiTheme="minorHAnsi" w:cstheme="minorHAnsi"/>
                <w:color w:val="00B050"/>
                <w:sz w:val="22"/>
                <w:shd w:val="clear" w:color="auto" w:fill="FFFFFF"/>
              </w:rPr>
              <w:t>Filling</w:t>
            </w:r>
            <w:r w:rsidRPr="0098452E">
              <w:rPr>
                <w:rFonts w:asciiTheme="minorHAnsi" w:hAnsiTheme="minorHAnsi" w:cstheme="minorHAnsi"/>
                <w:sz w:val="22"/>
              </w:rPr>
              <w:t xml:space="preserve"> or </w:t>
            </w:r>
            <w:r w:rsidRPr="0098452E">
              <w:rPr>
                <w:rFonts w:asciiTheme="minorHAnsi" w:hAnsiTheme="minorHAnsi" w:cstheme="minorHAnsi"/>
                <w:color w:val="00B050"/>
                <w:sz w:val="22"/>
                <w:shd w:val="clear" w:color="auto" w:fill="FFFFFF"/>
              </w:rPr>
              <w:t>excavation</w:t>
            </w:r>
            <w:r w:rsidRPr="0098452E">
              <w:rPr>
                <w:rFonts w:asciiTheme="minorHAnsi" w:hAnsiTheme="minorHAnsi" w:cstheme="minorHAnsi"/>
                <w:sz w:val="22"/>
              </w:rPr>
              <w:t xml:space="preserve"> within the 100 metre wide Primary Stopbank </w:t>
            </w:r>
            <w:r w:rsidRPr="0098452E">
              <w:rPr>
                <w:rFonts w:asciiTheme="minorHAnsi" w:hAnsiTheme="minorHAnsi" w:cstheme="minorHAnsi"/>
                <w:sz w:val="22"/>
                <w:shd w:val="clear" w:color="auto" w:fill="FFFFFF"/>
              </w:rPr>
              <w:t>Setback</w:t>
            </w:r>
            <w:r w:rsidRPr="0098452E">
              <w:rPr>
                <w:rFonts w:asciiTheme="minorHAnsi" w:hAnsiTheme="minorHAnsi" w:cstheme="minorHAnsi"/>
                <w:sz w:val="22"/>
              </w:rPr>
              <w:t xml:space="preserve"> shown on the planning maps.</w:t>
            </w:r>
          </w:p>
        </w:tc>
      </w:tr>
    </w:tbl>
    <w:p w14:paraId="76B1DDFC"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Exemptions to Rules 5.4.3.1, 5.4.3.3 and 5.4.3.4</w:t>
      </w:r>
    </w:p>
    <w:p w14:paraId="209DF8E5" w14:textId="77777777" w:rsidR="00A5475B" w:rsidRPr="00A5475B" w:rsidRDefault="00A5475B" w:rsidP="00DE3A68">
      <w:pPr>
        <w:pStyle w:val="Prlpara"/>
        <w:numPr>
          <w:ilvl w:val="5"/>
          <w:numId w:val="82"/>
        </w:numPr>
        <w:tabs>
          <w:tab w:val="left" w:pos="426"/>
        </w:tabs>
        <w:ind w:left="426" w:hanging="426"/>
        <w:rPr>
          <w:rFonts w:asciiTheme="minorHAnsi" w:hAnsiTheme="minorHAnsi" w:cstheme="minorHAnsi"/>
        </w:rPr>
      </w:pPr>
      <w:r w:rsidRPr="00A5475B">
        <w:rPr>
          <w:rFonts w:asciiTheme="minorHAnsi" w:hAnsiTheme="minorHAnsi" w:cstheme="minorHAnsi"/>
        </w:rPr>
        <w:t xml:space="preserve">The following are exemptions from </w:t>
      </w:r>
      <w:r w:rsidRPr="00364340">
        <w:rPr>
          <w:rFonts w:asciiTheme="minorHAnsi" w:hAnsiTheme="minorHAnsi" w:cstheme="minorHAnsi"/>
          <w:color w:val="0000FF"/>
        </w:rPr>
        <w:t xml:space="preserve">Rules </w:t>
      </w:r>
      <w:r w:rsidRPr="00A5475B">
        <w:rPr>
          <w:rFonts w:asciiTheme="minorHAnsi" w:hAnsiTheme="minorHAnsi" w:cstheme="minorHAnsi"/>
          <w:color w:val="0000FF"/>
        </w:rPr>
        <w:t>5.4.3.1</w:t>
      </w:r>
      <w:r w:rsidRPr="00A5475B">
        <w:rPr>
          <w:rFonts w:asciiTheme="minorHAnsi" w:hAnsiTheme="minorHAnsi" w:cstheme="minorHAnsi"/>
        </w:rPr>
        <w:t xml:space="preserve">, </w:t>
      </w:r>
      <w:r w:rsidRPr="00A5475B">
        <w:rPr>
          <w:rFonts w:asciiTheme="minorHAnsi" w:hAnsiTheme="minorHAnsi" w:cstheme="minorHAnsi"/>
          <w:color w:val="0000FF"/>
        </w:rPr>
        <w:t>5.4.3.3</w:t>
      </w:r>
      <w:r w:rsidRPr="00A5475B">
        <w:rPr>
          <w:rFonts w:asciiTheme="minorHAnsi" w:hAnsiTheme="minorHAnsi" w:cstheme="minorHAnsi"/>
        </w:rPr>
        <w:t xml:space="preserve"> and </w:t>
      </w:r>
      <w:r w:rsidRPr="00A5475B">
        <w:rPr>
          <w:rFonts w:asciiTheme="minorHAnsi" w:hAnsiTheme="minorHAnsi" w:cstheme="minorHAnsi"/>
          <w:color w:val="0000FF"/>
        </w:rPr>
        <w:t>5.4.3.4</w:t>
      </w:r>
      <w:r w:rsidRPr="00A5475B">
        <w:rPr>
          <w:rFonts w:asciiTheme="minorHAnsi" w:hAnsiTheme="minorHAnsi" w:cstheme="minorHAnsi"/>
        </w:rPr>
        <w:t>:</w:t>
      </w:r>
    </w:p>
    <w:p w14:paraId="676235D7" w14:textId="77777777" w:rsidR="00A5475B" w:rsidRPr="00A5475B" w:rsidRDefault="00A5475B" w:rsidP="00E415FB">
      <w:pPr>
        <w:pStyle w:val="Prllist1"/>
        <w:numPr>
          <w:ilvl w:val="7"/>
          <w:numId w:val="161"/>
        </w:numPr>
        <w:tabs>
          <w:tab w:val="clear" w:pos="567"/>
          <w:tab w:val="num" w:pos="851"/>
        </w:tabs>
        <w:ind w:left="851" w:hanging="425"/>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within the Clearwater Golf Resort, because </w:t>
      </w:r>
      <w:r w:rsidRPr="00364340">
        <w:rPr>
          <w:rFonts w:asciiTheme="minorHAnsi" w:hAnsiTheme="minorHAnsi" w:cstheme="minorHAnsi"/>
          <w:color w:val="0000FF"/>
        </w:rPr>
        <w:t xml:space="preserve">Rule </w:t>
      </w:r>
      <w:r w:rsidRPr="00A5475B">
        <w:rPr>
          <w:rFonts w:asciiTheme="minorHAnsi" w:hAnsiTheme="minorHAnsi" w:cstheme="minorHAnsi"/>
          <w:color w:val="0000FF"/>
        </w:rPr>
        <w:t>13.9.4.3.2</w:t>
      </w:r>
      <w:r w:rsidRPr="00A5475B">
        <w:rPr>
          <w:rFonts w:asciiTheme="minorHAnsi" w:hAnsiTheme="minorHAnsi" w:cstheme="minorHAnsi"/>
        </w:rPr>
        <w:t xml:space="preserve"> Flood Protection – </w:t>
      </w:r>
      <w:r w:rsidRPr="00A5475B">
        <w:rPr>
          <w:rFonts w:asciiTheme="minorHAnsi" w:hAnsiTheme="minorHAnsi" w:cstheme="minorHAnsi"/>
          <w:shd w:val="clear" w:color="auto" w:fill="FFFFFF"/>
        </w:rPr>
        <w:t>Ground levels</w:t>
      </w:r>
      <w:r w:rsidRPr="00A5475B">
        <w:rPr>
          <w:rFonts w:asciiTheme="minorHAnsi" w:hAnsiTheme="minorHAnsi" w:cstheme="minorHAnsi"/>
        </w:rPr>
        <w:t xml:space="preserve"> at Clearwater Golf Resort, within the </w:t>
      </w:r>
      <w:r w:rsidRPr="00B82E5C">
        <w:rPr>
          <w:rFonts w:asciiTheme="minorHAnsi" w:hAnsiTheme="minorHAnsi" w:cstheme="minorHAnsi"/>
          <w:color w:val="0000FF"/>
        </w:rPr>
        <w:t>Specific Purpose (Golf Resort) Zone</w:t>
      </w:r>
      <w:r w:rsidRPr="00A5475B">
        <w:rPr>
          <w:rFonts w:asciiTheme="minorHAnsi" w:hAnsiTheme="minorHAnsi" w:cstheme="minorHAnsi"/>
        </w:rPr>
        <w:t xml:space="preserve">, makes provision for </w:t>
      </w:r>
      <w:r w:rsidRPr="00A5475B">
        <w:rPr>
          <w:rFonts w:asciiTheme="minorHAnsi" w:hAnsiTheme="minorHAnsi" w:cstheme="minorHAnsi"/>
          <w:color w:val="00B050"/>
          <w:shd w:val="clear" w:color="auto" w:fill="FFFFFF"/>
        </w:rPr>
        <w:t>ground levels</w:t>
      </w:r>
      <w:r w:rsidRPr="00A5475B">
        <w:rPr>
          <w:rFonts w:asciiTheme="minorHAnsi" w:hAnsiTheme="minorHAnsi" w:cstheme="minorHAnsi"/>
        </w:rPr>
        <w:t xml:space="preserve"> and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floor levels; and </w:t>
      </w:r>
    </w:p>
    <w:p w14:paraId="3DB87257" w14:textId="77777777" w:rsidR="00A5475B" w:rsidRPr="00A5475B" w:rsidRDefault="00A5475B" w:rsidP="00E415FB">
      <w:pPr>
        <w:pStyle w:val="Prllist1"/>
        <w:numPr>
          <w:ilvl w:val="7"/>
          <w:numId w:val="161"/>
        </w:numPr>
        <w:tabs>
          <w:tab w:val="clear" w:pos="567"/>
          <w:tab w:val="num" w:pos="851"/>
        </w:tabs>
        <w:ind w:left="851" w:hanging="425"/>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within the Rural </w:t>
      </w:r>
      <w:r w:rsidRPr="00A5475B">
        <w:rPr>
          <w:rFonts w:asciiTheme="minorHAnsi" w:hAnsiTheme="minorHAnsi" w:cstheme="minorHAnsi"/>
          <w:shd w:val="clear" w:color="auto" w:fill="FFFFFF"/>
        </w:rPr>
        <w:t>Quarry</w:t>
      </w:r>
      <w:r w:rsidRPr="00A5475B">
        <w:rPr>
          <w:rFonts w:asciiTheme="minorHAnsi" w:hAnsiTheme="minorHAnsi" w:cstheme="minorHAnsi"/>
        </w:rPr>
        <w:t xml:space="preserve"> Zone (McLeans Island area) provided for in </w:t>
      </w:r>
      <w:r w:rsidRPr="00364340">
        <w:rPr>
          <w:rFonts w:asciiTheme="minorHAnsi" w:hAnsiTheme="minorHAnsi" w:cstheme="minorHAnsi"/>
          <w:color w:val="0000FF"/>
        </w:rPr>
        <w:t xml:space="preserve">Rules </w:t>
      </w:r>
      <w:r w:rsidRPr="00A5475B">
        <w:rPr>
          <w:rFonts w:asciiTheme="minorHAnsi" w:hAnsiTheme="minorHAnsi" w:cstheme="minorHAnsi"/>
          <w:color w:val="0000FF"/>
        </w:rPr>
        <w:t>17.8.1</w:t>
      </w:r>
      <w:r w:rsidRPr="00A5475B">
        <w:rPr>
          <w:rFonts w:asciiTheme="minorHAnsi" w:hAnsiTheme="minorHAnsi" w:cstheme="minorHAnsi"/>
        </w:rPr>
        <w:t xml:space="preserve">, </w:t>
      </w:r>
      <w:r w:rsidRPr="00A5475B">
        <w:rPr>
          <w:rFonts w:asciiTheme="minorHAnsi" w:hAnsiTheme="minorHAnsi" w:cstheme="minorHAnsi"/>
          <w:color w:val="0000FF"/>
        </w:rPr>
        <w:t>17.8.2</w:t>
      </w:r>
      <w:r w:rsidRPr="00A5475B">
        <w:rPr>
          <w:rFonts w:asciiTheme="minorHAnsi" w:hAnsiTheme="minorHAnsi" w:cstheme="minorHAnsi"/>
        </w:rPr>
        <w:t xml:space="preserve"> and </w:t>
      </w:r>
      <w:r w:rsidRPr="00A5475B">
        <w:rPr>
          <w:rFonts w:asciiTheme="minorHAnsi" w:hAnsiTheme="minorHAnsi" w:cstheme="minorHAnsi"/>
          <w:color w:val="0000FF"/>
        </w:rPr>
        <w:t>17.8.3</w:t>
      </w:r>
      <w:r w:rsidRPr="00A5475B">
        <w:rPr>
          <w:rFonts w:asciiTheme="minorHAnsi" w:hAnsiTheme="minorHAnsi" w:cstheme="minorHAnsi"/>
        </w:rPr>
        <w:t xml:space="preserve">, provided that no </w:t>
      </w:r>
      <w:r w:rsidRPr="00A5475B">
        <w:rPr>
          <w:rFonts w:asciiTheme="minorHAnsi" w:hAnsiTheme="minorHAnsi" w:cstheme="minorHAnsi"/>
          <w:color w:val="00B050"/>
          <w:shd w:val="clear" w:color="auto" w:fill="FFFFFF"/>
        </w:rPr>
        <w:t>excavation</w:t>
      </w:r>
      <w:r w:rsidRPr="00A5475B">
        <w:rPr>
          <w:rFonts w:asciiTheme="minorHAnsi" w:hAnsiTheme="minorHAnsi" w:cstheme="minorHAnsi"/>
        </w:rPr>
        <w:t xml:space="preserve"> shall cut below a surface with a gradient of 3 (horizontal) to 1 (vertical) measure from a point commencing 10 metres from the toe of any existing or consented stopbank (see </w:t>
      </w:r>
      <w:r w:rsidRPr="00A5475B">
        <w:rPr>
          <w:rFonts w:asciiTheme="minorHAnsi" w:hAnsiTheme="minorHAnsi" w:cstheme="minorHAnsi"/>
          <w:color w:val="0000FF"/>
        </w:rPr>
        <w:t>Appendix 5.</w:t>
      </w:r>
      <w:r w:rsidRPr="00206BCB">
        <w:rPr>
          <w:rFonts w:asciiTheme="minorHAnsi" w:hAnsiTheme="minorHAnsi" w:cstheme="minorHAnsi"/>
          <w:color w:val="0000FF"/>
        </w:rPr>
        <w:t>8.1</w:t>
      </w:r>
      <w:r w:rsidRPr="00A5475B">
        <w:rPr>
          <w:rFonts w:asciiTheme="minorHAnsi" w:hAnsiTheme="minorHAnsi" w:cstheme="minorHAnsi"/>
        </w:rPr>
        <w:t xml:space="preserve"> Gradient for </w:t>
      </w:r>
      <w:r w:rsidRPr="00A5475B">
        <w:rPr>
          <w:rFonts w:asciiTheme="minorHAnsi" w:hAnsiTheme="minorHAnsi" w:cstheme="minorHAnsi"/>
          <w:shd w:val="clear" w:color="auto" w:fill="FFFFFF"/>
        </w:rPr>
        <w:t>excavation</w:t>
      </w:r>
      <w:r w:rsidRPr="00A5475B">
        <w:rPr>
          <w:rFonts w:asciiTheme="minorHAnsi" w:hAnsiTheme="minorHAnsi" w:cstheme="minorHAnsi"/>
        </w:rPr>
        <w:t xml:space="preserve"> near stopbank for </w:t>
      </w:r>
      <w:r w:rsidRPr="00364340">
        <w:rPr>
          <w:rFonts w:asciiTheme="minorHAnsi" w:hAnsiTheme="minorHAnsi" w:cstheme="minorHAnsi"/>
          <w:color w:val="0000FF"/>
        </w:rPr>
        <w:t>Rule</w:t>
      </w:r>
      <w:r w:rsidR="00B82E5C">
        <w:rPr>
          <w:rFonts w:asciiTheme="minorHAnsi" w:hAnsiTheme="minorHAnsi" w:cstheme="minorHAnsi"/>
          <w:color w:val="0000FF"/>
        </w:rPr>
        <w:t xml:space="preserve"> 5.4.3.5.a.ii</w:t>
      </w:r>
      <w:r w:rsidRPr="00A5475B">
        <w:rPr>
          <w:rFonts w:asciiTheme="minorHAnsi" w:hAnsiTheme="minorHAnsi" w:cstheme="minorHAnsi"/>
        </w:rPr>
        <w:t>.).</w:t>
      </w:r>
    </w:p>
    <w:p w14:paraId="68074965" w14:textId="77777777" w:rsidR="00A5475B" w:rsidRPr="00DE3A68" w:rsidRDefault="00A5475B" w:rsidP="00DE3A68">
      <w:pPr>
        <w:pStyle w:val="Prlhead2"/>
        <w:ind w:left="1134" w:hanging="1133"/>
        <w:rPr>
          <w:rFonts w:asciiTheme="minorHAnsi" w:hAnsiTheme="minorHAnsi" w:cstheme="minorHAnsi"/>
          <w:color w:val="auto"/>
          <w:sz w:val="27"/>
          <w:szCs w:val="27"/>
        </w:rPr>
      </w:pPr>
      <w:r w:rsidRPr="00DE3A68">
        <w:rPr>
          <w:rFonts w:asciiTheme="minorHAnsi" w:hAnsiTheme="minorHAnsi" w:cstheme="minorHAnsi"/>
          <w:color w:val="auto"/>
          <w:sz w:val="27"/>
          <w:szCs w:val="27"/>
          <w:shd w:val="clear" w:color="auto" w:fill="FFFFFF"/>
        </w:rPr>
        <w:t>Repair</w:t>
      </w:r>
      <w:r w:rsidRPr="00DE3A68">
        <w:rPr>
          <w:rFonts w:asciiTheme="minorHAnsi" w:hAnsiTheme="minorHAnsi" w:cstheme="minorHAnsi"/>
          <w:color w:val="auto"/>
          <w:sz w:val="27"/>
          <w:szCs w:val="27"/>
        </w:rPr>
        <w:t xml:space="preserve"> of land used for residential purposes damaged by earthquakes within </w:t>
      </w:r>
      <w:r w:rsidRPr="00DE3A68">
        <w:rPr>
          <w:rFonts w:asciiTheme="minorHAnsi" w:hAnsiTheme="minorHAnsi" w:cstheme="minorHAnsi"/>
          <w:color w:val="auto"/>
          <w:sz w:val="27"/>
          <w:szCs w:val="27"/>
          <w:shd w:val="clear" w:color="auto" w:fill="FFFFFF"/>
        </w:rPr>
        <w:t>Flood Management Area</w:t>
      </w:r>
      <w:bookmarkEnd w:id="39"/>
      <w:bookmarkEnd w:id="40"/>
      <w:r w:rsidRPr="00DE3A68">
        <w:rPr>
          <w:rFonts w:asciiTheme="minorHAnsi" w:hAnsiTheme="minorHAnsi" w:cstheme="minorHAnsi"/>
          <w:color w:val="auto"/>
          <w:sz w:val="27"/>
          <w:szCs w:val="27"/>
          <w:shd w:val="clear" w:color="auto" w:fill="FFFFFF"/>
        </w:rPr>
        <w:t>s</w:t>
      </w:r>
      <w:r w:rsidRPr="00DE3A68">
        <w:rPr>
          <w:rFonts w:asciiTheme="minorHAnsi" w:hAnsiTheme="minorHAnsi" w:cstheme="minorHAnsi"/>
          <w:color w:val="auto"/>
          <w:sz w:val="27"/>
          <w:szCs w:val="27"/>
        </w:rPr>
        <w:t xml:space="preserve"> in rural and residential zones</w:t>
      </w:r>
    </w:p>
    <w:p w14:paraId="7A97A711" w14:textId="77777777" w:rsidR="00A5475B" w:rsidRPr="00A5475B" w:rsidRDefault="00A5475B" w:rsidP="00A5475B">
      <w:pPr>
        <w:pStyle w:val="Prlhead3"/>
        <w:rPr>
          <w:rFonts w:asciiTheme="minorHAnsi" w:hAnsiTheme="minorHAnsi" w:cstheme="minorHAnsi"/>
          <w:color w:val="auto"/>
        </w:rPr>
      </w:pPr>
      <w:bookmarkStart w:id="41" w:name="_Toc424904996"/>
      <w:r w:rsidRPr="00A5475B">
        <w:rPr>
          <w:rFonts w:asciiTheme="minorHAnsi" w:hAnsiTheme="minorHAnsi" w:cstheme="minorHAnsi"/>
          <w:color w:val="auto"/>
        </w:rPr>
        <w:t xml:space="preserve">Permitted </w:t>
      </w:r>
      <w:r w:rsidRPr="00A5475B">
        <w:rPr>
          <w:rFonts w:asciiTheme="minorHAnsi" w:hAnsiTheme="minorHAnsi" w:cstheme="minorHAnsi"/>
        </w:rPr>
        <w:t>activities</w:t>
      </w:r>
      <w:bookmarkEnd w:id="41"/>
    </w:p>
    <w:p w14:paraId="26F12F4A" w14:textId="77777777" w:rsidR="00A5475B" w:rsidRPr="00A5475B" w:rsidRDefault="00A5475B" w:rsidP="00DE3A68">
      <w:pPr>
        <w:pStyle w:val="Prlpara"/>
        <w:numPr>
          <w:ilvl w:val="0"/>
          <w:numId w:val="83"/>
        </w:numPr>
        <w:spacing w:before="0"/>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in the area shown on the planning maps as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(including the Te Waihora/Lake Ellesmere and Wairewa/Lake Forsyth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 provided the activity:</w:t>
      </w:r>
    </w:p>
    <w:p w14:paraId="0DAFE3F5" w14:textId="77777777" w:rsidR="00A5475B" w:rsidRPr="00A5475B" w:rsidRDefault="00A5475B" w:rsidP="00E415FB">
      <w:pPr>
        <w:pStyle w:val="Prllist1"/>
        <w:numPr>
          <w:ilvl w:val="1"/>
          <w:numId w:val="162"/>
        </w:numPr>
        <w:tabs>
          <w:tab w:val="clear" w:pos="567"/>
          <w:tab w:val="left" w:pos="851"/>
        </w:tabs>
        <w:ind w:left="851" w:hanging="425"/>
        <w:rPr>
          <w:rFonts w:asciiTheme="minorHAnsi" w:hAnsiTheme="minorHAnsi" w:cstheme="minorHAnsi"/>
        </w:rPr>
      </w:pPr>
      <w:r w:rsidRPr="00A5475B">
        <w:rPr>
          <w:rFonts w:asciiTheme="minorHAnsi" w:hAnsiTheme="minorHAnsi" w:cstheme="minorHAnsi"/>
        </w:rPr>
        <w:t xml:space="preserve">meets all of the activity status rules and activity specific standards in </w:t>
      </w:r>
      <w:r w:rsidRPr="00781E89">
        <w:rPr>
          <w:rFonts w:asciiTheme="minorHAnsi" w:hAnsiTheme="minorHAnsi" w:cstheme="minorHAnsi"/>
          <w:color w:val="0000FF"/>
        </w:rPr>
        <w:t xml:space="preserve">Rule </w:t>
      </w:r>
      <w:r w:rsidRPr="00A5475B">
        <w:rPr>
          <w:rFonts w:asciiTheme="minorHAnsi" w:hAnsiTheme="minorHAnsi" w:cstheme="minorHAnsi"/>
          <w:color w:val="0000FF"/>
        </w:rPr>
        <w:t>5.4.4.1</w:t>
      </w:r>
      <w:r w:rsidRPr="00A5475B">
        <w:rPr>
          <w:rFonts w:asciiTheme="minorHAnsi" w:hAnsiTheme="minorHAnsi" w:cstheme="minorHAnsi"/>
        </w:rPr>
        <w:t>; and</w:t>
      </w:r>
    </w:p>
    <w:p w14:paraId="2FC8D8B7" w14:textId="77777777" w:rsidR="00A5475B" w:rsidRPr="00A5475B" w:rsidRDefault="00A5475B" w:rsidP="00E415FB">
      <w:pPr>
        <w:pStyle w:val="Prllist1"/>
        <w:numPr>
          <w:ilvl w:val="1"/>
          <w:numId w:val="162"/>
        </w:numPr>
        <w:tabs>
          <w:tab w:val="clear" w:pos="567"/>
          <w:tab w:val="left" w:pos="851"/>
        </w:tabs>
        <w:ind w:left="851" w:hanging="425"/>
        <w:rPr>
          <w:rFonts w:asciiTheme="minorHAnsi" w:hAnsiTheme="minorHAnsi" w:cstheme="minorHAnsi"/>
        </w:rPr>
      </w:pPr>
      <w:r w:rsidRPr="00A5475B">
        <w:rPr>
          <w:rFonts w:asciiTheme="minorHAnsi" w:hAnsiTheme="minorHAnsi" w:cstheme="minorHAnsi"/>
        </w:rPr>
        <w:t xml:space="preserve">occurs in a rural or residential zone (except for the Residential Suburban Zone on the corner of Hendersons and Sparks </w:t>
      </w:r>
      <w:r w:rsidRPr="00A5475B">
        <w:rPr>
          <w:rFonts w:asciiTheme="minorHAnsi" w:hAnsiTheme="minorHAnsi" w:cstheme="minorHAnsi"/>
          <w:shd w:val="clear" w:color="auto" w:fill="FFFFFF"/>
        </w:rPr>
        <w:t>Road</w:t>
      </w:r>
      <w:r w:rsidRPr="00A5475B">
        <w:rPr>
          <w:rFonts w:asciiTheme="minorHAnsi" w:hAnsiTheme="minorHAnsi" w:cstheme="minorHAnsi"/>
        </w:rPr>
        <w:t>); and</w:t>
      </w:r>
    </w:p>
    <w:p w14:paraId="472EAC7D" w14:textId="77777777" w:rsidR="00A5475B" w:rsidRPr="00A5475B" w:rsidRDefault="00A5475B" w:rsidP="00E415FB">
      <w:pPr>
        <w:pStyle w:val="Prllist1"/>
        <w:numPr>
          <w:ilvl w:val="1"/>
          <w:numId w:val="162"/>
        </w:numPr>
        <w:tabs>
          <w:tab w:val="clear" w:pos="567"/>
          <w:tab w:val="left" w:pos="851"/>
        </w:tabs>
        <w:ind w:left="851" w:hanging="425"/>
        <w:rPr>
          <w:rFonts w:asciiTheme="minorHAnsi" w:hAnsiTheme="minorHAnsi" w:cstheme="minorHAnsi"/>
        </w:rPr>
      </w:pPr>
      <w:r w:rsidRPr="00A5475B">
        <w:rPr>
          <w:rFonts w:asciiTheme="minorHAnsi" w:hAnsiTheme="minorHAnsi" w:cstheme="minorHAnsi"/>
        </w:rPr>
        <w:t>is commenced prior to the expiry date of this rule on 31 December 2018.</w:t>
      </w:r>
    </w:p>
    <w:p w14:paraId="649C003D" w14:textId="77777777" w:rsidR="00A5475B" w:rsidRPr="00A5475B" w:rsidRDefault="00A5475B" w:rsidP="00DE3A68">
      <w:pPr>
        <w:pStyle w:val="Prlpara"/>
        <w:numPr>
          <w:ilvl w:val="0"/>
          <w:numId w:val="83"/>
        </w:numPr>
        <w:spacing w:before="0"/>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as specified in </w:t>
      </w:r>
      <w:r w:rsidRPr="00781E89">
        <w:rPr>
          <w:rFonts w:asciiTheme="minorHAnsi" w:hAnsiTheme="minorHAnsi" w:cstheme="minorHAnsi"/>
          <w:color w:val="0000FF"/>
        </w:rPr>
        <w:t xml:space="preserve">Rule </w:t>
      </w:r>
      <w:r w:rsidRPr="00A5475B">
        <w:rPr>
          <w:rFonts w:asciiTheme="minorHAnsi" w:hAnsiTheme="minorHAnsi" w:cstheme="minorHAnsi"/>
          <w:color w:val="0000FF"/>
        </w:rPr>
        <w:t>5.4.4.2</w:t>
      </w:r>
      <w:r w:rsidRPr="00206BCB">
        <w:rPr>
          <w:rFonts w:asciiTheme="minorHAnsi" w:hAnsiTheme="minorHAnsi" w:cstheme="minorHAnsi"/>
        </w:rPr>
        <w:t>.</w:t>
      </w:r>
    </w:p>
    <w:p w14:paraId="4FC21347" w14:textId="77777777" w:rsidR="00A5475B" w:rsidRPr="00A5475B" w:rsidRDefault="00A5475B" w:rsidP="00DE3A68">
      <w:pPr>
        <w:pStyle w:val="Prlpara"/>
        <w:numPr>
          <w:ilvl w:val="0"/>
          <w:numId w:val="83"/>
        </w:numPr>
        <w:spacing w:before="0"/>
        <w:ind w:left="426" w:hanging="426"/>
        <w:rPr>
          <w:rFonts w:asciiTheme="minorHAnsi" w:hAnsiTheme="minorHAnsi" w:cstheme="minorHAnsi"/>
        </w:rPr>
      </w:pPr>
      <w:r w:rsidRPr="00A5475B">
        <w:rPr>
          <w:rFonts w:asciiTheme="minorHAnsi" w:hAnsiTheme="minorHAnsi" w:cstheme="minorHAnsi"/>
        </w:rPr>
        <w:t xml:space="preserve">Exemptions from the permitted activity standards are listed in </w:t>
      </w:r>
      <w:r w:rsidRPr="00781E89">
        <w:rPr>
          <w:rFonts w:asciiTheme="minorHAnsi" w:hAnsiTheme="minorHAnsi" w:cstheme="minorHAnsi"/>
          <w:color w:val="0000FF"/>
        </w:rPr>
        <w:t xml:space="preserve">Rule </w:t>
      </w:r>
      <w:r w:rsidRPr="00A5475B">
        <w:rPr>
          <w:rFonts w:asciiTheme="minorHAnsi" w:hAnsiTheme="minorHAnsi" w:cstheme="minorHAnsi"/>
          <w:color w:val="0000FF"/>
        </w:rPr>
        <w:t>5.4.4.3</w:t>
      </w:r>
      <w:r w:rsidRPr="00206BCB">
        <w:rPr>
          <w:rFonts w:asciiTheme="minorHAnsi" w:hAnsiTheme="minorHAnsi" w:cstheme="minorHAnsi"/>
        </w:rPr>
        <w:t>.</w:t>
      </w:r>
    </w:p>
    <w:p w14:paraId="636A72F1"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5.4.4.1a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8"/>
        <w:gridCol w:w="5468"/>
      </w:tblGrid>
      <w:tr w:rsidR="00A5475B" w:rsidRPr="00A5475B" w14:paraId="6555997E" w14:textId="77777777" w:rsidTr="00E67F3C">
        <w:trPr>
          <w:trHeight w:val="20"/>
          <w:tblHeader/>
        </w:trPr>
        <w:tc>
          <w:tcPr>
            <w:tcW w:w="3014" w:type="dxa"/>
            <w:gridSpan w:val="2"/>
          </w:tcPr>
          <w:p w14:paraId="05C873D3" w14:textId="77777777" w:rsidR="00A5475B" w:rsidRPr="00206BCB" w:rsidRDefault="00A5475B" w:rsidP="00E67F3C">
            <w:pPr>
              <w:pStyle w:val="prlTabletextbold"/>
              <w:rPr>
                <w:rFonts w:asciiTheme="minorHAnsi" w:hAnsiTheme="minorHAnsi" w:cstheme="minorHAnsi"/>
                <w:sz w:val="22"/>
                <w:szCs w:val="22"/>
              </w:rPr>
            </w:pPr>
            <w:r w:rsidRPr="00206BCB">
              <w:rPr>
                <w:rFonts w:asciiTheme="minorHAnsi" w:hAnsiTheme="minorHAnsi" w:cstheme="minorHAnsi"/>
                <w:sz w:val="22"/>
                <w:szCs w:val="22"/>
              </w:rPr>
              <w:t>Activity</w:t>
            </w:r>
          </w:p>
        </w:tc>
        <w:tc>
          <w:tcPr>
            <w:tcW w:w="5468" w:type="dxa"/>
          </w:tcPr>
          <w:p w14:paraId="76102B2F" w14:textId="77777777" w:rsidR="00A5475B" w:rsidRPr="00206BCB" w:rsidRDefault="00A5475B" w:rsidP="00E67F3C">
            <w:pPr>
              <w:pStyle w:val="prlTabletextbold"/>
              <w:rPr>
                <w:rFonts w:asciiTheme="minorHAnsi" w:hAnsiTheme="minorHAnsi" w:cstheme="minorHAnsi"/>
                <w:sz w:val="22"/>
                <w:szCs w:val="22"/>
              </w:rPr>
            </w:pPr>
            <w:r w:rsidRPr="00206BCB">
              <w:rPr>
                <w:rFonts w:asciiTheme="minorHAnsi" w:hAnsiTheme="minorHAnsi" w:cstheme="minorHAnsi"/>
                <w:sz w:val="22"/>
                <w:szCs w:val="22"/>
              </w:rPr>
              <w:t>Activity specific standards</w:t>
            </w:r>
          </w:p>
        </w:tc>
      </w:tr>
      <w:tr w:rsidR="00A5475B" w:rsidRPr="00A5475B" w14:paraId="7C71F120" w14:textId="77777777" w:rsidTr="00E67F3C">
        <w:trPr>
          <w:cantSplit/>
          <w:trHeight w:val="20"/>
        </w:trPr>
        <w:tc>
          <w:tcPr>
            <w:tcW w:w="596" w:type="dxa"/>
          </w:tcPr>
          <w:p w14:paraId="1FEE5483" w14:textId="77777777" w:rsidR="00A5475B" w:rsidRPr="00206BCB" w:rsidRDefault="00A5475B" w:rsidP="00E67F3C">
            <w:pPr>
              <w:pStyle w:val="prlTabletextbold"/>
              <w:rPr>
                <w:rFonts w:asciiTheme="minorHAnsi" w:hAnsiTheme="minorHAnsi" w:cstheme="minorHAnsi"/>
                <w:sz w:val="22"/>
                <w:szCs w:val="22"/>
              </w:rPr>
            </w:pPr>
            <w:r w:rsidRPr="00206BCB">
              <w:rPr>
                <w:rFonts w:asciiTheme="minorHAnsi" w:hAnsiTheme="minorHAnsi" w:cstheme="minorHAnsi"/>
                <w:sz w:val="22"/>
                <w:szCs w:val="22"/>
              </w:rPr>
              <w:t>P1</w:t>
            </w:r>
          </w:p>
        </w:tc>
        <w:tc>
          <w:tcPr>
            <w:tcW w:w="2418" w:type="dxa"/>
          </w:tcPr>
          <w:p w14:paraId="152CE1FC" w14:textId="77777777" w:rsidR="00A5475B" w:rsidRPr="00206BCB" w:rsidRDefault="00A5475B" w:rsidP="00E67F3C">
            <w:pPr>
              <w:pStyle w:val="prlTabletext"/>
              <w:rPr>
                <w:rFonts w:asciiTheme="minorHAnsi" w:hAnsiTheme="minorHAnsi" w:cstheme="minorHAnsi"/>
                <w:sz w:val="22"/>
                <w:szCs w:val="22"/>
              </w:rPr>
            </w:pPr>
            <w:r w:rsidRPr="00206BCB">
              <w:rPr>
                <w:rFonts w:asciiTheme="minorHAnsi" w:hAnsiTheme="minorHAnsi" w:cstheme="minorHAnsi"/>
                <w:sz w:val="22"/>
                <w:szCs w:val="22"/>
              </w:rPr>
              <w:t>Any</w:t>
            </w:r>
            <w:r w:rsidRPr="00206BCB">
              <w:rPr>
                <w:rFonts w:asciiTheme="minorHAnsi" w:hAnsiTheme="minorHAnsi" w:cstheme="minorHAnsi"/>
                <w:spacing w:val="8"/>
                <w:sz w:val="22"/>
                <w:szCs w:val="22"/>
              </w:rPr>
              <w:t xml:space="preserve"> </w:t>
            </w:r>
            <w:r w:rsidRPr="00206BCB">
              <w:rPr>
                <w:rFonts w:asciiTheme="minorHAnsi" w:hAnsiTheme="minorHAnsi" w:cstheme="minorHAnsi"/>
                <w:color w:val="00B050"/>
                <w:spacing w:val="-4"/>
                <w:sz w:val="22"/>
                <w:szCs w:val="22"/>
                <w:shd w:val="clear" w:color="auto" w:fill="FFFFFF"/>
              </w:rPr>
              <w:t>fillin</w:t>
            </w:r>
            <w:r w:rsidRPr="00206BCB">
              <w:rPr>
                <w:rFonts w:asciiTheme="minorHAnsi" w:hAnsiTheme="minorHAnsi" w:cstheme="minorHAnsi"/>
                <w:color w:val="00B050"/>
                <w:sz w:val="22"/>
                <w:szCs w:val="22"/>
                <w:shd w:val="clear" w:color="auto" w:fill="FFFFFF"/>
              </w:rPr>
              <w:t>g</w:t>
            </w:r>
            <w:r w:rsidRPr="00206BCB">
              <w:rPr>
                <w:rFonts w:asciiTheme="minorHAnsi" w:hAnsiTheme="minorHAnsi" w:cstheme="minorHAnsi"/>
                <w:spacing w:val="14"/>
                <w:sz w:val="22"/>
                <w:szCs w:val="22"/>
              </w:rPr>
              <w:t xml:space="preserve"> </w:t>
            </w:r>
            <w:r w:rsidRPr="00206BCB">
              <w:rPr>
                <w:rFonts w:asciiTheme="minorHAnsi" w:hAnsiTheme="minorHAnsi" w:cstheme="minorHAnsi"/>
                <w:spacing w:val="-1"/>
                <w:sz w:val="22"/>
                <w:szCs w:val="22"/>
              </w:rPr>
              <w:t>o</w:t>
            </w:r>
            <w:r w:rsidRPr="00206BCB">
              <w:rPr>
                <w:rFonts w:asciiTheme="minorHAnsi" w:hAnsiTheme="minorHAnsi" w:cstheme="minorHAnsi"/>
                <w:sz w:val="22"/>
                <w:szCs w:val="22"/>
              </w:rPr>
              <w:t>r</w:t>
            </w:r>
            <w:r w:rsidRPr="00206BCB">
              <w:rPr>
                <w:rFonts w:asciiTheme="minorHAnsi" w:hAnsiTheme="minorHAnsi" w:cstheme="minorHAnsi"/>
                <w:spacing w:val="4"/>
                <w:sz w:val="22"/>
                <w:szCs w:val="22"/>
              </w:rPr>
              <w:t xml:space="preserve"> </w:t>
            </w:r>
            <w:r w:rsidRPr="00206BCB">
              <w:rPr>
                <w:rFonts w:asciiTheme="minorHAnsi" w:hAnsiTheme="minorHAnsi" w:cstheme="minorHAnsi"/>
                <w:color w:val="00B050"/>
                <w:spacing w:val="-1"/>
                <w:sz w:val="22"/>
                <w:szCs w:val="22"/>
                <w:shd w:val="clear" w:color="auto" w:fill="FFFFFF"/>
              </w:rPr>
              <w:t>excavatio</w:t>
            </w:r>
            <w:r w:rsidRPr="00206BCB">
              <w:rPr>
                <w:rFonts w:asciiTheme="minorHAnsi" w:hAnsiTheme="minorHAnsi" w:cstheme="minorHAnsi"/>
                <w:color w:val="00B050"/>
                <w:sz w:val="22"/>
                <w:szCs w:val="22"/>
                <w:shd w:val="clear" w:color="auto" w:fill="FFFFFF"/>
              </w:rPr>
              <w:t>n</w:t>
            </w:r>
            <w:r w:rsidRPr="00206BCB">
              <w:rPr>
                <w:rFonts w:asciiTheme="minorHAnsi" w:hAnsiTheme="minorHAnsi" w:cstheme="minorHAnsi"/>
                <w:spacing w:val="21"/>
                <w:sz w:val="22"/>
                <w:szCs w:val="22"/>
              </w:rPr>
              <w:t xml:space="preserve"> </w:t>
            </w:r>
            <w:r w:rsidRPr="00206BCB">
              <w:rPr>
                <w:rFonts w:asciiTheme="minorHAnsi" w:hAnsiTheme="minorHAnsi" w:cstheme="minorHAnsi"/>
                <w:spacing w:val="-1"/>
                <w:w w:val="102"/>
                <w:sz w:val="22"/>
                <w:szCs w:val="22"/>
              </w:rPr>
              <w:t xml:space="preserve">activity </w:t>
            </w:r>
            <w:r w:rsidRPr="00206BCB">
              <w:rPr>
                <w:rFonts w:asciiTheme="minorHAnsi" w:hAnsiTheme="minorHAnsi" w:cstheme="minorHAnsi"/>
                <w:sz w:val="22"/>
                <w:szCs w:val="22"/>
              </w:rPr>
              <w:t>undertaken</w:t>
            </w:r>
            <w:r w:rsidRPr="00206BCB">
              <w:rPr>
                <w:rFonts w:asciiTheme="minorHAnsi" w:hAnsiTheme="minorHAnsi" w:cstheme="minorHAnsi"/>
                <w:spacing w:val="17"/>
                <w:sz w:val="22"/>
                <w:szCs w:val="22"/>
              </w:rPr>
              <w:t xml:space="preserve"> </w:t>
            </w:r>
            <w:r w:rsidRPr="00206BCB">
              <w:rPr>
                <w:rFonts w:asciiTheme="minorHAnsi" w:hAnsiTheme="minorHAnsi" w:cstheme="minorHAnsi"/>
                <w:sz w:val="22"/>
                <w:szCs w:val="22"/>
              </w:rPr>
              <w:t>to</w:t>
            </w:r>
            <w:r w:rsidRPr="00206BCB">
              <w:rPr>
                <w:rFonts w:asciiTheme="minorHAnsi" w:hAnsiTheme="minorHAnsi" w:cstheme="minorHAnsi"/>
                <w:spacing w:val="-1"/>
                <w:sz w:val="22"/>
                <w:szCs w:val="22"/>
              </w:rPr>
              <w:t xml:space="preserve"> </w:t>
            </w:r>
            <w:r w:rsidRPr="00206BCB">
              <w:rPr>
                <w:rFonts w:asciiTheme="minorHAnsi" w:hAnsiTheme="minorHAnsi" w:cstheme="minorHAnsi"/>
                <w:sz w:val="22"/>
                <w:szCs w:val="22"/>
                <w:shd w:val="clear" w:color="auto" w:fill="FFFFFF"/>
              </w:rPr>
              <w:t>repair</w:t>
            </w:r>
            <w:r w:rsidRPr="00206BCB">
              <w:rPr>
                <w:rFonts w:asciiTheme="minorHAnsi" w:hAnsiTheme="minorHAnsi" w:cstheme="minorHAnsi"/>
                <w:spacing w:val="6"/>
                <w:sz w:val="22"/>
                <w:szCs w:val="22"/>
              </w:rPr>
              <w:t xml:space="preserve"> </w:t>
            </w:r>
            <w:r w:rsidRPr="00206BCB">
              <w:rPr>
                <w:rFonts w:asciiTheme="minorHAnsi" w:hAnsiTheme="minorHAnsi" w:cstheme="minorHAnsi"/>
                <w:sz w:val="22"/>
                <w:szCs w:val="22"/>
              </w:rPr>
              <w:t>land</w:t>
            </w:r>
            <w:r w:rsidRPr="00206BCB">
              <w:rPr>
                <w:rFonts w:asciiTheme="minorHAnsi" w:hAnsiTheme="minorHAnsi" w:cstheme="minorHAnsi"/>
                <w:spacing w:val="3"/>
                <w:sz w:val="22"/>
                <w:szCs w:val="22"/>
              </w:rPr>
              <w:t xml:space="preserve"> </w:t>
            </w:r>
            <w:r w:rsidRPr="00206BCB">
              <w:rPr>
                <w:rFonts w:asciiTheme="minorHAnsi" w:hAnsiTheme="minorHAnsi" w:cstheme="minorHAnsi"/>
                <w:sz w:val="22"/>
                <w:szCs w:val="22"/>
              </w:rPr>
              <w:t>used</w:t>
            </w:r>
            <w:r w:rsidRPr="00206BCB">
              <w:rPr>
                <w:rFonts w:asciiTheme="minorHAnsi" w:hAnsiTheme="minorHAnsi" w:cstheme="minorHAnsi"/>
                <w:spacing w:val="5"/>
                <w:sz w:val="22"/>
                <w:szCs w:val="22"/>
              </w:rPr>
              <w:t xml:space="preserve"> </w:t>
            </w:r>
            <w:r w:rsidRPr="00206BCB">
              <w:rPr>
                <w:rFonts w:asciiTheme="minorHAnsi" w:hAnsiTheme="minorHAnsi" w:cstheme="minorHAnsi"/>
                <w:w w:val="102"/>
                <w:sz w:val="22"/>
                <w:szCs w:val="22"/>
              </w:rPr>
              <w:t xml:space="preserve">for </w:t>
            </w:r>
            <w:r w:rsidRPr="00206BCB">
              <w:rPr>
                <w:rFonts w:asciiTheme="minorHAnsi" w:hAnsiTheme="minorHAnsi" w:cstheme="minorHAnsi"/>
                <w:sz w:val="22"/>
                <w:szCs w:val="22"/>
              </w:rPr>
              <w:t>residential</w:t>
            </w:r>
            <w:r w:rsidRPr="00206BCB">
              <w:rPr>
                <w:rFonts w:asciiTheme="minorHAnsi" w:hAnsiTheme="minorHAnsi" w:cstheme="minorHAnsi"/>
                <w:spacing w:val="16"/>
                <w:sz w:val="22"/>
                <w:szCs w:val="22"/>
              </w:rPr>
              <w:t xml:space="preserve"> </w:t>
            </w:r>
            <w:r w:rsidRPr="00206BCB">
              <w:rPr>
                <w:rFonts w:asciiTheme="minorHAnsi" w:hAnsiTheme="minorHAnsi" w:cstheme="minorHAnsi"/>
                <w:sz w:val="22"/>
                <w:szCs w:val="22"/>
              </w:rPr>
              <w:t>purposes</w:t>
            </w:r>
            <w:r w:rsidRPr="00206BCB">
              <w:rPr>
                <w:rFonts w:asciiTheme="minorHAnsi" w:hAnsiTheme="minorHAnsi" w:cstheme="minorHAnsi"/>
                <w:spacing w:val="14"/>
                <w:sz w:val="22"/>
                <w:szCs w:val="22"/>
              </w:rPr>
              <w:t xml:space="preserve"> </w:t>
            </w:r>
            <w:r w:rsidRPr="00206BCB">
              <w:rPr>
                <w:rFonts w:asciiTheme="minorHAnsi" w:hAnsiTheme="minorHAnsi" w:cstheme="minorHAnsi"/>
                <w:sz w:val="22"/>
                <w:szCs w:val="22"/>
              </w:rPr>
              <w:t>and</w:t>
            </w:r>
            <w:r w:rsidRPr="00206BCB">
              <w:rPr>
                <w:rFonts w:asciiTheme="minorHAnsi" w:hAnsiTheme="minorHAnsi" w:cstheme="minorHAnsi"/>
                <w:spacing w:val="3"/>
                <w:sz w:val="22"/>
                <w:szCs w:val="22"/>
              </w:rPr>
              <w:t xml:space="preserve"> </w:t>
            </w:r>
            <w:r w:rsidRPr="00206BCB">
              <w:rPr>
                <w:rFonts w:asciiTheme="minorHAnsi" w:hAnsiTheme="minorHAnsi" w:cstheme="minorHAnsi"/>
                <w:w w:val="102"/>
                <w:sz w:val="22"/>
                <w:szCs w:val="22"/>
              </w:rPr>
              <w:t xml:space="preserve">damaged </w:t>
            </w:r>
            <w:r w:rsidRPr="00206BCB">
              <w:rPr>
                <w:rFonts w:asciiTheme="minorHAnsi" w:hAnsiTheme="minorHAnsi" w:cstheme="minorHAnsi"/>
                <w:spacing w:val="-4"/>
                <w:sz w:val="22"/>
                <w:szCs w:val="22"/>
              </w:rPr>
              <w:t>b</w:t>
            </w:r>
            <w:r w:rsidRPr="00206BCB">
              <w:rPr>
                <w:rFonts w:asciiTheme="minorHAnsi" w:hAnsiTheme="minorHAnsi" w:cstheme="minorHAnsi"/>
                <w:sz w:val="22"/>
                <w:szCs w:val="22"/>
              </w:rPr>
              <w:t>y</w:t>
            </w:r>
            <w:r w:rsidRPr="00206BCB">
              <w:rPr>
                <w:rFonts w:asciiTheme="minorHAnsi" w:hAnsiTheme="minorHAnsi" w:cstheme="minorHAnsi"/>
                <w:spacing w:val="-1"/>
                <w:sz w:val="22"/>
                <w:szCs w:val="22"/>
              </w:rPr>
              <w:t xml:space="preserve"> </w:t>
            </w:r>
            <w:r w:rsidRPr="00206BCB">
              <w:rPr>
                <w:rFonts w:asciiTheme="minorHAnsi" w:hAnsiTheme="minorHAnsi" w:cstheme="minorHAnsi"/>
                <w:spacing w:val="-4"/>
                <w:sz w:val="22"/>
                <w:szCs w:val="22"/>
              </w:rPr>
              <w:t>th</w:t>
            </w:r>
            <w:r w:rsidRPr="00206BCB">
              <w:rPr>
                <w:rFonts w:asciiTheme="minorHAnsi" w:hAnsiTheme="minorHAnsi" w:cstheme="minorHAnsi"/>
                <w:sz w:val="22"/>
                <w:szCs w:val="22"/>
              </w:rPr>
              <w:t xml:space="preserve">e </w:t>
            </w:r>
            <w:r w:rsidRPr="00206BCB">
              <w:rPr>
                <w:rFonts w:asciiTheme="minorHAnsi" w:hAnsiTheme="minorHAnsi" w:cstheme="minorHAnsi"/>
                <w:spacing w:val="-4"/>
                <w:sz w:val="22"/>
                <w:szCs w:val="22"/>
              </w:rPr>
              <w:t>earthquakes</w:t>
            </w:r>
            <w:r w:rsidRPr="00206BCB">
              <w:rPr>
                <w:rFonts w:asciiTheme="minorHAnsi" w:hAnsiTheme="minorHAnsi" w:cstheme="minorHAnsi"/>
                <w:sz w:val="22"/>
                <w:szCs w:val="22"/>
              </w:rPr>
              <w:t>,</w:t>
            </w:r>
            <w:r w:rsidRPr="00206BCB">
              <w:rPr>
                <w:rFonts w:asciiTheme="minorHAnsi" w:hAnsiTheme="minorHAnsi" w:cstheme="minorHAnsi"/>
                <w:spacing w:val="19"/>
                <w:sz w:val="22"/>
                <w:szCs w:val="22"/>
              </w:rPr>
              <w:t xml:space="preserve"> </w:t>
            </w:r>
            <w:r w:rsidRPr="00206BCB">
              <w:rPr>
                <w:rFonts w:asciiTheme="minorHAnsi" w:hAnsiTheme="minorHAnsi" w:cstheme="minorHAnsi"/>
                <w:spacing w:val="-4"/>
                <w:sz w:val="22"/>
                <w:szCs w:val="22"/>
              </w:rPr>
              <w:t>wher</w:t>
            </w:r>
            <w:r w:rsidRPr="00206BCB">
              <w:rPr>
                <w:rFonts w:asciiTheme="minorHAnsi" w:hAnsiTheme="minorHAnsi" w:cstheme="minorHAnsi"/>
                <w:sz w:val="22"/>
                <w:szCs w:val="22"/>
              </w:rPr>
              <w:t>e</w:t>
            </w:r>
            <w:r w:rsidRPr="00206BCB">
              <w:rPr>
                <w:rFonts w:asciiTheme="minorHAnsi" w:hAnsiTheme="minorHAnsi" w:cstheme="minorHAnsi"/>
                <w:spacing w:val="6"/>
                <w:sz w:val="22"/>
                <w:szCs w:val="22"/>
              </w:rPr>
              <w:t xml:space="preserve"> </w:t>
            </w:r>
            <w:r w:rsidRPr="00206BCB">
              <w:rPr>
                <w:rFonts w:asciiTheme="minorHAnsi" w:hAnsiTheme="minorHAnsi" w:cstheme="minorHAnsi"/>
                <w:spacing w:val="-4"/>
                <w:sz w:val="22"/>
                <w:szCs w:val="22"/>
              </w:rPr>
              <w:t>an</w:t>
            </w:r>
            <w:r w:rsidRPr="00206BCB">
              <w:rPr>
                <w:rFonts w:asciiTheme="minorHAnsi" w:hAnsiTheme="minorHAnsi" w:cstheme="minorHAnsi"/>
                <w:sz w:val="22"/>
                <w:szCs w:val="22"/>
              </w:rPr>
              <w:t>y</w:t>
            </w:r>
            <w:r w:rsidRPr="00206BCB">
              <w:rPr>
                <w:rFonts w:asciiTheme="minorHAnsi" w:hAnsiTheme="minorHAnsi" w:cstheme="minorHAnsi"/>
                <w:spacing w:val="1"/>
                <w:sz w:val="22"/>
                <w:szCs w:val="22"/>
              </w:rPr>
              <w:t xml:space="preserve"> </w:t>
            </w:r>
            <w:r w:rsidRPr="00206BCB">
              <w:rPr>
                <w:rFonts w:asciiTheme="minorHAnsi" w:hAnsiTheme="minorHAnsi" w:cstheme="minorHAnsi"/>
                <w:color w:val="00B050"/>
                <w:spacing w:val="-4"/>
                <w:w w:val="102"/>
                <w:sz w:val="22"/>
                <w:szCs w:val="22"/>
                <w:shd w:val="clear" w:color="auto" w:fill="FFFFFF"/>
              </w:rPr>
              <w:t>site</w:t>
            </w:r>
            <w:r w:rsidRPr="00206BCB">
              <w:rPr>
                <w:rFonts w:asciiTheme="minorHAnsi" w:hAnsiTheme="minorHAnsi" w:cstheme="minorHAnsi"/>
                <w:spacing w:val="-4"/>
                <w:w w:val="102"/>
                <w:sz w:val="22"/>
                <w:szCs w:val="22"/>
              </w:rPr>
              <w:t xml:space="preserve"> </w:t>
            </w:r>
            <w:r w:rsidRPr="00206BCB">
              <w:rPr>
                <w:rFonts w:asciiTheme="minorHAnsi" w:hAnsiTheme="minorHAnsi" w:cstheme="minorHAnsi"/>
                <w:spacing w:val="-1"/>
                <w:sz w:val="22"/>
                <w:szCs w:val="22"/>
              </w:rPr>
              <w:t>o</w:t>
            </w:r>
            <w:r w:rsidRPr="00206BCB">
              <w:rPr>
                <w:rFonts w:asciiTheme="minorHAnsi" w:hAnsiTheme="minorHAnsi" w:cstheme="minorHAnsi"/>
                <w:sz w:val="22"/>
                <w:szCs w:val="22"/>
              </w:rPr>
              <w:t>r</w:t>
            </w:r>
            <w:r w:rsidRPr="00206BCB">
              <w:rPr>
                <w:rFonts w:asciiTheme="minorHAnsi" w:hAnsiTheme="minorHAnsi" w:cstheme="minorHAnsi"/>
                <w:spacing w:val="3"/>
                <w:sz w:val="22"/>
                <w:szCs w:val="22"/>
              </w:rPr>
              <w:t xml:space="preserve"> </w:t>
            </w:r>
            <w:r w:rsidRPr="00206BCB">
              <w:rPr>
                <w:rFonts w:asciiTheme="minorHAnsi" w:hAnsiTheme="minorHAnsi" w:cstheme="minorHAnsi"/>
                <w:spacing w:val="-1"/>
                <w:sz w:val="22"/>
                <w:szCs w:val="22"/>
              </w:rPr>
              <w:t>par</w:t>
            </w:r>
            <w:r w:rsidRPr="00206BCB">
              <w:rPr>
                <w:rFonts w:asciiTheme="minorHAnsi" w:hAnsiTheme="minorHAnsi" w:cstheme="minorHAnsi"/>
                <w:sz w:val="22"/>
                <w:szCs w:val="22"/>
              </w:rPr>
              <w:t>t</w:t>
            </w:r>
            <w:r w:rsidRPr="00206BCB">
              <w:rPr>
                <w:rFonts w:asciiTheme="minorHAnsi" w:hAnsiTheme="minorHAnsi" w:cstheme="minorHAnsi"/>
                <w:spacing w:val="7"/>
                <w:sz w:val="22"/>
                <w:szCs w:val="22"/>
              </w:rPr>
              <w:t xml:space="preserve"> </w:t>
            </w:r>
            <w:r w:rsidRPr="00206BCB">
              <w:rPr>
                <w:rFonts w:asciiTheme="minorHAnsi" w:hAnsiTheme="minorHAnsi" w:cstheme="minorHAnsi"/>
                <w:spacing w:val="-1"/>
                <w:sz w:val="22"/>
                <w:szCs w:val="22"/>
              </w:rPr>
              <w:t>o</w:t>
            </w:r>
            <w:r w:rsidRPr="00206BCB">
              <w:rPr>
                <w:rFonts w:asciiTheme="minorHAnsi" w:hAnsiTheme="minorHAnsi" w:cstheme="minorHAnsi"/>
                <w:sz w:val="22"/>
                <w:szCs w:val="22"/>
              </w:rPr>
              <w:t>f</w:t>
            </w:r>
            <w:r w:rsidRPr="00206BCB">
              <w:rPr>
                <w:rFonts w:asciiTheme="minorHAnsi" w:hAnsiTheme="minorHAnsi" w:cstheme="minorHAnsi"/>
                <w:spacing w:val="3"/>
                <w:sz w:val="22"/>
                <w:szCs w:val="22"/>
              </w:rPr>
              <w:t xml:space="preserve"> </w:t>
            </w:r>
            <w:r w:rsidRPr="00206BCB">
              <w:rPr>
                <w:rFonts w:asciiTheme="minorHAnsi" w:hAnsiTheme="minorHAnsi" w:cstheme="minorHAnsi"/>
                <w:sz w:val="22"/>
                <w:szCs w:val="22"/>
              </w:rPr>
              <w:t>a</w:t>
            </w:r>
            <w:r w:rsidRPr="00206BCB">
              <w:rPr>
                <w:rFonts w:asciiTheme="minorHAnsi" w:hAnsiTheme="minorHAnsi" w:cstheme="minorHAnsi"/>
                <w:spacing w:val="1"/>
                <w:sz w:val="22"/>
                <w:szCs w:val="22"/>
              </w:rPr>
              <w:t xml:space="preserve"> </w:t>
            </w:r>
            <w:r w:rsidRPr="00206BCB">
              <w:rPr>
                <w:rFonts w:asciiTheme="minorHAnsi" w:hAnsiTheme="minorHAnsi" w:cstheme="minorHAnsi"/>
                <w:color w:val="00B050"/>
                <w:spacing w:val="-1"/>
                <w:sz w:val="22"/>
                <w:szCs w:val="22"/>
                <w:shd w:val="clear" w:color="auto" w:fill="FFFFFF"/>
              </w:rPr>
              <w:t>sit</w:t>
            </w:r>
            <w:r w:rsidRPr="00206BCB">
              <w:rPr>
                <w:rFonts w:asciiTheme="minorHAnsi" w:hAnsiTheme="minorHAnsi" w:cstheme="minorHAnsi"/>
                <w:color w:val="00B050"/>
                <w:sz w:val="22"/>
                <w:szCs w:val="22"/>
                <w:shd w:val="clear" w:color="auto" w:fill="FFFFFF"/>
              </w:rPr>
              <w:t>e</w:t>
            </w:r>
            <w:r w:rsidRPr="00206BCB">
              <w:rPr>
                <w:rFonts w:asciiTheme="minorHAnsi" w:hAnsiTheme="minorHAnsi" w:cstheme="minorHAnsi"/>
                <w:spacing w:val="6"/>
                <w:sz w:val="22"/>
                <w:szCs w:val="22"/>
              </w:rPr>
              <w:t xml:space="preserve"> </w:t>
            </w:r>
            <w:r w:rsidRPr="00206BCB">
              <w:rPr>
                <w:rFonts w:asciiTheme="minorHAnsi" w:hAnsiTheme="minorHAnsi" w:cstheme="minorHAnsi"/>
                <w:spacing w:val="-1"/>
                <w:sz w:val="22"/>
                <w:szCs w:val="22"/>
              </w:rPr>
              <w:t>i</w:t>
            </w:r>
            <w:r w:rsidRPr="00206BCB">
              <w:rPr>
                <w:rFonts w:asciiTheme="minorHAnsi" w:hAnsiTheme="minorHAnsi" w:cstheme="minorHAnsi"/>
                <w:sz w:val="22"/>
                <w:szCs w:val="22"/>
              </w:rPr>
              <w:t>s</w:t>
            </w:r>
            <w:r w:rsidRPr="00206BCB">
              <w:rPr>
                <w:rFonts w:asciiTheme="minorHAnsi" w:hAnsiTheme="minorHAnsi" w:cstheme="minorHAnsi"/>
                <w:spacing w:val="2"/>
                <w:sz w:val="22"/>
                <w:szCs w:val="22"/>
              </w:rPr>
              <w:t xml:space="preserve"> </w:t>
            </w:r>
            <w:r w:rsidRPr="00206BCB">
              <w:rPr>
                <w:rFonts w:asciiTheme="minorHAnsi" w:hAnsiTheme="minorHAnsi" w:cstheme="minorHAnsi"/>
                <w:spacing w:val="-1"/>
                <w:sz w:val="22"/>
                <w:szCs w:val="22"/>
              </w:rPr>
              <w:t>locate</w:t>
            </w:r>
            <w:r w:rsidRPr="00206BCB">
              <w:rPr>
                <w:rFonts w:asciiTheme="minorHAnsi" w:hAnsiTheme="minorHAnsi" w:cstheme="minorHAnsi"/>
                <w:sz w:val="22"/>
                <w:szCs w:val="22"/>
              </w:rPr>
              <w:t>d</w:t>
            </w:r>
            <w:r w:rsidRPr="00206BCB">
              <w:rPr>
                <w:rFonts w:asciiTheme="minorHAnsi" w:hAnsiTheme="minorHAnsi" w:cstheme="minorHAnsi"/>
                <w:spacing w:val="13"/>
                <w:sz w:val="22"/>
                <w:szCs w:val="22"/>
              </w:rPr>
              <w:t xml:space="preserve"> </w:t>
            </w:r>
            <w:r w:rsidRPr="00206BCB">
              <w:rPr>
                <w:rFonts w:asciiTheme="minorHAnsi" w:hAnsiTheme="minorHAnsi" w:cstheme="minorHAnsi"/>
                <w:spacing w:val="-1"/>
                <w:sz w:val="22"/>
                <w:szCs w:val="22"/>
              </w:rPr>
              <w:t>withi</w:t>
            </w:r>
            <w:r w:rsidRPr="00206BCB">
              <w:rPr>
                <w:rFonts w:asciiTheme="minorHAnsi" w:hAnsiTheme="minorHAnsi" w:cstheme="minorHAnsi"/>
                <w:sz w:val="22"/>
                <w:szCs w:val="22"/>
              </w:rPr>
              <w:t>n a</w:t>
            </w:r>
            <w:r w:rsidRPr="00206BCB">
              <w:rPr>
                <w:rFonts w:asciiTheme="minorHAnsi" w:hAnsiTheme="minorHAnsi" w:cstheme="minorHAnsi"/>
                <w:spacing w:val="10"/>
                <w:sz w:val="22"/>
                <w:szCs w:val="22"/>
              </w:rPr>
              <w:t xml:space="preserve"> </w:t>
            </w:r>
            <w:r w:rsidRPr="00206BCB">
              <w:rPr>
                <w:rFonts w:asciiTheme="minorHAnsi" w:hAnsiTheme="minorHAnsi" w:cstheme="minorHAnsi"/>
                <w:color w:val="00B050"/>
                <w:spacing w:val="10"/>
                <w:sz w:val="22"/>
                <w:szCs w:val="22"/>
                <w:shd w:val="clear" w:color="auto" w:fill="FFFFFF"/>
              </w:rPr>
              <w:t>Flood Management Area</w:t>
            </w:r>
            <w:r w:rsidRPr="00206BCB">
              <w:rPr>
                <w:rFonts w:asciiTheme="minorHAnsi" w:hAnsiTheme="minorHAnsi" w:cstheme="minorHAnsi"/>
                <w:spacing w:val="7"/>
                <w:sz w:val="22"/>
                <w:szCs w:val="22"/>
              </w:rPr>
              <w:t xml:space="preserve"> </w:t>
            </w:r>
            <w:r w:rsidRPr="00206BCB">
              <w:rPr>
                <w:rFonts w:asciiTheme="minorHAnsi" w:hAnsiTheme="minorHAnsi" w:cstheme="minorHAnsi"/>
                <w:spacing w:val="-2"/>
                <w:sz w:val="22"/>
                <w:szCs w:val="22"/>
              </w:rPr>
              <w:t>unles</w:t>
            </w:r>
            <w:r w:rsidRPr="00206BCB">
              <w:rPr>
                <w:rFonts w:asciiTheme="minorHAnsi" w:hAnsiTheme="minorHAnsi" w:cstheme="minorHAnsi"/>
                <w:sz w:val="22"/>
                <w:szCs w:val="22"/>
              </w:rPr>
              <w:t>s</w:t>
            </w:r>
            <w:r w:rsidRPr="00206BCB">
              <w:rPr>
                <w:rFonts w:asciiTheme="minorHAnsi" w:hAnsiTheme="minorHAnsi" w:cstheme="minorHAnsi"/>
                <w:spacing w:val="11"/>
                <w:sz w:val="22"/>
                <w:szCs w:val="22"/>
              </w:rPr>
              <w:t xml:space="preserve"> </w:t>
            </w:r>
            <w:r w:rsidRPr="00206BCB">
              <w:rPr>
                <w:rFonts w:asciiTheme="minorHAnsi" w:hAnsiTheme="minorHAnsi" w:cstheme="minorHAnsi"/>
                <w:spacing w:val="-2"/>
                <w:sz w:val="22"/>
                <w:szCs w:val="22"/>
              </w:rPr>
              <w:t>specifie</w:t>
            </w:r>
            <w:r w:rsidRPr="00206BCB">
              <w:rPr>
                <w:rFonts w:asciiTheme="minorHAnsi" w:hAnsiTheme="minorHAnsi" w:cstheme="minorHAnsi"/>
                <w:sz w:val="22"/>
                <w:szCs w:val="22"/>
              </w:rPr>
              <w:t>d</w:t>
            </w:r>
            <w:r w:rsidRPr="00206BCB">
              <w:rPr>
                <w:rFonts w:asciiTheme="minorHAnsi" w:hAnsiTheme="minorHAnsi" w:cstheme="minorHAnsi"/>
                <w:spacing w:val="15"/>
                <w:sz w:val="22"/>
                <w:szCs w:val="22"/>
              </w:rPr>
              <w:t xml:space="preserve"> </w:t>
            </w:r>
            <w:r w:rsidRPr="00206BCB">
              <w:rPr>
                <w:rFonts w:asciiTheme="minorHAnsi" w:hAnsiTheme="minorHAnsi" w:cstheme="minorHAnsi"/>
                <w:spacing w:val="-2"/>
                <w:sz w:val="22"/>
                <w:szCs w:val="22"/>
              </w:rPr>
              <w:t>b</w:t>
            </w:r>
            <w:r w:rsidRPr="00206BCB">
              <w:rPr>
                <w:rFonts w:asciiTheme="minorHAnsi" w:hAnsiTheme="minorHAnsi" w:cstheme="minorHAnsi"/>
                <w:sz w:val="22"/>
                <w:szCs w:val="22"/>
              </w:rPr>
              <w:t>y</w:t>
            </w:r>
            <w:r w:rsidRPr="00206BCB">
              <w:rPr>
                <w:rFonts w:asciiTheme="minorHAnsi" w:hAnsiTheme="minorHAnsi" w:cstheme="minorHAnsi"/>
                <w:spacing w:val="5"/>
                <w:sz w:val="22"/>
                <w:szCs w:val="22"/>
              </w:rPr>
              <w:t xml:space="preserve"> </w:t>
            </w:r>
            <w:r w:rsidRPr="00206BCB">
              <w:rPr>
                <w:rFonts w:asciiTheme="minorHAnsi" w:hAnsiTheme="minorHAnsi" w:cstheme="minorHAnsi"/>
                <w:spacing w:val="1"/>
                <w:sz w:val="22"/>
                <w:szCs w:val="22"/>
              </w:rPr>
              <w:t>P</w:t>
            </w:r>
            <w:r w:rsidRPr="00206BCB">
              <w:rPr>
                <w:rFonts w:asciiTheme="minorHAnsi" w:hAnsiTheme="minorHAnsi" w:cstheme="minorHAnsi"/>
                <w:sz w:val="22"/>
                <w:szCs w:val="22"/>
              </w:rPr>
              <w:t xml:space="preserve">2 </w:t>
            </w:r>
            <w:r w:rsidRPr="00206BCB">
              <w:rPr>
                <w:rFonts w:asciiTheme="minorHAnsi" w:hAnsiTheme="minorHAnsi" w:cstheme="minorHAnsi"/>
                <w:spacing w:val="-6"/>
                <w:w w:val="102"/>
                <w:sz w:val="22"/>
                <w:szCs w:val="22"/>
              </w:rPr>
              <w:t xml:space="preserve">in </w:t>
            </w:r>
            <w:r w:rsidRPr="00781E89">
              <w:rPr>
                <w:rFonts w:asciiTheme="minorHAnsi" w:hAnsiTheme="minorHAnsi" w:cstheme="minorHAnsi"/>
                <w:color w:val="0000FF"/>
                <w:sz w:val="22"/>
                <w:szCs w:val="22"/>
              </w:rPr>
              <w:t>Rule</w:t>
            </w:r>
            <w:r w:rsidRPr="00781E89">
              <w:rPr>
                <w:rFonts w:asciiTheme="minorHAnsi" w:hAnsiTheme="minorHAnsi" w:cstheme="minorHAnsi"/>
                <w:color w:val="0000FF"/>
                <w:spacing w:val="4"/>
                <w:sz w:val="22"/>
                <w:szCs w:val="22"/>
              </w:rPr>
              <w:t xml:space="preserve"> </w:t>
            </w:r>
            <w:r w:rsidRPr="00206BCB">
              <w:rPr>
                <w:rFonts w:asciiTheme="minorHAnsi" w:hAnsiTheme="minorHAnsi" w:cstheme="minorHAnsi"/>
                <w:color w:val="0000FF"/>
                <w:w w:val="102"/>
                <w:sz w:val="22"/>
                <w:szCs w:val="22"/>
              </w:rPr>
              <w:t>5.4.4.1</w:t>
            </w:r>
            <w:r w:rsidRPr="00206BCB">
              <w:rPr>
                <w:rFonts w:asciiTheme="minorHAnsi" w:hAnsiTheme="minorHAnsi" w:cstheme="minorHAnsi"/>
                <w:w w:val="102"/>
                <w:sz w:val="22"/>
                <w:szCs w:val="22"/>
              </w:rPr>
              <w:t>.</w:t>
            </w:r>
          </w:p>
        </w:tc>
        <w:tc>
          <w:tcPr>
            <w:tcW w:w="5468" w:type="dxa"/>
            <w:vMerge w:val="restart"/>
          </w:tcPr>
          <w:p w14:paraId="75E64374" w14:textId="77777777" w:rsidR="00A5475B" w:rsidRPr="007A3D1D" w:rsidRDefault="00A5475B" w:rsidP="0084475D">
            <w:pPr>
              <w:pStyle w:val="PrlTableList1"/>
              <w:numPr>
                <w:ilvl w:val="0"/>
                <w:numId w:val="17"/>
              </w:numPr>
              <w:rPr>
                <w:rFonts w:asciiTheme="minorHAnsi" w:hAnsiTheme="minorHAnsi" w:cstheme="minorHAnsi"/>
                <w:sz w:val="22"/>
                <w:szCs w:val="22"/>
              </w:rPr>
            </w:pPr>
            <w:r w:rsidRPr="007A3D1D">
              <w:rPr>
                <w:rFonts w:asciiTheme="minorHAnsi" w:hAnsiTheme="minorHAnsi" w:cstheme="minorHAnsi"/>
                <w:sz w:val="22"/>
                <w:szCs w:val="22"/>
              </w:rPr>
              <w:t xml:space="preserve">Any </w:t>
            </w:r>
            <w:r w:rsidRPr="007A3D1D">
              <w:rPr>
                <w:rFonts w:asciiTheme="minorHAnsi" w:hAnsiTheme="minorHAnsi" w:cstheme="minorHAnsi"/>
                <w:color w:val="00B050"/>
                <w:sz w:val="22"/>
                <w:szCs w:val="22"/>
                <w:shd w:val="clear" w:color="auto" w:fill="FFFFFF"/>
              </w:rPr>
              <w:t>filling</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excavation</w:t>
            </w:r>
            <w:r w:rsidRPr="007A3D1D">
              <w:rPr>
                <w:rFonts w:asciiTheme="minorHAnsi" w:hAnsiTheme="minorHAnsi" w:cstheme="minorHAnsi"/>
                <w:sz w:val="22"/>
                <w:szCs w:val="22"/>
              </w:rPr>
              <w:t xml:space="preserve"> or </w:t>
            </w:r>
            <w:r w:rsidRPr="007A3D1D">
              <w:rPr>
                <w:rFonts w:asciiTheme="minorHAnsi" w:hAnsiTheme="minorHAnsi" w:cstheme="minorHAnsi"/>
                <w:color w:val="00B050"/>
                <w:sz w:val="22"/>
                <w:szCs w:val="22"/>
                <w:shd w:val="clear" w:color="auto" w:fill="FFFFFF"/>
              </w:rPr>
              <w:t>disturbance of soil</w:t>
            </w:r>
            <w:r w:rsidRPr="007A3D1D">
              <w:rPr>
                <w:rFonts w:asciiTheme="minorHAnsi" w:hAnsiTheme="minorHAnsi" w:cstheme="minorHAnsi"/>
                <w:sz w:val="22"/>
                <w:szCs w:val="22"/>
              </w:rPr>
              <w:t xml:space="preserve"> shall not exceed the standards in </w:t>
            </w:r>
            <w:r w:rsidRPr="00781E89">
              <w:rPr>
                <w:rFonts w:asciiTheme="minorHAnsi" w:hAnsiTheme="minorHAnsi" w:cstheme="minorHAnsi"/>
                <w:color w:val="0000FF"/>
                <w:sz w:val="22"/>
                <w:szCs w:val="22"/>
              </w:rPr>
              <w:t xml:space="preserve">Tables </w:t>
            </w:r>
            <w:r w:rsidRPr="007A3D1D">
              <w:rPr>
                <w:rFonts w:asciiTheme="minorHAnsi" w:hAnsiTheme="minorHAnsi" w:cstheme="minorHAnsi"/>
                <w:color w:val="0000FF"/>
                <w:sz w:val="22"/>
                <w:szCs w:val="22"/>
              </w:rPr>
              <w:t>5.4.4.1b</w:t>
            </w:r>
            <w:r w:rsidRPr="007A3D1D">
              <w:rPr>
                <w:rFonts w:asciiTheme="minorHAnsi" w:hAnsiTheme="minorHAnsi" w:cstheme="minorHAnsi"/>
                <w:sz w:val="22"/>
                <w:szCs w:val="22"/>
              </w:rPr>
              <w:t xml:space="preserve"> or </w:t>
            </w:r>
            <w:r w:rsidRPr="007A3D1D">
              <w:rPr>
                <w:rFonts w:asciiTheme="minorHAnsi" w:hAnsiTheme="minorHAnsi" w:cstheme="minorHAnsi"/>
                <w:color w:val="0000FF"/>
                <w:sz w:val="22"/>
                <w:szCs w:val="22"/>
              </w:rPr>
              <w:t>5.4.4.1c</w:t>
            </w:r>
            <w:r w:rsidRPr="007A3D1D">
              <w:rPr>
                <w:rFonts w:asciiTheme="minorHAnsi" w:hAnsiTheme="minorHAnsi" w:cstheme="minorHAnsi"/>
                <w:sz w:val="22"/>
                <w:szCs w:val="22"/>
              </w:rPr>
              <w:t xml:space="preserve"> (whichever applies)</w:t>
            </w:r>
            <w:r w:rsidRPr="007A3D1D">
              <w:rPr>
                <w:rFonts w:asciiTheme="minorHAnsi" w:hAnsiTheme="minorHAnsi" w:cstheme="minorHAnsi"/>
                <w:i/>
                <w:sz w:val="22"/>
                <w:szCs w:val="22"/>
              </w:rPr>
              <w:t xml:space="preserve"> </w:t>
            </w:r>
            <w:r w:rsidRPr="007A3D1D">
              <w:rPr>
                <w:rFonts w:asciiTheme="minorHAnsi" w:hAnsiTheme="minorHAnsi" w:cstheme="minorHAnsi"/>
                <w:sz w:val="22"/>
                <w:szCs w:val="22"/>
              </w:rPr>
              <w:t xml:space="preserve">under </w:t>
            </w:r>
            <w:r w:rsidRPr="00781E89">
              <w:rPr>
                <w:rFonts w:asciiTheme="minorHAnsi" w:hAnsiTheme="minorHAnsi" w:cstheme="minorHAnsi"/>
                <w:color w:val="0000FF"/>
                <w:sz w:val="22"/>
                <w:szCs w:val="22"/>
              </w:rPr>
              <w:t xml:space="preserve">Rule </w:t>
            </w:r>
            <w:r w:rsidRPr="007A3D1D">
              <w:rPr>
                <w:rFonts w:asciiTheme="minorHAnsi" w:hAnsiTheme="minorHAnsi" w:cstheme="minorHAnsi"/>
                <w:color w:val="0000FF"/>
                <w:sz w:val="22"/>
                <w:szCs w:val="22"/>
              </w:rPr>
              <w:t>5.4.4.1</w:t>
            </w:r>
            <w:r w:rsidRPr="007A3D1D">
              <w:rPr>
                <w:rFonts w:asciiTheme="minorHAnsi" w:hAnsiTheme="minorHAnsi" w:cstheme="minorHAnsi"/>
                <w:sz w:val="22"/>
                <w:szCs w:val="22"/>
              </w:rPr>
              <w:t>.</w:t>
            </w:r>
          </w:p>
          <w:p w14:paraId="1DB6C136"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There shall be no </w:t>
            </w:r>
            <w:r w:rsidRPr="007A3D1D">
              <w:rPr>
                <w:rFonts w:asciiTheme="minorHAnsi" w:hAnsiTheme="minorHAnsi" w:cstheme="minorHAnsi"/>
                <w:color w:val="00B050"/>
                <w:sz w:val="22"/>
                <w:szCs w:val="22"/>
                <w:shd w:val="clear" w:color="auto" w:fill="FFFFFF"/>
              </w:rPr>
              <w:t>filling</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excavation</w:t>
            </w:r>
            <w:r w:rsidRPr="007A3D1D">
              <w:rPr>
                <w:rFonts w:asciiTheme="minorHAnsi" w:hAnsiTheme="minorHAnsi" w:cstheme="minorHAnsi"/>
                <w:sz w:val="22"/>
                <w:szCs w:val="22"/>
              </w:rPr>
              <w:t xml:space="preserve"> or </w:t>
            </w:r>
            <w:r w:rsidRPr="007A3D1D">
              <w:rPr>
                <w:rFonts w:asciiTheme="minorHAnsi" w:hAnsiTheme="minorHAnsi" w:cstheme="minorHAnsi"/>
                <w:color w:val="00B050"/>
                <w:sz w:val="22"/>
                <w:szCs w:val="22"/>
                <w:shd w:val="clear" w:color="auto" w:fill="FFFFFF"/>
              </w:rPr>
              <w:t>disturbance of soil</w:t>
            </w:r>
            <w:r w:rsidRPr="007A3D1D">
              <w:rPr>
                <w:rFonts w:asciiTheme="minorHAnsi" w:hAnsiTheme="minorHAnsi" w:cstheme="minorHAnsi"/>
                <w:sz w:val="22"/>
                <w:szCs w:val="22"/>
              </w:rPr>
              <w:t xml:space="preserve"> within 5 metres from any </w:t>
            </w:r>
            <w:r w:rsidRPr="007A3D1D">
              <w:rPr>
                <w:rFonts w:asciiTheme="minorHAnsi" w:hAnsiTheme="minorHAnsi" w:cstheme="minorHAnsi"/>
                <w:color w:val="00B050"/>
                <w:sz w:val="22"/>
                <w:szCs w:val="22"/>
                <w:shd w:val="clear" w:color="auto" w:fill="FFFFFF"/>
              </w:rPr>
              <w:t>network waterway</w:t>
            </w:r>
            <w:r w:rsidRPr="007A3D1D">
              <w:rPr>
                <w:rFonts w:asciiTheme="minorHAnsi" w:hAnsiTheme="minorHAnsi" w:cstheme="minorHAnsi"/>
                <w:sz w:val="22"/>
                <w:szCs w:val="22"/>
              </w:rPr>
              <w:t xml:space="preserve"> identified on the planning maps and in </w:t>
            </w:r>
            <w:r w:rsidRPr="007A3D1D">
              <w:rPr>
                <w:rFonts w:asciiTheme="minorHAnsi" w:hAnsiTheme="minorHAnsi" w:cstheme="minorHAnsi"/>
                <w:color w:val="0000FF"/>
                <w:sz w:val="22"/>
                <w:szCs w:val="22"/>
              </w:rPr>
              <w:t>Appendix 6.11.5.4</w:t>
            </w:r>
            <w:r w:rsidRPr="007A3D1D">
              <w:rPr>
                <w:rFonts w:asciiTheme="minorHAnsi" w:hAnsiTheme="minorHAnsi" w:cstheme="minorHAnsi"/>
                <w:sz w:val="22"/>
                <w:szCs w:val="22"/>
              </w:rPr>
              <w:t>;</w:t>
            </w:r>
          </w:p>
          <w:p w14:paraId="071F0911" w14:textId="77777777" w:rsidR="00A5475B" w:rsidRPr="007A3D1D" w:rsidRDefault="00A5475B" w:rsidP="00B4570C">
            <w:pPr>
              <w:pStyle w:val="prlTabletext"/>
              <w:ind w:left="270"/>
              <w:rPr>
                <w:rFonts w:asciiTheme="minorHAnsi" w:hAnsiTheme="minorHAnsi" w:cstheme="minorHAnsi"/>
                <w:sz w:val="22"/>
                <w:szCs w:val="22"/>
              </w:rPr>
            </w:pPr>
            <w:r w:rsidRPr="007A3D1D">
              <w:rPr>
                <w:rFonts w:asciiTheme="minorHAnsi" w:hAnsiTheme="minorHAnsi" w:cstheme="minorHAnsi"/>
                <w:sz w:val="22"/>
                <w:szCs w:val="22"/>
              </w:rPr>
              <w:t xml:space="preserve">Advice Note: </w:t>
            </w:r>
          </w:p>
          <w:p w14:paraId="4CAB797D" w14:textId="77777777" w:rsidR="00A5475B" w:rsidRPr="007A3D1D" w:rsidRDefault="00A5475B" w:rsidP="00E415FB">
            <w:pPr>
              <w:pStyle w:val="PrlTableList4"/>
              <w:numPr>
                <w:ilvl w:val="0"/>
                <w:numId w:val="163"/>
              </w:numPr>
              <w:spacing w:before="144" w:after="144"/>
              <w:ind w:left="688"/>
              <w:rPr>
                <w:rFonts w:asciiTheme="minorHAnsi" w:hAnsiTheme="minorHAnsi" w:cstheme="minorHAnsi"/>
                <w:strike/>
                <w:color w:val="FF0000"/>
              </w:rPr>
            </w:pPr>
            <w:r w:rsidRPr="007A3D1D">
              <w:rPr>
                <w:rFonts w:asciiTheme="minorHAnsi" w:hAnsiTheme="minorHAnsi" w:cstheme="minorHAnsi"/>
                <w:sz w:val="22"/>
              </w:rPr>
              <w:t xml:space="preserve">The Canterbury Regional </w:t>
            </w:r>
            <w:r w:rsidRPr="007A3D1D">
              <w:rPr>
                <w:rFonts w:asciiTheme="minorHAnsi" w:hAnsiTheme="minorHAnsi" w:cstheme="minorHAnsi"/>
                <w:sz w:val="22"/>
                <w:shd w:val="clear" w:color="auto" w:fill="FFFFFF"/>
              </w:rPr>
              <w:t>Council</w:t>
            </w:r>
            <w:r w:rsidRPr="007A3D1D">
              <w:rPr>
                <w:rFonts w:asciiTheme="minorHAnsi" w:hAnsiTheme="minorHAnsi" w:cstheme="minorHAnsi"/>
                <w:sz w:val="22"/>
              </w:rPr>
              <w:t xml:space="preserve"> manages </w:t>
            </w:r>
            <w:r w:rsidRPr="007A3D1D">
              <w:rPr>
                <w:rFonts w:asciiTheme="minorHAnsi" w:hAnsiTheme="minorHAnsi" w:cstheme="minorHAnsi"/>
                <w:color w:val="00B050"/>
                <w:sz w:val="22"/>
                <w:shd w:val="clear" w:color="auto" w:fill="FFFFFF"/>
              </w:rPr>
              <w:t>earthworks</w:t>
            </w:r>
            <w:r w:rsidRPr="007A3D1D">
              <w:rPr>
                <w:rFonts w:asciiTheme="minorHAnsi" w:hAnsiTheme="minorHAnsi" w:cstheme="minorHAnsi"/>
                <w:sz w:val="22"/>
              </w:rPr>
              <w:t xml:space="preserve"> within 10 metres of other rivers and lakes and 20 metres of the coast and land use consent may be required from that </w:t>
            </w:r>
            <w:r w:rsidRPr="007A3D1D">
              <w:rPr>
                <w:rFonts w:asciiTheme="minorHAnsi" w:hAnsiTheme="minorHAnsi" w:cstheme="minorHAnsi"/>
                <w:sz w:val="22"/>
                <w:shd w:val="clear" w:color="auto" w:fill="FFFFFF"/>
              </w:rPr>
              <w:t>Council</w:t>
            </w:r>
            <w:r w:rsidRPr="007A3D1D">
              <w:rPr>
                <w:rFonts w:asciiTheme="minorHAnsi" w:hAnsiTheme="minorHAnsi" w:cstheme="minorHAnsi"/>
                <w:sz w:val="22"/>
              </w:rPr>
              <w:t xml:space="preserve">. </w:t>
            </w:r>
          </w:p>
          <w:p w14:paraId="69607F9B"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All </w:t>
            </w:r>
            <w:r w:rsidRPr="007A3D1D">
              <w:rPr>
                <w:rFonts w:asciiTheme="minorHAnsi" w:hAnsiTheme="minorHAnsi" w:cstheme="minorHAnsi"/>
                <w:color w:val="00B050"/>
                <w:sz w:val="22"/>
                <w:szCs w:val="22"/>
                <w:shd w:val="clear" w:color="auto" w:fill="FFFFFF"/>
              </w:rPr>
              <w:t>filling</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excavation</w:t>
            </w:r>
            <w:r w:rsidRPr="007A3D1D">
              <w:rPr>
                <w:rFonts w:asciiTheme="minorHAnsi" w:hAnsiTheme="minorHAnsi" w:cstheme="minorHAnsi"/>
                <w:sz w:val="22"/>
                <w:szCs w:val="22"/>
              </w:rPr>
              <w:t xml:space="preserve"> or </w:t>
            </w:r>
            <w:r w:rsidRPr="007A3D1D">
              <w:rPr>
                <w:rFonts w:asciiTheme="minorHAnsi" w:hAnsiTheme="minorHAnsi" w:cstheme="minorHAnsi"/>
                <w:color w:val="00B050"/>
                <w:sz w:val="22"/>
                <w:szCs w:val="22"/>
                <w:shd w:val="clear" w:color="auto" w:fill="FFFFFF"/>
              </w:rPr>
              <w:t>disturbance of soil</w:t>
            </w:r>
            <w:r w:rsidRPr="007A3D1D">
              <w:rPr>
                <w:rFonts w:asciiTheme="minorHAnsi" w:hAnsiTheme="minorHAnsi" w:cstheme="minorHAnsi"/>
                <w:sz w:val="22"/>
                <w:szCs w:val="22"/>
              </w:rPr>
              <w:t>:</w:t>
            </w:r>
          </w:p>
          <w:p w14:paraId="360C5D49" w14:textId="2ADD0F84" w:rsidR="00A5475B" w:rsidRPr="007A3D1D" w:rsidRDefault="00A5475B" w:rsidP="00E415FB">
            <w:pPr>
              <w:pStyle w:val="PrlTableList2"/>
              <w:numPr>
                <w:ilvl w:val="0"/>
                <w:numId w:val="164"/>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is not within the </w:t>
            </w:r>
            <w:r w:rsidRPr="007D69A0">
              <w:rPr>
                <w:rFonts w:asciiTheme="minorHAnsi" w:hAnsiTheme="minorHAnsi" w:cstheme="minorHAnsi"/>
                <w:b/>
                <w:strike/>
                <w:color w:val="00B050"/>
                <w:sz w:val="22"/>
                <w:szCs w:val="22"/>
                <w:shd w:val="clear" w:color="auto" w:fill="FFFFFF"/>
              </w:rPr>
              <w:t>dripline</w:t>
            </w:r>
            <w:r w:rsidRPr="002038D6">
              <w:rPr>
                <w:rFonts w:asciiTheme="minorHAnsi" w:hAnsiTheme="minorHAnsi" w:cstheme="minorHAnsi"/>
                <w:b/>
                <w:strike/>
                <w:color w:val="00B050"/>
                <w:sz w:val="22"/>
                <w:szCs w:val="22"/>
              </w:rPr>
              <w:t xml:space="preserve"> </w:t>
            </w:r>
            <w:r w:rsidR="002038D6" w:rsidRPr="002038D6">
              <w:rPr>
                <w:rFonts w:asciiTheme="minorHAnsi" w:hAnsiTheme="minorHAnsi" w:cstheme="minorHAnsi"/>
                <w:b/>
                <w:bCs/>
                <w:color w:val="00B050"/>
                <w:sz w:val="22"/>
                <w:szCs w:val="22"/>
                <w:u w:val="single"/>
              </w:rPr>
              <w:t>tree protection zone radius</w:t>
            </w:r>
            <w:r w:rsidR="002038D6" w:rsidRPr="002038D6">
              <w:rPr>
                <w:rFonts w:asciiTheme="minorHAnsi" w:hAnsiTheme="minorHAnsi" w:cstheme="minorHAnsi"/>
                <w:color w:val="00B050"/>
                <w:sz w:val="22"/>
                <w:szCs w:val="22"/>
              </w:rPr>
              <w:t xml:space="preserve"> </w:t>
            </w:r>
            <w:r w:rsidRPr="007A3D1D">
              <w:rPr>
                <w:rFonts w:asciiTheme="minorHAnsi" w:hAnsiTheme="minorHAnsi" w:cstheme="minorHAnsi"/>
                <w:sz w:val="22"/>
                <w:szCs w:val="22"/>
              </w:rPr>
              <w:t xml:space="preserve">of a significant tree listed in </w:t>
            </w:r>
            <w:r w:rsidRPr="007A3D1D">
              <w:rPr>
                <w:rFonts w:asciiTheme="minorHAnsi" w:hAnsiTheme="minorHAnsi" w:cstheme="minorHAnsi"/>
                <w:color w:val="0000FF"/>
                <w:sz w:val="22"/>
                <w:szCs w:val="22"/>
              </w:rPr>
              <w:t>Appendix 9.4.7.1</w:t>
            </w:r>
            <w:r w:rsidRPr="007A3D1D">
              <w:rPr>
                <w:rFonts w:asciiTheme="minorHAnsi" w:hAnsiTheme="minorHAnsi" w:cstheme="minorHAnsi"/>
                <w:sz w:val="22"/>
                <w:szCs w:val="22"/>
              </w:rPr>
              <w:t>; or</w:t>
            </w:r>
          </w:p>
          <w:p w14:paraId="13639CA7" w14:textId="77777777" w:rsidR="00A5475B" w:rsidRPr="007A3D1D" w:rsidRDefault="00A5475B" w:rsidP="00E415FB">
            <w:pPr>
              <w:pStyle w:val="PrlTableList2"/>
              <w:numPr>
                <w:ilvl w:val="0"/>
                <w:numId w:val="164"/>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is not within any </w:t>
            </w:r>
            <w:r w:rsidRPr="007A3D1D">
              <w:rPr>
                <w:rFonts w:asciiTheme="minorHAnsi" w:hAnsiTheme="minorHAnsi" w:cstheme="minorHAnsi"/>
                <w:sz w:val="22"/>
                <w:szCs w:val="22"/>
                <w:shd w:val="clear" w:color="auto" w:fill="FFFFFF"/>
              </w:rPr>
              <w:t>Site</w:t>
            </w:r>
            <w:r w:rsidRPr="007A3D1D">
              <w:rPr>
                <w:rFonts w:asciiTheme="minorHAnsi" w:hAnsiTheme="minorHAnsi" w:cstheme="minorHAnsi"/>
                <w:sz w:val="22"/>
                <w:szCs w:val="22"/>
              </w:rPr>
              <w:t xml:space="preserve"> of Ecological Significance listed in Schedule A of </w:t>
            </w:r>
            <w:r w:rsidRPr="007A3D1D">
              <w:rPr>
                <w:rFonts w:asciiTheme="minorHAnsi" w:hAnsiTheme="minorHAnsi" w:cstheme="minorHAnsi"/>
                <w:color w:val="0000FF"/>
                <w:sz w:val="22"/>
                <w:szCs w:val="22"/>
              </w:rPr>
              <w:t>Appendix 9.1.6.1</w:t>
            </w:r>
            <w:r w:rsidRPr="007A3D1D">
              <w:rPr>
                <w:rFonts w:asciiTheme="minorHAnsi" w:hAnsiTheme="minorHAnsi" w:cstheme="minorHAnsi"/>
                <w:sz w:val="22"/>
                <w:szCs w:val="22"/>
              </w:rPr>
              <w:t xml:space="preserve">; or </w:t>
            </w:r>
          </w:p>
          <w:p w14:paraId="6F7D720E" w14:textId="77777777" w:rsidR="00A5475B" w:rsidRPr="007A3D1D" w:rsidRDefault="00A5475B" w:rsidP="00E415FB">
            <w:pPr>
              <w:pStyle w:val="PrlTableList2"/>
              <w:numPr>
                <w:ilvl w:val="0"/>
                <w:numId w:val="164"/>
              </w:numPr>
              <w:spacing w:before="144" w:after="144"/>
              <w:rPr>
                <w:rFonts w:asciiTheme="minorHAnsi" w:hAnsiTheme="minorHAnsi" w:cstheme="minorHAnsi"/>
                <w:sz w:val="22"/>
                <w:szCs w:val="22"/>
              </w:rPr>
            </w:pPr>
            <w:r w:rsidRPr="007A3D1D">
              <w:rPr>
                <w:rFonts w:asciiTheme="minorHAnsi" w:hAnsiTheme="minorHAnsi" w:cstheme="minorHAnsi"/>
                <w:sz w:val="22"/>
                <w:szCs w:val="22"/>
              </w:rPr>
              <w:t>is not at or within 5 metres of:</w:t>
            </w:r>
          </w:p>
          <w:p w14:paraId="3A8D768D" w14:textId="77777777" w:rsidR="00A5475B" w:rsidRPr="007A3D1D" w:rsidRDefault="00A5475B" w:rsidP="00E415FB">
            <w:pPr>
              <w:pStyle w:val="PrlTableList3"/>
              <w:numPr>
                <w:ilvl w:val="0"/>
                <w:numId w:val="165"/>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any </w:t>
            </w:r>
            <w:r w:rsidRPr="007A3D1D">
              <w:rPr>
                <w:rFonts w:asciiTheme="minorHAnsi" w:hAnsiTheme="minorHAnsi" w:cstheme="minorHAnsi"/>
                <w:color w:val="00B050"/>
                <w:sz w:val="22"/>
                <w:szCs w:val="22"/>
                <w:shd w:val="clear" w:color="auto" w:fill="FFFFFF"/>
              </w:rPr>
              <w:t>heritage item</w:t>
            </w:r>
            <w:r w:rsidRPr="007A3D1D">
              <w:rPr>
                <w:rFonts w:asciiTheme="minorHAnsi" w:hAnsiTheme="minorHAnsi" w:cstheme="minorHAnsi"/>
                <w:sz w:val="22"/>
                <w:szCs w:val="22"/>
              </w:rPr>
              <w:t xml:space="preserve"> listed in </w:t>
            </w:r>
            <w:r w:rsidRPr="007A3D1D">
              <w:rPr>
                <w:rFonts w:asciiTheme="minorHAnsi" w:hAnsiTheme="minorHAnsi" w:cstheme="minorHAnsi"/>
                <w:color w:val="0000FF"/>
                <w:sz w:val="22"/>
                <w:szCs w:val="22"/>
              </w:rPr>
              <w:t>Appendix 9.3.7.2</w:t>
            </w:r>
            <w:r w:rsidRPr="007A3D1D">
              <w:rPr>
                <w:rFonts w:asciiTheme="minorHAnsi" w:hAnsiTheme="minorHAnsi" w:cstheme="minorHAnsi"/>
                <w:sz w:val="22"/>
                <w:szCs w:val="22"/>
              </w:rPr>
              <w:t xml:space="preserve">, where the </w:t>
            </w:r>
            <w:r w:rsidRPr="007A3D1D">
              <w:rPr>
                <w:rFonts w:asciiTheme="minorHAnsi" w:hAnsiTheme="minorHAnsi" w:cstheme="minorHAnsi"/>
                <w:color w:val="00B050"/>
                <w:sz w:val="22"/>
                <w:szCs w:val="22"/>
                <w:shd w:val="clear" w:color="auto" w:fill="FFFFFF"/>
              </w:rPr>
              <w:t>heritage item</w:t>
            </w:r>
            <w:r w:rsidRPr="007A3D1D">
              <w:rPr>
                <w:rFonts w:asciiTheme="minorHAnsi" w:hAnsiTheme="minorHAnsi" w:cstheme="minorHAnsi"/>
                <w:sz w:val="22"/>
                <w:szCs w:val="22"/>
              </w:rPr>
              <w:t xml:space="preserve"> is on the same </w:t>
            </w:r>
            <w:r w:rsidRPr="007A3D1D">
              <w:rPr>
                <w:rFonts w:asciiTheme="minorHAnsi" w:hAnsiTheme="minorHAnsi" w:cstheme="minorHAnsi"/>
                <w:color w:val="00B050"/>
                <w:sz w:val="22"/>
                <w:szCs w:val="22"/>
                <w:shd w:val="clear" w:color="auto" w:fill="FFFFFF"/>
              </w:rPr>
              <w:t>site</w:t>
            </w:r>
            <w:r w:rsidRPr="007A3D1D">
              <w:rPr>
                <w:rFonts w:asciiTheme="minorHAnsi" w:hAnsiTheme="minorHAnsi" w:cstheme="minorHAnsi"/>
                <w:sz w:val="22"/>
                <w:szCs w:val="22"/>
              </w:rPr>
              <w:t>, or</w:t>
            </w:r>
          </w:p>
          <w:p w14:paraId="6009D59D" w14:textId="77777777" w:rsidR="00A5475B" w:rsidRPr="007A3D1D" w:rsidRDefault="00A5475B" w:rsidP="00E415FB">
            <w:pPr>
              <w:pStyle w:val="PrlTableList3"/>
              <w:numPr>
                <w:ilvl w:val="0"/>
                <w:numId w:val="165"/>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a </w:t>
            </w:r>
            <w:r w:rsidRPr="007A3D1D">
              <w:rPr>
                <w:rFonts w:asciiTheme="minorHAnsi" w:hAnsiTheme="minorHAnsi" w:cstheme="minorHAnsi"/>
                <w:color w:val="00B050"/>
                <w:sz w:val="22"/>
                <w:szCs w:val="22"/>
                <w:shd w:val="clear" w:color="auto" w:fill="FFFFFF"/>
              </w:rPr>
              <w:t xml:space="preserve">site of </w:t>
            </w:r>
            <w:r w:rsidRPr="007A3D1D">
              <w:rPr>
                <w:rFonts w:asciiTheme="minorHAnsi" w:hAnsiTheme="minorHAnsi" w:cstheme="minorHAnsi"/>
                <w:color w:val="00B050"/>
                <w:position w:val="0"/>
                <w:sz w:val="22"/>
                <w:szCs w:val="22"/>
                <w:shd w:val="clear" w:color="auto" w:fill="FFFFFF"/>
                <w:lang w:val="en-GB"/>
              </w:rPr>
              <w:t>Ngāi Tahu</w:t>
            </w:r>
            <w:r w:rsidRPr="007A3D1D">
              <w:rPr>
                <w:rFonts w:asciiTheme="minorHAnsi" w:hAnsiTheme="minorHAnsi" w:cstheme="minorHAnsi"/>
                <w:color w:val="00B050"/>
                <w:sz w:val="22"/>
                <w:szCs w:val="22"/>
                <w:shd w:val="clear" w:color="auto" w:fill="FFFFFF"/>
              </w:rPr>
              <w:t xml:space="preserve"> Cultural Significance</w:t>
            </w:r>
            <w:r w:rsidRPr="007A3D1D">
              <w:rPr>
                <w:rFonts w:asciiTheme="minorHAnsi" w:hAnsiTheme="minorHAnsi" w:cstheme="minorHAnsi"/>
                <w:sz w:val="22"/>
                <w:szCs w:val="22"/>
              </w:rPr>
              <w:t xml:space="preserve"> identified in </w:t>
            </w:r>
            <w:r w:rsidRPr="007A3D1D">
              <w:rPr>
                <w:rFonts w:asciiTheme="minorHAnsi" w:hAnsiTheme="minorHAnsi" w:cstheme="minorHAnsi"/>
                <w:color w:val="0000FF"/>
                <w:sz w:val="22"/>
                <w:szCs w:val="22"/>
              </w:rPr>
              <w:t>Schedule 9.5.6</w:t>
            </w:r>
            <w:r w:rsidRPr="007A3D1D">
              <w:rPr>
                <w:rFonts w:asciiTheme="minorHAnsi" w:hAnsiTheme="minorHAnsi" w:cstheme="minorHAnsi"/>
                <w:sz w:val="22"/>
                <w:szCs w:val="22"/>
              </w:rPr>
              <w:t>.</w:t>
            </w:r>
          </w:p>
          <w:p w14:paraId="7454D26E"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Erosion and sediment control measures are implemented and maintained in accordance with Canterbury Regional Council’s Erosion and Sediment Control Guidelines for Small Sites to minimise erosion and the discharge of sediment laden water to surface water. </w:t>
            </w:r>
          </w:p>
          <w:p w14:paraId="7519C377"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All </w:t>
            </w:r>
            <w:r w:rsidRPr="007A3D1D">
              <w:rPr>
                <w:rFonts w:asciiTheme="minorHAnsi" w:hAnsiTheme="minorHAnsi" w:cstheme="minorHAnsi"/>
                <w:color w:val="00B050"/>
                <w:sz w:val="22"/>
                <w:szCs w:val="22"/>
                <w:shd w:val="clear" w:color="auto" w:fill="FFFFFF"/>
              </w:rPr>
              <w:t>filling</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excavation</w:t>
            </w:r>
            <w:r w:rsidRPr="007A3D1D">
              <w:rPr>
                <w:rFonts w:asciiTheme="minorHAnsi" w:hAnsiTheme="minorHAnsi" w:cstheme="minorHAnsi"/>
                <w:sz w:val="22"/>
                <w:szCs w:val="22"/>
              </w:rPr>
              <w:t xml:space="preserve"> or </w:t>
            </w:r>
            <w:r w:rsidRPr="007A3D1D">
              <w:rPr>
                <w:rFonts w:asciiTheme="minorHAnsi" w:hAnsiTheme="minorHAnsi" w:cstheme="minorHAnsi"/>
                <w:color w:val="00B050"/>
                <w:sz w:val="22"/>
                <w:szCs w:val="22"/>
                <w:shd w:val="clear" w:color="auto" w:fill="FFFFFF"/>
              </w:rPr>
              <w:t>disturbance of soil</w:t>
            </w:r>
            <w:r w:rsidRPr="007A3D1D">
              <w:rPr>
                <w:rFonts w:asciiTheme="minorHAnsi" w:hAnsiTheme="minorHAnsi" w:cstheme="minorHAnsi"/>
                <w:sz w:val="22"/>
                <w:szCs w:val="22"/>
              </w:rPr>
              <w:t xml:space="preserve"> greater than 0.3m in depth shall be in accordance with New Zealand Standard </w:t>
            </w:r>
            <w:r w:rsidRPr="007A3D1D">
              <w:rPr>
                <w:rFonts w:asciiTheme="minorHAnsi" w:hAnsiTheme="minorHAnsi" w:cstheme="minorHAnsi"/>
                <w:color w:val="00B050"/>
                <w:sz w:val="22"/>
                <w:szCs w:val="22"/>
              </w:rPr>
              <w:t>NZS 4431:1989</w:t>
            </w:r>
            <w:r w:rsidRPr="007A3D1D">
              <w:rPr>
                <w:rFonts w:asciiTheme="minorHAnsi" w:hAnsiTheme="minorHAnsi" w:cstheme="minorHAnsi"/>
                <w:sz w:val="22"/>
                <w:szCs w:val="22"/>
              </w:rPr>
              <w:t xml:space="preserve"> Code of Practice for Earth </w:t>
            </w:r>
            <w:r w:rsidRPr="007A3D1D">
              <w:rPr>
                <w:rFonts w:asciiTheme="minorHAnsi" w:hAnsiTheme="minorHAnsi" w:cstheme="minorHAnsi"/>
                <w:color w:val="000000"/>
                <w:sz w:val="22"/>
                <w:szCs w:val="22"/>
              </w:rPr>
              <w:t>Fill</w:t>
            </w:r>
            <w:r w:rsidRPr="007A3D1D">
              <w:rPr>
                <w:rFonts w:asciiTheme="minorHAnsi" w:hAnsiTheme="minorHAnsi" w:cstheme="minorHAnsi"/>
                <w:sz w:val="22"/>
                <w:szCs w:val="22"/>
              </w:rPr>
              <w:t xml:space="preserve"> for Residential Development. Certification is not required except as specified at activity specific standards k. and l. in </w:t>
            </w:r>
            <w:r w:rsidRPr="00781E89">
              <w:rPr>
                <w:rFonts w:asciiTheme="minorHAnsi" w:hAnsiTheme="minorHAnsi" w:cstheme="minorHAnsi"/>
                <w:color w:val="0000FF"/>
                <w:sz w:val="22"/>
                <w:szCs w:val="22"/>
              </w:rPr>
              <w:t xml:space="preserve">Table </w:t>
            </w:r>
            <w:r w:rsidRPr="007A3D1D">
              <w:rPr>
                <w:rFonts w:asciiTheme="minorHAnsi" w:hAnsiTheme="minorHAnsi" w:cstheme="minorHAnsi"/>
                <w:color w:val="0000FF"/>
                <w:sz w:val="22"/>
                <w:szCs w:val="22"/>
              </w:rPr>
              <w:t>5.4.4.1a</w:t>
            </w:r>
            <w:r w:rsidRPr="007A3D1D">
              <w:rPr>
                <w:rFonts w:asciiTheme="minorHAnsi" w:hAnsiTheme="minorHAnsi" w:cstheme="minorHAnsi"/>
                <w:sz w:val="22"/>
                <w:szCs w:val="22"/>
              </w:rPr>
              <w:t>.</w:t>
            </w:r>
          </w:p>
          <w:p w14:paraId="786C8FA8"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All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works are to be managed in accordance with New Zealand Standard </w:t>
            </w:r>
            <w:r w:rsidRPr="007A3D1D">
              <w:rPr>
                <w:rFonts w:asciiTheme="minorHAnsi" w:hAnsiTheme="minorHAnsi" w:cstheme="minorHAnsi"/>
                <w:color w:val="00B050"/>
                <w:sz w:val="22"/>
                <w:szCs w:val="22"/>
              </w:rPr>
              <w:t>NZS 6803:1999</w:t>
            </w:r>
            <w:r w:rsidRPr="007A3D1D">
              <w:rPr>
                <w:rFonts w:asciiTheme="minorHAnsi" w:hAnsiTheme="minorHAnsi" w:cstheme="minorHAnsi"/>
                <w:sz w:val="22"/>
                <w:szCs w:val="22"/>
              </w:rPr>
              <w:t xml:space="preserve"> Acoustics – Construction Noise and DIN 4150 1999­02 Structural Vibration.</w:t>
            </w:r>
          </w:p>
          <w:p w14:paraId="77D021BB"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works involving mixing or insertion of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shall not involve:</w:t>
            </w:r>
          </w:p>
          <w:p w14:paraId="06AAECF6" w14:textId="77777777" w:rsidR="00A5475B" w:rsidRPr="007A3D1D" w:rsidRDefault="00A5475B" w:rsidP="00E415FB">
            <w:pPr>
              <w:pStyle w:val="PrlTableList2"/>
              <w:numPr>
                <w:ilvl w:val="0"/>
                <w:numId w:val="166"/>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mixtures with a flow time greater than 30 seconds when tested in accordance with the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flow test at </w:t>
            </w:r>
            <w:r w:rsidRPr="007A3D1D">
              <w:rPr>
                <w:rFonts w:asciiTheme="minorHAnsi" w:hAnsiTheme="minorHAnsi" w:cstheme="minorHAnsi"/>
                <w:color w:val="00B050"/>
                <w:sz w:val="22"/>
                <w:szCs w:val="22"/>
              </w:rPr>
              <w:t>NZS 3112: Part 1:1986</w:t>
            </w:r>
            <w:r w:rsidRPr="007A3D1D">
              <w:rPr>
                <w:rFonts w:asciiTheme="minorHAnsi" w:hAnsiTheme="minorHAnsi" w:cstheme="minorHAnsi"/>
                <w:color w:val="FF9900"/>
                <w:sz w:val="22"/>
                <w:szCs w:val="22"/>
              </w:rPr>
              <w:t xml:space="preserve"> </w:t>
            </w:r>
            <w:r w:rsidRPr="007A3D1D">
              <w:rPr>
                <w:rFonts w:asciiTheme="minorHAnsi" w:hAnsiTheme="minorHAnsi" w:cstheme="minorHAnsi"/>
                <w:sz w:val="22"/>
                <w:szCs w:val="22"/>
              </w:rPr>
              <w:t xml:space="preserve">(Test 3) or a flowable concrete/ </w:t>
            </w:r>
            <w:hyperlink r:id="rId30">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w:t>
              </w:r>
            </w:hyperlink>
            <w:r w:rsidRPr="007A3D1D">
              <w:rPr>
                <w:rFonts w:asciiTheme="minorHAnsi" w:hAnsiTheme="minorHAnsi" w:cstheme="minorHAnsi"/>
                <w:sz w:val="22"/>
                <w:szCs w:val="22"/>
              </w:rPr>
              <w:t xml:space="preserve">including cement and inert additives which exceed a diameter of 300mm when tested in accordance with the inverted cone test at </w:t>
            </w:r>
            <w:r w:rsidRPr="007A3D1D">
              <w:rPr>
                <w:rFonts w:asciiTheme="minorHAnsi" w:hAnsiTheme="minorHAnsi" w:cstheme="minorHAnsi"/>
                <w:color w:val="00B050"/>
                <w:sz w:val="22"/>
                <w:szCs w:val="22"/>
              </w:rPr>
              <w:t>NZS 3112: Part 1:1986</w:t>
            </w:r>
            <w:r w:rsidRPr="007A3D1D">
              <w:rPr>
                <w:rFonts w:asciiTheme="minorHAnsi" w:hAnsiTheme="minorHAnsi" w:cstheme="minorHAnsi"/>
                <w:sz w:val="22"/>
                <w:szCs w:val="22"/>
              </w:rPr>
              <w:t xml:space="preserve"> (Test 11) except for </w:t>
            </w:r>
            <w:r w:rsidRPr="007A3D1D">
              <w:rPr>
                <w:rFonts w:asciiTheme="minorHAnsi" w:hAnsiTheme="minorHAnsi" w:cstheme="minorHAnsi"/>
                <w:color w:val="00B050"/>
                <w:sz w:val="22"/>
                <w:szCs w:val="22"/>
                <w:shd w:val="clear" w:color="auto" w:fill="FFFFFF"/>
              </w:rPr>
              <w:t>in­situ mixing</w:t>
            </w:r>
            <w:r w:rsidRPr="007A3D1D">
              <w:rPr>
                <w:rFonts w:asciiTheme="minorHAnsi" w:hAnsiTheme="minorHAnsi" w:cstheme="minorHAnsi"/>
                <w:sz w:val="22"/>
                <w:szCs w:val="22"/>
              </w:rPr>
              <w:t>; or</w:t>
            </w:r>
          </w:p>
          <w:p w14:paraId="66514DBD" w14:textId="77777777" w:rsidR="00A5475B" w:rsidRPr="007A3D1D" w:rsidRDefault="00A5475B" w:rsidP="00E415FB">
            <w:pPr>
              <w:pStyle w:val="PrlTableList2"/>
              <w:numPr>
                <w:ilvl w:val="0"/>
                <w:numId w:val="166"/>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injection of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into the ground at a pressure of no more than 40 bar when measured at the pump.</w:t>
            </w:r>
          </w:p>
          <w:p w14:paraId="58204A96"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Where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is deposited into land:</w:t>
            </w:r>
          </w:p>
          <w:p w14:paraId="69DA5127" w14:textId="77777777" w:rsidR="00A5475B" w:rsidRPr="007A3D1D" w:rsidRDefault="00A5475B" w:rsidP="00E415FB">
            <w:pPr>
              <w:pStyle w:val="PrlTableList2"/>
              <w:numPr>
                <w:ilvl w:val="0"/>
                <w:numId w:val="167"/>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using </w:t>
            </w:r>
            <w:r w:rsidRPr="007A3D1D">
              <w:rPr>
                <w:rFonts w:asciiTheme="minorHAnsi" w:hAnsiTheme="minorHAnsi" w:cstheme="minorHAnsi"/>
                <w:color w:val="00B050"/>
                <w:sz w:val="22"/>
                <w:szCs w:val="22"/>
                <w:shd w:val="clear" w:color="auto" w:fill="FFFFFF"/>
              </w:rPr>
              <w:t>in­situ mixing,</w:t>
            </w:r>
            <w:r w:rsidRPr="007A3D1D">
              <w:rPr>
                <w:rFonts w:asciiTheme="minorHAnsi" w:hAnsiTheme="minorHAnsi" w:cstheme="minorHAnsi"/>
                <w:sz w:val="22"/>
                <w:szCs w:val="22"/>
              </w:rPr>
              <w:t xml:space="preserve"> the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shall be mixed evenly through the augured soil column and the percentage of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within the augured soil column shall not exceed 20%; or</w:t>
            </w:r>
          </w:p>
          <w:p w14:paraId="77683E40" w14:textId="77777777" w:rsidR="00A5475B" w:rsidRPr="007A3D1D" w:rsidRDefault="00A5475B" w:rsidP="00E415FB">
            <w:pPr>
              <w:pStyle w:val="PrlTableList2"/>
              <w:numPr>
                <w:ilvl w:val="0"/>
                <w:numId w:val="167"/>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where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is deposited into land using methods other than </w:t>
            </w:r>
            <w:r w:rsidRPr="007A3D1D">
              <w:rPr>
                <w:rFonts w:asciiTheme="minorHAnsi" w:hAnsiTheme="minorHAnsi" w:cstheme="minorHAnsi"/>
                <w:color w:val="00B050"/>
                <w:sz w:val="22"/>
                <w:szCs w:val="22"/>
              </w:rPr>
              <w:t>in situ mixing</w:t>
            </w:r>
            <w:r w:rsidRPr="007A3D1D">
              <w:rPr>
                <w:rFonts w:asciiTheme="minorHAnsi" w:hAnsiTheme="minorHAnsi" w:cstheme="minorHAnsi"/>
                <w:sz w:val="22"/>
                <w:szCs w:val="22"/>
              </w:rPr>
              <w:t xml:space="preserve">, the percentage of cement in the dry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mixture shall not exceed 30%.</w:t>
            </w:r>
          </w:p>
          <w:p w14:paraId="75290B77"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materials shall consist only of:</w:t>
            </w:r>
          </w:p>
          <w:p w14:paraId="42A9DBED" w14:textId="77777777" w:rsidR="00A5475B" w:rsidRPr="007A3D1D" w:rsidRDefault="00A5475B" w:rsidP="00E415FB">
            <w:pPr>
              <w:pStyle w:val="PrlTableList2"/>
              <w:numPr>
                <w:ilvl w:val="0"/>
                <w:numId w:val="168"/>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soil, gravel, rocks, concrete, sand, silt (such as exists on </w:t>
            </w:r>
            <w:r w:rsidRPr="007A3D1D">
              <w:rPr>
                <w:rFonts w:asciiTheme="minorHAnsi" w:hAnsiTheme="minorHAnsi" w:cstheme="minorHAnsi"/>
                <w:sz w:val="22"/>
                <w:szCs w:val="22"/>
                <w:shd w:val="clear" w:color="auto" w:fill="FFFFFF"/>
              </w:rPr>
              <w:t>site</w:t>
            </w:r>
            <w:r w:rsidRPr="007A3D1D">
              <w:rPr>
                <w:rFonts w:asciiTheme="minorHAnsi" w:hAnsiTheme="minorHAnsi" w:cstheme="minorHAnsi"/>
                <w:sz w:val="22"/>
                <w:szCs w:val="22"/>
              </w:rPr>
              <w:t xml:space="preserve"> already), or clean, inert material; or</w:t>
            </w:r>
          </w:p>
          <w:p w14:paraId="0966EB24" w14:textId="77777777" w:rsidR="00A5475B" w:rsidRPr="007A3D1D" w:rsidRDefault="00A5475B" w:rsidP="00E415FB">
            <w:pPr>
              <w:pStyle w:val="PrlTableList2"/>
              <w:numPr>
                <w:ilvl w:val="0"/>
                <w:numId w:val="168"/>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cement and/or bentonite </w:t>
            </w:r>
            <w:r w:rsidRPr="007A3D1D">
              <w:rPr>
                <w:rFonts w:asciiTheme="minorHAnsi" w:hAnsiTheme="minorHAnsi" w:cstheme="minorHAnsi"/>
                <w:color w:val="00B050"/>
                <w:sz w:val="22"/>
                <w:szCs w:val="22"/>
                <w:shd w:val="clear" w:color="auto" w:fill="FFFFFF"/>
              </w:rPr>
              <w:t>grout</w:t>
            </w:r>
            <w:r w:rsidRPr="007A3D1D">
              <w:rPr>
                <w:rFonts w:asciiTheme="minorHAnsi" w:hAnsiTheme="minorHAnsi" w:cstheme="minorHAnsi"/>
                <w:sz w:val="22"/>
                <w:szCs w:val="22"/>
              </w:rPr>
              <w:t xml:space="preserve"> including inert additives; or</w:t>
            </w:r>
          </w:p>
          <w:p w14:paraId="4C5787F6" w14:textId="77777777" w:rsidR="00A5475B" w:rsidRPr="007A3D1D" w:rsidRDefault="00A5475B" w:rsidP="00E415FB">
            <w:pPr>
              <w:pStyle w:val="PrlTableList2"/>
              <w:numPr>
                <w:ilvl w:val="0"/>
                <w:numId w:val="168"/>
              </w:numPr>
              <w:spacing w:before="144" w:after="144"/>
              <w:rPr>
                <w:rFonts w:asciiTheme="minorHAnsi" w:hAnsiTheme="minorHAnsi" w:cstheme="minorHAnsi"/>
                <w:sz w:val="22"/>
                <w:szCs w:val="22"/>
              </w:rPr>
            </w:pPr>
            <w:r w:rsidRPr="007A3D1D">
              <w:rPr>
                <w:rFonts w:asciiTheme="minorHAnsi" w:hAnsiTheme="minorHAnsi" w:cstheme="minorHAnsi"/>
                <w:sz w:val="22"/>
                <w:szCs w:val="22"/>
              </w:rPr>
              <w:t>timber foundation piles;</w:t>
            </w:r>
            <w:r w:rsidR="007A3D1D">
              <w:rPr>
                <w:rFonts w:asciiTheme="minorHAnsi" w:hAnsiTheme="minorHAnsi" w:cstheme="minorHAnsi"/>
                <w:sz w:val="22"/>
                <w:szCs w:val="22"/>
              </w:rPr>
              <w:br/>
            </w:r>
            <w:r w:rsidRPr="007A3D1D">
              <w:rPr>
                <w:rFonts w:asciiTheme="minorHAnsi" w:hAnsiTheme="minorHAnsi" w:cstheme="minorHAnsi"/>
                <w:sz w:val="22"/>
                <w:szCs w:val="22"/>
              </w:rPr>
              <w:t>and shall not</w:t>
            </w:r>
          </w:p>
          <w:p w14:paraId="5507D7EF" w14:textId="77777777" w:rsidR="00A5475B" w:rsidRPr="007A3D1D" w:rsidRDefault="00A5475B" w:rsidP="00E415FB">
            <w:pPr>
              <w:pStyle w:val="PrlTableList2"/>
              <w:numPr>
                <w:ilvl w:val="0"/>
                <w:numId w:val="168"/>
              </w:numPr>
              <w:spacing w:before="144" w:after="144"/>
              <w:rPr>
                <w:rFonts w:asciiTheme="minorHAnsi" w:hAnsiTheme="minorHAnsi" w:cstheme="minorHAnsi"/>
                <w:sz w:val="22"/>
                <w:szCs w:val="22"/>
              </w:rPr>
            </w:pPr>
            <w:r w:rsidRPr="007A3D1D">
              <w:rPr>
                <w:rFonts w:asciiTheme="minorHAnsi" w:hAnsiTheme="minorHAnsi" w:cstheme="minorHAnsi"/>
                <w:sz w:val="22"/>
                <w:szCs w:val="22"/>
              </w:rPr>
              <w:t>include or disturb putrescible, pollutant, inflammable or hazardous components; and/or</w:t>
            </w:r>
          </w:p>
          <w:p w14:paraId="28F3D76C" w14:textId="77777777" w:rsidR="00A5475B" w:rsidRPr="007A3D1D" w:rsidRDefault="00A5475B" w:rsidP="00E415FB">
            <w:pPr>
              <w:pStyle w:val="PrlTableList2"/>
              <w:numPr>
                <w:ilvl w:val="0"/>
                <w:numId w:val="168"/>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include </w:t>
            </w:r>
            <w:r w:rsidRPr="007A3D1D">
              <w:rPr>
                <w:rFonts w:asciiTheme="minorHAnsi" w:hAnsiTheme="minorHAnsi" w:cstheme="minorHAnsi"/>
                <w:color w:val="00B050"/>
                <w:sz w:val="22"/>
                <w:szCs w:val="22"/>
              </w:rPr>
              <w:t>filling</w:t>
            </w:r>
            <w:r w:rsidRPr="007A3D1D">
              <w:rPr>
                <w:rFonts w:asciiTheme="minorHAnsi" w:hAnsiTheme="minorHAnsi" w:cstheme="minorHAnsi"/>
                <w:sz w:val="22"/>
                <w:szCs w:val="22"/>
              </w:rPr>
              <w:t xml:space="preserve"> which comprises more than 5% vegetation of any load by volume.</w:t>
            </w:r>
          </w:p>
          <w:p w14:paraId="2D9C1DC8"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works, other than dust and sediment control measures, shall not be undertaken outside of the hours of 7.30 to 18:00 Monday to Friday and 8.00 to 17:00 on Saturday. No works shall occur on public holidays.</w:t>
            </w:r>
          </w:p>
          <w:p w14:paraId="592F4970"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Where the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and </w:t>
            </w:r>
            <w:r w:rsidRPr="007A3D1D">
              <w:rPr>
                <w:rFonts w:asciiTheme="minorHAnsi" w:hAnsiTheme="minorHAnsi" w:cstheme="minorHAnsi"/>
                <w:color w:val="00B050"/>
                <w:sz w:val="22"/>
                <w:szCs w:val="22"/>
                <w:shd w:val="clear" w:color="auto" w:fill="FFFFFF"/>
              </w:rPr>
              <w:t>earthworks</w:t>
            </w:r>
            <w:r w:rsidRPr="007A3D1D">
              <w:rPr>
                <w:rFonts w:asciiTheme="minorHAnsi" w:hAnsiTheme="minorHAnsi" w:cstheme="minorHAnsi"/>
                <w:sz w:val="22"/>
                <w:szCs w:val="22"/>
              </w:rPr>
              <w:t xml:space="preserve"> are designed, supervised or certified by a Chartered Professional Engineer with experience in geotechnical engineering, or Professional Engineering Geologist (</w:t>
            </w:r>
            <w:r w:rsidRPr="007A3D1D">
              <w:rPr>
                <w:rFonts w:asciiTheme="minorHAnsi" w:hAnsiTheme="minorHAnsi" w:cstheme="minorHAnsi"/>
                <w:color w:val="00B050"/>
                <w:sz w:val="22"/>
                <w:szCs w:val="22"/>
              </w:rPr>
              <w:t>IPENZ</w:t>
            </w:r>
            <w:r w:rsidRPr="007A3D1D">
              <w:rPr>
                <w:rFonts w:asciiTheme="minorHAnsi" w:hAnsiTheme="minorHAnsi" w:cstheme="minorHAnsi"/>
                <w:color w:val="FF9900"/>
                <w:sz w:val="22"/>
                <w:szCs w:val="22"/>
              </w:rPr>
              <w:t xml:space="preserve"> </w:t>
            </w:r>
            <w:r w:rsidRPr="007A3D1D">
              <w:rPr>
                <w:rFonts w:asciiTheme="minorHAnsi" w:hAnsiTheme="minorHAnsi" w:cstheme="minorHAnsi"/>
                <w:sz w:val="22"/>
                <w:szCs w:val="22"/>
              </w:rPr>
              <w:t xml:space="preserve">Registered), at least 3 working days prior to commencing any work on the </w:t>
            </w:r>
            <w:r w:rsidRPr="007A3D1D">
              <w:rPr>
                <w:rFonts w:asciiTheme="minorHAnsi" w:hAnsiTheme="minorHAnsi" w:cstheme="minorHAnsi"/>
                <w:color w:val="00B050"/>
                <w:sz w:val="22"/>
                <w:szCs w:val="22"/>
                <w:shd w:val="clear" w:color="auto" w:fill="FFFFFF"/>
              </w:rPr>
              <w:t>site</w:t>
            </w:r>
            <w:r w:rsidRPr="007A3D1D">
              <w:rPr>
                <w:rFonts w:asciiTheme="minorHAnsi" w:hAnsiTheme="minorHAnsi" w:cstheme="minorHAnsi"/>
                <w:sz w:val="22"/>
                <w:szCs w:val="22"/>
              </w:rPr>
              <w:t>, including stockpiling and preparatory works:</w:t>
            </w:r>
          </w:p>
          <w:p w14:paraId="062127FB" w14:textId="77777777" w:rsidR="00A5475B" w:rsidRPr="007A3D1D" w:rsidRDefault="00A5475B" w:rsidP="00E415FB">
            <w:pPr>
              <w:pStyle w:val="PrlTableList2"/>
              <w:numPr>
                <w:ilvl w:val="0"/>
                <w:numId w:val="169"/>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written notice shall be provided to the </w:t>
            </w:r>
            <w:r w:rsidRPr="007A3D1D">
              <w:rPr>
                <w:rFonts w:asciiTheme="minorHAnsi" w:hAnsiTheme="minorHAnsi" w:cstheme="minorHAnsi"/>
                <w:color w:val="00B050"/>
                <w:sz w:val="22"/>
                <w:szCs w:val="22"/>
                <w:shd w:val="clear" w:color="auto" w:fill="FFFFFF"/>
              </w:rPr>
              <w:t>Council</w:t>
            </w:r>
            <w:r w:rsidRPr="007A3D1D">
              <w:rPr>
                <w:rFonts w:asciiTheme="minorHAnsi" w:hAnsiTheme="minorHAnsi" w:cstheme="minorHAnsi"/>
                <w:sz w:val="22"/>
                <w:szCs w:val="22"/>
              </w:rPr>
              <w:t xml:space="preserve"> informing it of the location of the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and the name and contact details of the supervising engineer; and</w:t>
            </w:r>
          </w:p>
          <w:p w14:paraId="410776F0" w14:textId="77777777" w:rsidR="00A5475B" w:rsidRPr="007A3D1D" w:rsidRDefault="00A5475B" w:rsidP="00E415FB">
            <w:pPr>
              <w:pStyle w:val="PrlTableList2"/>
              <w:numPr>
                <w:ilvl w:val="0"/>
                <w:numId w:val="169"/>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written notice shall be provided to any occupier of a </w:t>
            </w:r>
            <w:r w:rsidRPr="007A3D1D">
              <w:rPr>
                <w:rFonts w:asciiTheme="minorHAnsi" w:hAnsiTheme="minorHAnsi" w:cstheme="minorHAnsi"/>
                <w:color w:val="00B050"/>
                <w:sz w:val="22"/>
                <w:szCs w:val="22"/>
                <w:shd w:val="clear" w:color="auto" w:fill="FFFFFF"/>
              </w:rPr>
              <w:t>residential unit</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adjoining</w:t>
            </w:r>
            <w:r w:rsidRPr="007A3D1D">
              <w:rPr>
                <w:rFonts w:asciiTheme="minorHAnsi" w:hAnsiTheme="minorHAnsi" w:cstheme="minorHAnsi"/>
                <w:sz w:val="22"/>
                <w:szCs w:val="22"/>
              </w:rPr>
              <w:t xml:space="preserve"> the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w:t>
            </w:r>
            <w:r w:rsidRPr="007A3D1D">
              <w:rPr>
                <w:rFonts w:asciiTheme="minorHAnsi" w:hAnsiTheme="minorHAnsi" w:cstheme="minorHAnsi"/>
                <w:color w:val="00B050"/>
                <w:sz w:val="22"/>
                <w:szCs w:val="22"/>
                <w:shd w:val="clear" w:color="auto" w:fill="FFFFFF"/>
              </w:rPr>
              <w:t>site</w:t>
            </w:r>
            <w:r w:rsidRPr="007A3D1D">
              <w:rPr>
                <w:rFonts w:asciiTheme="minorHAnsi" w:hAnsiTheme="minorHAnsi" w:cstheme="minorHAnsi"/>
                <w:sz w:val="22"/>
                <w:szCs w:val="22"/>
              </w:rPr>
              <w:t xml:space="preserve"> to inform them that the works will be taking place, the expected duration of the works and provide contact details of the </w:t>
            </w:r>
            <w:r w:rsidRPr="007A3D1D">
              <w:rPr>
                <w:rFonts w:asciiTheme="minorHAnsi" w:hAnsiTheme="minorHAnsi" w:cstheme="minorHAnsi"/>
                <w:color w:val="00B050"/>
                <w:sz w:val="22"/>
                <w:szCs w:val="22"/>
                <w:shd w:val="clear" w:color="auto" w:fill="FFFFFF"/>
              </w:rPr>
              <w:t>site</w:t>
            </w:r>
            <w:r w:rsidRPr="007A3D1D">
              <w:rPr>
                <w:rFonts w:asciiTheme="minorHAnsi" w:hAnsiTheme="minorHAnsi" w:cstheme="minorHAnsi"/>
                <w:sz w:val="22"/>
                <w:szCs w:val="22"/>
              </w:rPr>
              <w:t xml:space="preserve"> supervisor; and</w:t>
            </w:r>
          </w:p>
          <w:p w14:paraId="566ABC36" w14:textId="77777777" w:rsidR="00A5475B" w:rsidRPr="007A3D1D" w:rsidRDefault="00A5475B" w:rsidP="00E415FB">
            <w:pPr>
              <w:pStyle w:val="PrlTableList2"/>
              <w:numPr>
                <w:ilvl w:val="0"/>
                <w:numId w:val="169"/>
              </w:numPr>
              <w:spacing w:before="144" w:after="144"/>
              <w:rPr>
                <w:rFonts w:asciiTheme="minorHAnsi" w:hAnsiTheme="minorHAnsi" w:cstheme="minorHAnsi"/>
                <w:sz w:val="22"/>
                <w:szCs w:val="22"/>
              </w:rPr>
            </w:pPr>
            <w:r w:rsidRPr="007A3D1D">
              <w:rPr>
                <w:rFonts w:asciiTheme="minorHAnsi" w:hAnsiTheme="minorHAnsi" w:cstheme="minorHAnsi"/>
                <w:sz w:val="22"/>
                <w:szCs w:val="22"/>
              </w:rPr>
              <w:t xml:space="preserve">a </w:t>
            </w:r>
            <w:r w:rsidRPr="007A3D1D">
              <w:rPr>
                <w:rFonts w:asciiTheme="minorHAnsi" w:hAnsiTheme="minorHAnsi" w:cstheme="minorHAnsi"/>
                <w:color w:val="00B050"/>
                <w:sz w:val="22"/>
                <w:szCs w:val="22"/>
                <w:shd w:val="clear" w:color="auto" w:fill="FFFFFF"/>
              </w:rPr>
              <w:t>sign</w:t>
            </w:r>
            <w:r w:rsidRPr="007A3D1D">
              <w:rPr>
                <w:rFonts w:asciiTheme="minorHAnsi" w:hAnsiTheme="minorHAnsi" w:cstheme="minorHAnsi"/>
                <w:sz w:val="22"/>
                <w:szCs w:val="22"/>
              </w:rPr>
              <w:t xml:space="preserve"> shall be erected at the front of the property including the name and contact details of the </w:t>
            </w:r>
            <w:r w:rsidRPr="007A3D1D">
              <w:rPr>
                <w:rFonts w:asciiTheme="minorHAnsi" w:hAnsiTheme="minorHAnsi" w:cstheme="minorHAnsi"/>
                <w:sz w:val="22"/>
                <w:szCs w:val="22"/>
                <w:shd w:val="clear" w:color="auto" w:fill="FFFFFF"/>
              </w:rPr>
              <w:t>site</w:t>
            </w:r>
            <w:r w:rsidRPr="007A3D1D">
              <w:rPr>
                <w:rFonts w:asciiTheme="minorHAnsi" w:hAnsiTheme="minorHAnsi" w:cstheme="minorHAnsi"/>
                <w:sz w:val="22"/>
                <w:szCs w:val="22"/>
              </w:rPr>
              <w:t xml:space="preserve"> supervisor.</w:t>
            </w:r>
          </w:p>
          <w:p w14:paraId="57C35A74" w14:textId="77777777" w:rsidR="00A5475B" w:rsidRPr="007A3D1D" w:rsidRDefault="00A5475B" w:rsidP="0005759C">
            <w:pPr>
              <w:pStyle w:val="PrlTableList1"/>
              <w:numPr>
                <w:ilvl w:val="0"/>
                <w:numId w:val="27"/>
              </w:numPr>
              <w:rPr>
                <w:rFonts w:asciiTheme="minorHAnsi" w:hAnsiTheme="minorHAnsi" w:cstheme="minorHAnsi"/>
                <w:sz w:val="22"/>
                <w:szCs w:val="22"/>
              </w:rPr>
            </w:pPr>
            <w:r w:rsidRPr="007A3D1D">
              <w:rPr>
                <w:rFonts w:asciiTheme="minorHAnsi" w:hAnsiTheme="minorHAnsi" w:cstheme="minorHAnsi"/>
                <w:sz w:val="22"/>
                <w:szCs w:val="22"/>
              </w:rPr>
              <w:t xml:space="preserve">Where the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and </w:t>
            </w:r>
            <w:r w:rsidRPr="007A3D1D">
              <w:rPr>
                <w:rFonts w:asciiTheme="minorHAnsi" w:hAnsiTheme="minorHAnsi" w:cstheme="minorHAnsi"/>
                <w:color w:val="00B050"/>
                <w:sz w:val="22"/>
                <w:szCs w:val="22"/>
                <w:shd w:val="clear" w:color="auto" w:fill="FFFFFF"/>
              </w:rPr>
              <w:t>earthworks</w:t>
            </w:r>
            <w:r w:rsidRPr="007A3D1D">
              <w:rPr>
                <w:rFonts w:asciiTheme="minorHAnsi" w:hAnsiTheme="minorHAnsi" w:cstheme="minorHAnsi"/>
                <w:sz w:val="22"/>
                <w:szCs w:val="22"/>
              </w:rPr>
              <w:t xml:space="preserve"> are designed, supervised or certified by a Chartered Professional Engineer with experience in geotechnical engineering, or Professional Engineering Geologist (</w:t>
            </w:r>
            <w:r w:rsidRPr="007A3D1D">
              <w:rPr>
                <w:rFonts w:asciiTheme="minorHAnsi" w:hAnsiTheme="minorHAnsi" w:cstheme="minorHAnsi"/>
                <w:color w:val="00B050"/>
                <w:sz w:val="22"/>
                <w:szCs w:val="22"/>
              </w:rPr>
              <w:t>IPENZ</w:t>
            </w:r>
            <w:r w:rsidRPr="007A3D1D">
              <w:rPr>
                <w:rFonts w:asciiTheme="minorHAnsi" w:hAnsiTheme="minorHAnsi" w:cstheme="minorHAnsi"/>
                <w:color w:val="FF9900"/>
                <w:sz w:val="22"/>
                <w:szCs w:val="22"/>
              </w:rPr>
              <w:t xml:space="preserve"> </w:t>
            </w:r>
            <w:r w:rsidRPr="007A3D1D">
              <w:rPr>
                <w:rFonts w:asciiTheme="minorHAnsi" w:hAnsiTheme="minorHAnsi" w:cstheme="minorHAnsi"/>
                <w:sz w:val="22"/>
                <w:szCs w:val="22"/>
              </w:rPr>
              <w:t xml:space="preserve">Registered), a statement of professional opinion completed by a Chartered Professional Engineer with experience in geotechnical engineering must be provided to the </w:t>
            </w:r>
            <w:r w:rsidRPr="007A3D1D">
              <w:rPr>
                <w:rFonts w:asciiTheme="minorHAnsi" w:hAnsiTheme="minorHAnsi" w:cstheme="minorHAnsi"/>
                <w:color w:val="00B050"/>
                <w:sz w:val="22"/>
                <w:szCs w:val="22"/>
                <w:shd w:val="clear" w:color="auto" w:fill="FFFFFF"/>
              </w:rPr>
              <w:t>Council</w:t>
            </w:r>
            <w:r w:rsidRPr="007A3D1D">
              <w:rPr>
                <w:rFonts w:asciiTheme="minorHAnsi" w:hAnsiTheme="minorHAnsi" w:cstheme="minorHAnsi"/>
                <w:sz w:val="22"/>
                <w:szCs w:val="22"/>
              </w:rPr>
              <w:t xml:space="preserve"> within 3 months of the land </w:t>
            </w:r>
            <w:r w:rsidRPr="007A3D1D">
              <w:rPr>
                <w:rFonts w:asciiTheme="minorHAnsi" w:hAnsiTheme="minorHAnsi" w:cstheme="minorHAnsi"/>
                <w:sz w:val="22"/>
                <w:szCs w:val="22"/>
                <w:shd w:val="clear" w:color="auto" w:fill="FFFFFF"/>
              </w:rPr>
              <w:t>repair</w:t>
            </w:r>
            <w:r w:rsidRPr="007A3D1D">
              <w:rPr>
                <w:rFonts w:asciiTheme="minorHAnsi" w:hAnsiTheme="minorHAnsi" w:cstheme="minorHAnsi"/>
                <w:sz w:val="22"/>
                <w:szCs w:val="22"/>
              </w:rPr>
              <w:t xml:space="preserve"> being completed to the effect that the works will meet all applicable standards and requirements and be suitable for its intended purpose. This shall include as-built plans of the works.</w:t>
            </w:r>
          </w:p>
        </w:tc>
      </w:tr>
      <w:tr w:rsidR="00A5475B" w:rsidRPr="00A5475B" w14:paraId="6B5AEB1C" w14:textId="77777777" w:rsidTr="00E67F3C">
        <w:tc>
          <w:tcPr>
            <w:tcW w:w="596" w:type="dxa"/>
          </w:tcPr>
          <w:p w14:paraId="3A3C426D" w14:textId="77777777" w:rsidR="00A5475B" w:rsidRPr="00206BCB" w:rsidRDefault="00A5475B" w:rsidP="00E67F3C">
            <w:pPr>
              <w:pStyle w:val="prlTabletextbold"/>
              <w:rPr>
                <w:rFonts w:asciiTheme="minorHAnsi" w:hAnsiTheme="minorHAnsi" w:cstheme="minorHAnsi"/>
                <w:sz w:val="22"/>
              </w:rPr>
            </w:pPr>
            <w:r w:rsidRPr="00206BCB">
              <w:rPr>
                <w:rFonts w:asciiTheme="minorHAnsi" w:hAnsiTheme="minorHAnsi" w:cstheme="minorHAnsi"/>
                <w:sz w:val="22"/>
              </w:rPr>
              <w:t>P2</w:t>
            </w:r>
          </w:p>
        </w:tc>
        <w:tc>
          <w:tcPr>
            <w:tcW w:w="2418" w:type="dxa"/>
          </w:tcPr>
          <w:p w14:paraId="34CD155B" w14:textId="77777777" w:rsidR="00A5475B" w:rsidRPr="00206BCB" w:rsidRDefault="00A5475B" w:rsidP="00E67F3C">
            <w:pPr>
              <w:pStyle w:val="prlTabletext"/>
              <w:rPr>
                <w:rFonts w:asciiTheme="minorHAnsi" w:hAnsiTheme="minorHAnsi" w:cstheme="minorHAnsi"/>
              </w:rPr>
            </w:pPr>
            <w:r w:rsidRPr="00206BCB">
              <w:rPr>
                <w:rFonts w:asciiTheme="minorHAnsi" w:hAnsiTheme="minorHAnsi" w:cstheme="minorHAnsi"/>
                <w:sz w:val="22"/>
              </w:rPr>
              <w:t xml:space="preserve">Any </w:t>
            </w:r>
            <w:r w:rsidRPr="00206BCB">
              <w:rPr>
                <w:rFonts w:asciiTheme="minorHAnsi" w:hAnsiTheme="minorHAnsi" w:cstheme="minorHAnsi"/>
                <w:color w:val="00B050"/>
                <w:sz w:val="22"/>
                <w:shd w:val="clear" w:color="auto" w:fill="FFFFFF"/>
              </w:rPr>
              <w:t>filling</w:t>
            </w:r>
            <w:r w:rsidRPr="00206BCB">
              <w:rPr>
                <w:rFonts w:asciiTheme="minorHAnsi" w:hAnsiTheme="minorHAnsi" w:cstheme="minorHAnsi"/>
                <w:sz w:val="22"/>
              </w:rPr>
              <w:t xml:space="preserve"> or </w:t>
            </w:r>
            <w:r w:rsidRPr="00206BCB">
              <w:rPr>
                <w:rFonts w:asciiTheme="minorHAnsi" w:hAnsiTheme="minorHAnsi" w:cstheme="minorHAnsi"/>
                <w:color w:val="00B050"/>
                <w:sz w:val="22"/>
                <w:shd w:val="clear" w:color="auto" w:fill="FFFFFF"/>
              </w:rPr>
              <w:t>excavation</w:t>
            </w:r>
            <w:r w:rsidRPr="00206BCB">
              <w:rPr>
                <w:rFonts w:asciiTheme="minorHAnsi" w:hAnsiTheme="minorHAnsi" w:cstheme="minorHAnsi"/>
                <w:sz w:val="22"/>
              </w:rPr>
              <w:t xml:space="preserve"> activity undertaken to </w:t>
            </w:r>
            <w:r w:rsidRPr="00206BCB">
              <w:rPr>
                <w:rFonts w:asciiTheme="minorHAnsi" w:hAnsiTheme="minorHAnsi" w:cstheme="minorHAnsi"/>
                <w:sz w:val="22"/>
                <w:shd w:val="clear" w:color="auto" w:fill="FFFFFF"/>
              </w:rPr>
              <w:t>repair</w:t>
            </w:r>
            <w:r w:rsidRPr="00206BCB">
              <w:rPr>
                <w:rFonts w:asciiTheme="minorHAnsi" w:hAnsiTheme="minorHAnsi" w:cstheme="minorHAnsi"/>
                <w:sz w:val="22"/>
              </w:rPr>
              <w:t xml:space="preserve"> land used for residential purposes and damaged by the earthquakes involving </w:t>
            </w:r>
            <w:r w:rsidRPr="00206BCB">
              <w:rPr>
                <w:rFonts w:asciiTheme="minorHAnsi" w:hAnsiTheme="minorHAnsi" w:cstheme="minorHAnsi"/>
                <w:color w:val="00B050"/>
                <w:sz w:val="22"/>
                <w:shd w:val="clear" w:color="auto" w:fill="FFFFFF"/>
              </w:rPr>
              <w:t>soil mixing</w:t>
            </w:r>
            <w:r w:rsidRPr="00206BCB">
              <w:rPr>
                <w:rFonts w:asciiTheme="minorHAnsi" w:hAnsiTheme="minorHAnsi" w:cstheme="minorHAnsi"/>
                <w:sz w:val="22"/>
              </w:rPr>
              <w:t xml:space="preserve">, </w:t>
            </w:r>
            <w:r w:rsidRPr="00206BCB">
              <w:rPr>
                <w:rFonts w:asciiTheme="minorHAnsi" w:hAnsiTheme="minorHAnsi" w:cstheme="minorHAnsi"/>
                <w:color w:val="00B050"/>
                <w:sz w:val="22"/>
              </w:rPr>
              <w:t>aggregate piers</w:t>
            </w:r>
            <w:r w:rsidRPr="00206BCB">
              <w:rPr>
                <w:rFonts w:asciiTheme="minorHAnsi" w:hAnsiTheme="minorHAnsi" w:cstheme="minorHAnsi"/>
                <w:sz w:val="22"/>
              </w:rPr>
              <w:t xml:space="preserve">, or </w:t>
            </w:r>
            <w:hyperlink r:id="rId31">
              <w:r w:rsidRPr="00206BCB">
                <w:rPr>
                  <w:rFonts w:asciiTheme="minorHAnsi" w:hAnsiTheme="minorHAnsi" w:cstheme="minorHAnsi"/>
                  <w:color w:val="00B050"/>
                  <w:sz w:val="22"/>
                  <w:shd w:val="clear" w:color="auto" w:fill="FFFFFF"/>
                </w:rPr>
                <w:t>grout</w:t>
              </w:r>
            </w:hyperlink>
            <w:r w:rsidRPr="00206BCB">
              <w:rPr>
                <w:rFonts w:asciiTheme="minorHAnsi" w:hAnsiTheme="minorHAnsi" w:cstheme="minorHAnsi"/>
                <w:sz w:val="22"/>
              </w:rPr>
              <w:t xml:space="preserve">, where any </w:t>
            </w:r>
            <w:r w:rsidRPr="00206BCB">
              <w:rPr>
                <w:rFonts w:asciiTheme="minorHAnsi" w:hAnsiTheme="minorHAnsi" w:cstheme="minorHAnsi"/>
                <w:color w:val="00B050"/>
                <w:sz w:val="22"/>
                <w:shd w:val="clear" w:color="auto" w:fill="FFFFFF"/>
              </w:rPr>
              <w:t>site</w:t>
            </w:r>
            <w:r w:rsidRPr="00206BCB">
              <w:rPr>
                <w:rFonts w:asciiTheme="minorHAnsi" w:hAnsiTheme="minorHAnsi" w:cstheme="minorHAnsi"/>
                <w:sz w:val="22"/>
              </w:rPr>
              <w:t xml:space="preserve"> or part of a </w:t>
            </w:r>
            <w:r w:rsidRPr="00206BCB">
              <w:rPr>
                <w:rFonts w:asciiTheme="minorHAnsi" w:hAnsiTheme="minorHAnsi" w:cstheme="minorHAnsi"/>
                <w:color w:val="00B050"/>
                <w:sz w:val="22"/>
                <w:shd w:val="clear" w:color="auto" w:fill="FFFFFF"/>
              </w:rPr>
              <w:t>site</w:t>
            </w:r>
            <w:r w:rsidRPr="00206BCB">
              <w:rPr>
                <w:rFonts w:asciiTheme="minorHAnsi" w:hAnsiTheme="minorHAnsi" w:cstheme="minorHAnsi"/>
                <w:sz w:val="22"/>
              </w:rPr>
              <w:t xml:space="preserve"> is located within a </w:t>
            </w:r>
            <w:r w:rsidRPr="00206BCB">
              <w:rPr>
                <w:rFonts w:asciiTheme="minorHAnsi" w:hAnsiTheme="minorHAnsi" w:cstheme="minorHAnsi"/>
                <w:color w:val="00B050"/>
                <w:sz w:val="22"/>
                <w:shd w:val="clear" w:color="auto" w:fill="FFFFFF"/>
              </w:rPr>
              <w:t>Flood Management Area</w:t>
            </w:r>
            <w:r w:rsidRPr="00206BCB">
              <w:rPr>
                <w:rFonts w:asciiTheme="minorHAnsi" w:hAnsiTheme="minorHAnsi" w:cstheme="minorHAnsi"/>
                <w:sz w:val="22"/>
              </w:rPr>
              <w:t>.</w:t>
            </w:r>
          </w:p>
        </w:tc>
        <w:tc>
          <w:tcPr>
            <w:tcW w:w="5468" w:type="dxa"/>
            <w:vMerge/>
          </w:tcPr>
          <w:p w14:paraId="3AB92205" w14:textId="77777777" w:rsidR="00A5475B" w:rsidRPr="00A5475B" w:rsidRDefault="00A5475B" w:rsidP="00836052">
            <w:pPr>
              <w:pStyle w:val="ListParagraph"/>
              <w:widowControl w:val="0"/>
              <w:numPr>
                <w:ilvl w:val="0"/>
                <w:numId w:val="6"/>
              </w:numPr>
              <w:spacing w:before="144" w:after="144" w:line="276" w:lineRule="auto"/>
              <w:ind w:right="145"/>
              <w:contextualSpacing/>
            </w:pPr>
          </w:p>
        </w:tc>
      </w:tr>
    </w:tbl>
    <w:p w14:paraId="19FA9473" w14:textId="77777777" w:rsidR="00A5475B" w:rsidRPr="00A5475B" w:rsidRDefault="00A5475B" w:rsidP="00A5475B">
      <w:pPr>
        <w:pStyle w:val="Prlpara"/>
        <w:tabs>
          <w:tab w:val="left" w:pos="426"/>
        </w:tabs>
      </w:pPr>
    </w:p>
    <w:p w14:paraId="3D1DBC3F" w14:textId="77777777" w:rsidR="00A5475B" w:rsidRPr="00A5475B" w:rsidRDefault="00A5475B" w:rsidP="00A5475B">
      <w:pPr>
        <w:pStyle w:val="Prlpara"/>
        <w:tabs>
          <w:tab w:val="left" w:pos="426"/>
        </w:tabs>
        <w:rPr>
          <w:rFonts w:asciiTheme="minorHAnsi" w:hAnsiTheme="minorHAnsi" w:cstheme="minorHAnsi"/>
        </w:rPr>
      </w:pPr>
      <w:r w:rsidRPr="00A5475B">
        <w:rPr>
          <w:rFonts w:asciiTheme="minorHAnsi" w:hAnsiTheme="minorHAnsi" w:cstheme="minorHAnsi"/>
        </w:rPr>
        <w:t xml:space="preserve">Standards where the land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and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are not designed, supervised or certified by a Chartered Professional Engineer with experience in geotechnical engineering. All activity specific standards in </w:t>
      </w:r>
      <w:r w:rsidRPr="00781E89">
        <w:rPr>
          <w:rFonts w:asciiTheme="minorHAnsi" w:hAnsiTheme="minorHAnsi" w:cstheme="minorHAnsi"/>
          <w:color w:val="0000FF"/>
        </w:rPr>
        <w:t xml:space="preserve">Rule </w:t>
      </w:r>
      <w:r w:rsidRPr="00A5475B">
        <w:rPr>
          <w:rFonts w:asciiTheme="minorHAnsi" w:hAnsiTheme="minorHAnsi" w:cstheme="minorHAnsi"/>
          <w:color w:val="0000FF"/>
        </w:rPr>
        <w:t>5.4.4.1</w:t>
      </w:r>
      <w:r w:rsidRPr="00A5475B">
        <w:rPr>
          <w:rFonts w:asciiTheme="minorHAnsi" w:hAnsiTheme="minorHAnsi" w:cstheme="minorHAnsi"/>
        </w:rPr>
        <w:t xml:space="preserve"> must also be met:</w:t>
      </w:r>
    </w:p>
    <w:p w14:paraId="38CB86C4"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5.4.4.1b</w:t>
      </w:r>
    </w:p>
    <w:p w14:paraId="72FDEAC9" w14:textId="77777777" w:rsidR="00A5475B" w:rsidRPr="00A5475B" w:rsidRDefault="00A5475B" w:rsidP="00A5475B">
      <w:pPr>
        <w:keepNext/>
        <w:spacing w:beforeLines="20" w:before="48" w:after="10"/>
        <w:ind w:left="11" w:hanging="11"/>
        <w:rPr>
          <w:rFonts w:asciiTheme="minorHAnsi" w:hAnsiTheme="minorHAnsi" w:cstheme="minorHAnsi"/>
          <w:sz w:val="2"/>
          <w:szCs w:val="2"/>
        </w:rPr>
      </w:pPr>
    </w:p>
    <w:tbl>
      <w:tblPr>
        <w:tblW w:w="4793" w:type="pct"/>
        <w:tblLayout w:type="fixed"/>
        <w:tblCellMar>
          <w:left w:w="0" w:type="dxa"/>
          <w:right w:w="0" w:type="dxa"/>
        </w:tblCellMar>
        <w:tblLook w:val="01E0" w:firstRow="1" w:lastRow="1" w:firstColumn="1" w:lastColumn="1" w:noHBand="0" w:noVBand="0"/>
      </w:tblPr>
      <w:tblGrid>
        <w:gridCol w:w="639"/>
        <w:gridCol w:w="1746"/>
        <w:gridCol w:w="1340"/>
        <w:gridCol w:w="1495"/>
        <w:gridCol w:w="1939"/>
        <w:gridCol w:w="1935"/>
      </w:tblGrid>
      <w:tr w:rsidR="00A5475B" w:rsidRPr="001F26F4" w14:paraId="64A23C3B" w14:textId="77777777" w:rsidTr="00E67F3C">
        <w:trPr>
          <w:trHeight w:val="1451"/>
        </w:trPr>
        <w:tc>
          <w:tcPr>
            <w:tcW w:w="351" w:type="pct"/>
            <w:tcBorders>
              <w:top w:val="single" w:sz="4" w:space="0" w:color="000000"/>
              <w:left w:val="single" w:sz="4" w:space="0" w:color="000000"/>
              <w:bottom w:val="single" w:sz="4" w:space="0" w:color="000000"/>
              <w:right w:val="single" w:sz="4" w:space="0" w:color="000000"/>
            </w:tcBorders>
          </w:tcPr>
          <w:p w14:paraId="12251C34" w14:textId="77777777" w:rsidR="00A5475B" w:rsidRPr="001F26F4" w:rsidRDefault="00A5475B" w:rsidP="00E67F3C">
            <w:pPr>
              <w:pStyle w:val="prlTabletextbold"/>
              <w:rPr>
                <w:rFonts w:asciiTheme="minorHAnsi" w:hAnsiTheme="minorHAnsi" w:cstheme="minorHAnsi"/>
                <w:sz w:val="22"/>
              </w:rPr>
            </w:pPr>
          </w:p>
        </w:tc>
        <w:tc>
          <w:tcPr>
            <w:tcW w:w="960" w:type="pct"/>
            <w:tcBorders>
              <w:top w:val="single" w:sz="4" w:space="0" w:color="000000"/>
              <w:left w:val="single" w:sz="4" w:space="0" w:color="000000"/>
              <w:bottom w:val="single" w:sz="4" w:space="0" w:color="000000"/>
              <w:right w:val="single" w:sz="4" w:space="0" w:color="000000"/>
            </w:tcBorders>
          </w:tcPr>
          <w:p w14:paraId="34B7C20B"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bCs/>
                <w:spacing w:val="-5"/>
                <w:sz w:val="22"/>
              </w:rPr>
              <w:t>Colum</w:t>
            </w:r>
            <w:r w:rsidRPr="001F26F4">
              <w:rPr>
                <w:rFonts w:asciiTheme="minorHAnsi" w:hAnsiTheme="minorHAnsi" w:cstheme="minorHAnsi"/>
                <w:bCs/>
                <w:sz w:val="22"/>
              </w:rPr>
              <w:t>n</w:t>
            </w:r>
            <w:r w:rsidRPr="001F26F4">
              <w:rPr>
                <w:rFonts w:asciiTheme="minorHAnsi" w:hAnsiTheme="minorHAnsi" w:cstheme="minorHAnsi"/>
                <w:bCs/>
                <w:spacing w:val="8"/>
                <w:sz w:val="22"/>
              </w:rPr>
              <w:t xml:space="preserve"> </w:t>
            </w:r>
            <w:r w:rsidRPr="001F26F4">
              <w:rPr>
                <w:rFonts w:asciiTheme="minorHAnsi" w:hAnsiTheme="minorHAnsi" w:cstheme="minorHAnsi"/>
                <w:bCs/>
                <w:w w:val="102"/>
                <w:sz w:val="22"/>
              </w:rPr>
              <w:t xml:space="preserve">A </w:t>
            </w:r>
            <w:r w:rsidRPr="001F26F4">
              <w:rPr>
                <w:rFonts w:asciiTheme="minorHAnsi" w:hAnsiTheme="minorHAnsi" w:cstheme="minorHAnsi"/>
                <w:spacing w:val="-2"/>
                <w:sz w:val="22"/>
              </w:rPr>
              <w:t>Max</w:t>
            </w:r>
            <w:r w:rsidRPr="001F26F4">
              <w:rPr>
                <w:rFonts w:asciiTheme="minorHAnsi" w:hAnsiTheme="minorHAnsi" w:cstheme="minorHAnsi"/>
                <w:sz w:val="22"/>
              </w:rPr>
              <w:t>.</w:t>
            </w:r>
            <w:r w:rsidRPr="001F26F4">
              <w:rPr>
                <w:rFonts w:asciiTheme="minorHAnsi" w:hAnsiTheme="minorHAnsi" w:cstheme="minorHAnsi"/>
                <w:spacing w:val="7"/>
                <w:sz w:val="22"/>
              </w:rPr>
              <w:t xml:space="preserve"> </w:t>
            </w:r>
            <w:r w:rsidRPr="001F26F4">
              <w:rPr>
                <w:rFonts w:asciiTheme="minorHAnsi" w:hAnsiTheme="minorHAnsi" w:cstheme="minorHAnsi"/>
                <w:spacing w:val="-2"/>
                <w:w w:val="102"/>
                <w:sz w:val="22"/>
              </w:rPr>
              <w:t xml:space="preserve">Volume </w:t>
            </w:r>
            <w:r w:rsidRPr="001F26F4">
              <w:rPr>
                <w:rFonts w:asciiTheme="minorHAnsi" w:hAnsiTheme="minorHAnsi" w:cstheme="minorHAnsi"/>
                <w:w w:val="102"/>
                <w:sz w:val="22"/>
              </w:rPr>
              <w:t>(Cumulative)</w:t>
            </w:r>
          </w:p>
        </w:tc>
        <w:tc>
          <w:tcPr>
            <w:tcW w:w="737" w:type="pct"/>
            <w:tcBorders>
              <w:top w:val="single" w:sz="4" w:space="0" w:color="000000"/>
              <w:left w:val="single" w:sz="4" w:space="0" w:color="000000"/>
              <w:bottom w:val="single" w:sz="4" w:space="0" w:color="000000"/>
              <w:right w:val="single" w:sz="4" w:space="0" w:color="000000"/>
            </w:tcBorders>
          </w:tcPr>
          <w:p w14:paraId="089C00F5"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bCs/>
                <w:sz w:val="22"/>
              </w:rPr>
              <w:t>Column</w:t>
            </w:r>
            <w:r w:rsidRPr="001F26F4">
              <w:rPr>
                <w:rFonts w:asciiTheme="minorHAnsi" w:hAnsiTheme="minorHAnsi" w:cstheme="minorHAnsi"/>
                <w:bCs/>
                <w:spacing w:val="10"/>
                <w:sz w:val="22"/>
              </w:rPr>
              <w:t xml:space="preserve"> </w:t>
            </w:r>
            <w:r w:rsidRPr="001F26F4">
              <w:rPr>
                <w:rFonts w:asciiTheme="minorHAnsi" w:hAnsiTheme="minorHAnsi" w:cstheme="minorHAnsi"/>
                <w:bCs/>
                <w:w w:val="102"/>
                <w:sz w:val="22"/>
              </w:rPr>
              <w:t>B</w:t>
            </w:r>
          </w:p>
          <w:p w14:paraId="63DD6C20"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spacing w:val="-3"/>
                <w:sz w:val="22"/>
              </w:rPr>
              <w:t>Max</w:t>
            </w:r>
            <w:r w:rsidRPr="001F26F4">
              <w:rPr>
                <w:rFonts w:asciiTheme="minorHAnsi" w:hAnsiTheme="minorHAnsi" w:cstheme="minorHAnsi"/>
                <w:sz w:val="22"/>
              </w:rPr>
              <w:t>.</w:t>
            </w:r>
            <w:r w:rsidRPr="001F26F4">
              <w:rPr>
                <w:rFonts w:asciiTheme="minorHAnsi" w:hAnsiTheme="minorHAnsi" w:cstheme="minorHAnsi"/>
                <w:spacing w:val="5"/>
                <w:sz w:val="22"/>
              </w:rPr>
              <w:t xml:space="preserve"> </w:t>
            </w:r>
            <w:r w:rsidRPr="001F26F4">
              <w:rPr>
                <w:rFonts w:asciiTheme="minorHAnsi" w:hAnsiTheme="minorHAnsi" w:cstheme="minorHAnsi"/>
                <w:spacing w:val="-3"/>
                <w:sz w:val="22"/>
              </w:rPr>
              <w:t>dept</w:t>
            </w:r>
            <w:r w:rsidRPr="001F26F4">
              <w:rPr>
                <w:rFonts w:asciiTheme="minorHAnsi" w:hAnsiTheme="minorHAnsi" w:cstheme="minorHAnsi"/>
                <w:sz w:val="22"/>
              </w:rPr>
              <w:t>h</w:t>
            </w:r>
            <w:r w:rsidRPr="001F26F4">
              <w:rPr>
                <w:rFonts w:asciiTheme="minorHAnsi" w:hAnsiTheme="minorHAnsi" w:cstheme="minorHAnsi"/>
                <w:spacing w:val="6"/>
                <w:sz w:val="22"/>
              </w:rPr>
              <w:t xml:space="preserve"> </w:t>
            </w:r>
            <w:r w:rsidRPr="001F26F4">
              <w:rPr>
                <w:rFonts w:asciiTheme="minorHAnsi" w:hAnsiTheme="minorHAnsi" w:cstheme="minorHAnsi"/>
                <w:spacing w:val="-3"/>
                <w:w w:val="102"/>
                <w:sz w:val="22"/>
              </w:rPr>
              <w:t>(m)</w:t>
            </w:r>
          </w:p>
        </w:tc>
        <w:tc>
          <w:tcPr>
            <w:tcW w:w="822" w:type="pct"/>
            <w:tcBorders>
              <w:top w:val="single" w:sz="4" w:space="0" w:color="000000"/>
              <w:left w:val="single" w:sz="4" w:space="0" w:color="000000"/>
              <w:bottom w:val="single" w:sz="4" w:space="0" w:color="000000"/>
              <w:right w:val="single" w:sz="4" w:space="0" w:color="000000"/>
            </w:tcBorders>
          </w:tcPr>
          <w:p w14:paraId="4089FF83"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bCs/>
                <w:sz w:val="22"/>
              </w:rPr>
              <w:t>Column</w:t>
            </w:r>
            <w:r w:rsidRPr="001F26F4">
              <w:rPr>
                <w:rFonts w:asciiTheme="minorHAnsi" w:hAnsiTheme="minorHAnsi" w:cstheme="minorHAnsi"/>
                <w:bCs/>
                <w:spacing w:val="10"/>
                <w:sz w:val="22"/>
              </w:rPr>
              <w:t xml:space="preserve"> </w:t>
            </w:r>
            <w:r w:rsidRPr="001F26F4">
              <w:rPr>
                <w:rFonts w:asciiTheme="minorHAnsi" w:hAnsiTheme="minorHAnsi" w:cstheme="minorHAnsi"/>
                <w:bCs/>
                <w:w w:val="102"/>
                <w:sz w:val="22"/>
              </w:rPr>
              <w:t xml:space="preserve">C </w:t>
            </w:r>
            <w:r w:rsidRPr="001F26F4">
              <w:rPr>
                <w:rFonts w:asciiTheme="minorHAnsi" w:hAnsiTheme="minorHAnsi" w:cstheme="minorHAnsi"/>
                <w:spacing w:val="-1"/>
                <w:sz w:val="22"/>
              </w:rPr>
              <w:t>Max</w:t>
            </w:r>
            <w:r w:rsidRPr="001F26F4">
              <w:rPr>
                <w:rFonts w:asciiTheme="minorHAnsi" w:hAnsiTheme="minorHAnsi" w:cstheme="minorHAnsi"/>
                <w:sz w:val="22"/>
              </w:rPr>
              <w:t>.</w:t>
            </w:r>
            <w:r w:rsidRPr="001F26F4">
              <w:rPr>
                <w:rFonts w:asciiTheme="minorHAnsi" w:hAnsiTheme="minorHAnsi" w:cstheme="minorHAnsi"/>
                <w:spacing w:val="10"/>
                <w:sz w:val="22"/>
              </w:rPr>
              <w:t xml:space="preserve"> </w:t>
            </w:r>
            <w:r w:rsidRPr="001F26F4">
              <w:rPr>
                <w:rFonts w:asciiTheme="minorHAnsi" w:hAnsiTheme="minorHAnsi" w:cstheme="minorHAnsi"/>
                <w:spacing w:val="-1"/>
                <w:sz w:val="22"/>
              </w:rPr>
              <w:t>dept</w:t>
            </w:r>
            <w:r w:rsidRPr="001F26F4">
              <w:rPr>
                <w:rFonts w:asciiTheme="minorHAnsi" w:hAnsiTheme="minorHAnsi" w:cstheme="minorHAnsi"/>
                <w:sz w:val="22"/>
              </w:rPr>
              <w:t>h</w:t>
            </w:r>
            <w:r w:rsidRPr="001F26F4">
              <w:rPr>
                <w:rFonts w:asciiTheme="minorHAnsi" w:hAnsiTheme="minorHAnsi" w:cstheme="minorHAnsi"/>
                <w:spacing w:val="11"/>
                <w:sz w:val="22"/>
              </w:rPr>
              <w:t xml:space="preserve"> </w:t>
            </w:r>
            <w:r w:rsidRPr="001F26F4">
              <w:rPr>
                <w:rFonts w:asciiTheme="minorHAnsi" w:hAnsiTheme="minorHAnsi" w:cstheme="minorHAnsi"/>
                <w:spacing w:val="-1"/>
                <w:w w:val="102"/>
                <w:sz w:val="22"/>
              </w:rPr>
              <w:t xml:space="preserve">of </w:t>
            </w:r>
            <w:r w:rsidRPr="001F26F4">
              <w:rPr>
                <w:rFonts w:asciiTheme="minorHAnsi" w:hAnsiTheme="minorHAnsi" w:cstheme="minorHAnsi"/>
                <w:color w:val="00B050"/>
                <w:spacing w:val="-3"/>
                <w:sz w:val="22"/>
              </w:rPr>
              <w:t>fil</w:t>
            </w:r>
            <w:r w:rsidRPr="001F26F4">
              <w:rPr>
                <w:rFonts w:asciiTheme="minorHAnsi" w:hAnsiTheme="minorHAnsi" w:cstheme="minorHAnsi"/>
                <w:color w:val="00B050"/>
                <w:sz w:val="22"/>
              </w:rPr>
              <w:t>ling</w:t>
            </w:r>
            <w:r w:rsidRPr="001F26F4">
              <w:rPr>
                <w:rFonts w:asciiTheme="minorHAnsi" w:hAnsiTheme="minorHAnsi" w:cstheme="minorHAnsi"/>
                <w:sz w:val="22"/>
              </w:rPr>
              <w:t xml:space="preserve"> </w:t>
            </w:r>
            <w:r w:rsidRPr="001F26F4">
              <w:rPr>
                <w:rFonts w:asciiTheme="minorHAnsi" w:hAnsiTheme="minorHAnsi" w:cstheme="minorHAnsi"/>
                <w:spacing w:val="-3"/>
                <w:sz w:val="22"/>
              </w:rPr>
              <w:t>(m</w:t>
            </w:r>
            <w:r w:rsidRPr="001F26F4">
              <w:rPr>
                <w:rFonts w:asciiTheme="minorHAnsi" w:hAnsiTheme="minorHAnsi" w:cstheme="minorHAnsi"/>
                <w:sz w:val="22"/>
              </w:rPr>
              <w:t>)</w:t>
            </w:r>
            <w:r w:rsidRPr="001F26F4">
              <w:rPr>
                <w:rFonts w:asciiTheme="minorHAnsi" w:hAnsiTheme="minorHAnsi" w:cstheme="minorHAnsi"/>
                <w:spacing w:val="3"/>
                <w:sz w:val="22"/>
              </w:rPr>
              <w:t xml:space="preserve"> </w:t>
            </w:r>
            <w:r w:rsidRPr="001F26F4">
              <w:rPr>
                <w:rFonts w:asciiTheme="minorHAnsi" w:hAnsiTheme="minorHAnsi" w:cstheme="minorHAnsi"/>
                <w:spacing w:val="-3"/>
                <w:w w:val="102"/>
                <w:sz w:val="22"/>
              </w:rPr>
              <w:t xml:space="preserve">[below </w:t>
            </w:r>
            <w:r w:rsidRPr="001F26F4">
              <w:rPr>
                <w:rFonts w:asciiTheme="minorHAnsi" w:hAnsiTheme="minorHAnsi" w:cstheme="minorHAnsi"/>
                <w:color w:val="00B050"/>
                <w:sz w:val="22"/>
                <w:shd w:val="clear" w:color="auto" w:fill="FFFFFF"/>
              </w:rPr>
              <w:t>ground</w:t>
            </w:r>
            <w:r w:rsidRPr="001F26F4">
              <w:rPr>
                <w:rFonts w:asciiTheme="minorHAnsi" w:hAnsiTheme="minorHAnsi" w:cstheme="minorHAnsi"/>
                <w:color w:val="00B050"/>
                <w:spacing w:val="7"/>
                <w:sz w:val="22"/>
                <w:shd w:val="clear" w:color="auto" w:fill="FFFFFF"/>
              </w:rPr>
              <w:t xml:space="preserve"> </w:t>
            </w:r>
            <w:r w:rsidRPr="001F26F4">
              <w:rPr>
                <w:rFonts w:asciiTheme="minorHAnsi" w:hAnsiTheme="minorHAnsi" w:cstheme="minorHAnsi"/>
                <w:color w:val="00B050"/>
                <w:w w:val="102"/>
                <w:sz w:val="22"/>
                <w:shd w:val="clear" w:color="auto" w:fill="FFFFFF"/>
              </w:rPr>
              <w:t>level</w:t>
            </w:r>
            <w:r w:rsidRPr="001F26F4">
              <w:rPr>
                <w:rFonts w:asciiTheme="minorHAnsi" w:hAnsiTheme="minorHAnsi" w:cstheme="minorHAnsi"/>
                <w:w w:val="102"/>
                <w:sz w:val="22"/>
              </w:rPr>
              <w:t>]</w:t>
            </w:r>
          </w:p>
        </w:tc>
        <w:tc>
          <w:tcPr>
            <w:tcW w:w="1066" w:type="pct"/>
            <w:tcBorders>
              <w:top w:val="single" w:sz="4" w:space="0" w:color="000000"/>
              <w:left w:val="single" w:sz="4" w:space="0" w:color="000000"/>
              <w:bottom w:val="single" w:sz="4" w:space="0" w:color="000000"/>
              <w:right w:val="single" w:sz="4" w:space="0" w:color="000000"/>
            </w:tcBorders>
          </w:tcPr>
          <w:p w14:paraId="091C100C"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bCs/>
                <w:sz w:val="22"/>
              </w:rPr>
              <w:t>Column</w:t>
            </w:r>
            <w:r w:rsidRPr="001F26F4">
              <w:rPr>
                <w:rFonts w:asciiTheme="minorHAnsi" w:hAnsiTheme="minorHAnsi" w:cstheme="minorHAnsi"/>
                <w:bCs/>
                <w:spacing w:val="10"/>
                <w:sz w:val="22"/>
              </w:rPr>
              <w:t xml:space="preserve"> </w:t>
            </w:r>
            <w:r w:rsidRPr="001F26F4">
              <w:rPr>
                <w:rFonts w:asciiTheme="minorHAnsi" w:hAnsiTheme="minorHAnsi" w:cstheme="minorHAnsi"/>
                <w:bCs/>
                <w:sz w:val="22"/>
              </w:rPr>
              <w:t>D</w:t>
            </w:r>
            <w:r w:rsidRPr="001F26F4">
              <w:rPr>
                <w:rFonts w:asciiTheme="minorHAnsi" w:hAnsiTheme="minorHAnsi" w:cstheme="minorHAnsi"/>
                <w:bCs/>
                <w:spacing w:val="4"/>
                <w:sz w:val="22"/>
              </w:rPr>
              <w:t xml:space="preserve"> </w:t>
            </w:r>
            <w:r w:rsidRPr="001F26F4">
              <w:rPr>
                <w:rFonts w:asciiTheme="minorHAnsi" w:hAnsiTheme="minorHAnsi" w:cstheme="minorHAnsi"/>
                <w:color w:val="00B050"/>
                <w:spacing w:val="-2"/>
                <w:sz w:val="22"/>
              </w:rPr>
              <w:t>Fil</w:t>
            </w:r>
            <w:r w:rsidRPr="001F26F4">
              <w:rPr>
                <w:rFonts w:asciiTheme="minorHAnsi" w:hAnsiTheme="minorHAnsi" w:cstheme="minorHAnsi"/>
                <w:color w:val="00B050"/>
                <w:sz w:val="22"/>
              </w:rPr>
              <w:t>ling</w:t>
            </w:r>
            <w:r w:rsidRPr="001F26F4">
              <w:rPr>
                <w:rFonts w:asciiTheme="minorHAnsi" w:hAnsiTheme="minorHAnsi" w:cstheme="minorHAnsi"/>
                <w:color w:val="00B050"/>
                <w:spacing w:val="-3"/>
                <w:sz w:val="22"/>
              </w:rPr>
              <w:t xml:space="preserve"> </w:t>
            </w:r>
            <w:r w:rsidRPr="001F26F4">
              <w:rPr>
                <w:rFonts w:asciiTheme="minorHAnsi" w:hAnsiTheme="minorHAnsi" w:cstheme="minorHAnsi"/>
                <w:spacing w:val="-2"/>
                <w:sz w:val="22"/>
              </w:rPr>
              <w:t>(m</w:t>
            </w:r>
            <w:r w:rsidRPr="001F26F4">
              <w:rPr>
                <w:rFonts w:asciiTheme="minorHAnsi" w:hAnsiTheme="minorHAnsi" w:cstheme="minorHAnsi"/>
                <w:sz w:val="22"/>
              </w:rPr>
              <w:t>)</w:t>
            </w:r>
            <w:r w:rsidRPr="001F26F4">
              <w:rPr>
                <w:rFonts w:asciiTheme="minorHAnsi" w:hAnsiTheme="minorHAnsi" w:cstheme="minorHAnsi"/>
                <w:spacing w:val="4"/>
                <w:sz w:val="22"/>
              </w:rPr>
              <w:t xml:space="preserve"> </w:t>
            </w:r>
            <w:r w:rsidRPr="001F26F4">
              <w:rPr>
                <w:rFonts w:asciiTheme="minorHAnsi" w:hAnsiTheme="minorHAnsi" w:cstheme="minorHAnsi"/>
                <w:spacing w:val="-2"/>
                <w:w w:val="102"/>
                <w:sz w:val="22"/>
              </w:rPr>
              <w:t xml:space="preserve">[above </w:t>
            </w:r>
            <w:r w:rsidRPr="001F26F4">
              <w:rPr>
                <w:rFonts w:asciiTheme="minorHAnsi" w:hAnsiTheme="minorHAnsi" w:cstheme="minorHAnsi"/>
                <w:color w:val="00B050"/>
                <w:sz w:val="22"/>
                <w:shd w:val="clear" w:color="auto" w:fill="FFFFFF"/>
              </w:rPr>
              <w:t>ground</w:t>
            </w:r>
            <w:r w:rsidRPr="001F26F4">
              <w:rPr>
                <w:rFonts w:asciiTheme="minorHAnsi" w:hAnsiTheme="minorHAnsi" w:cstheme="minorHAnsi"/>
                <w:color w:val="00B050"/>
                <w:spacing w:val="7"/>
                <w:sz w:val="22"/>
                <w:shd w:val="clear" w:color="auto" w:fill="FFFFFF"/>
              </w:rPr>
              <w:t xml:space="preserve"> </w:t>
            </w:r>
            <w:r w:rsidRPr="001F26F4">
              <w:rPr>
                <w:rFonts w:asciiTheme="minorHAnsi" w:hAnsiTheme="minorHAnsi" w:cstheme="minorHAnsi"/>
                <w:color w:val="00B050"/>
                <w:w w:val="102"/>
                <w:sz w:val="22"/>
                <w:shd w:val="clear" w:color="auto" w:fill="FFFFFF"/>
              </w:rPr>
              <w:t>level</w:t>
            </w:r>
            <w:r w:rsidRPr="001F26F4">
              <w:rPr>
                <w:rFonts w:asciiTheme="minorHAnsi" w:hAnsiTheme="minorHAnsi" w:cstheme="minorHAnsi"/>
                <w:w w:val="102"/>
                <w:sz w:val="22"/>
              </w:rPr>
              <w:t>]</w:t>
            </w:r>
          </w:p>
        </w:tc>
        <w:tc>
          <w:tcPr>
            <w:tcW w:w="1065" w:type="pct"/>
            <w:tcBorders>
              <w:top w:val="single" w:sz="4" w:space="0" w:color="000000"/>
              <w:left w:val="single" w:sz="4" w:space="0" w:color="000000"/>
              <w:bottom w:val="single" w:sz="4" w:space="0" w:color="000000"/>
              <w:right w:val="single" w:sz="4" w:space="0" w:color="000000"/>
            </w:tcBorders>
          </w:tcPr>
          <w:p w14:paraId="14A04C77"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bCs/>
                <w:sz w:val="22"/>
              </w:rPr>
              <w:t>Column</w:t>
            </w:r>
            <w:r w:rsidRPr="001F26F4">
              <w:rPr>
                <w:rFonts w:asciiTheme="minorHAnsi" w:hAnsiTheme="minorHAnsi" w:cstheme="minorHAnsi"/>
                <w:bCs/>
                <w:spacing w:val="10"/>
                <w:sz w:val="22"/>
              </w:rPr>
              <w:t xml:space="preserve"> </w:t>
            </w:r>
            <w:r w:rsidRPr="001F26F4">
              <w:rPr>
                <w:rFonts w:asciiTheme="minorHAnsi" w:hAnsiTheme="minorHAnsi" w:cstheme="minorHAnsi"/>
                <w:bCs/>
                <w:w w:val="102"/>
                <w:sz w:val="22"/>
              </w:rPr>
              <w:t xml:space="preserve">E </w:t>
            </w:r>
            <w:r w:rsidRPr="001F26F4">
              <w:rPr>
                <w:rFonts w:asciiTheme="minorHAnsi" w:hAnsiTheme="minorHAnsi" w:cstheme="minorHAnsi"/>
                <w:sz w:val="22"/>
                <w:shd w:val="clear" w:color="auto" w:fill="FFFFFF"/>
              </w:rPr>
              <w:t>Setback</w:t>
            </w:r>
            <w:r w:rsidRPr="001F26F4">
              <w:rPr>
                <w:rFonts w:asciiTheme="minorHAnsi" w:hAnsiTheme="minorHAnsi" w:cstheme="minorHAnsi"/>
                <w:spacing w:val="16"/>
                <w:sz w:val="22"/>
              </w:rPr>
              <w:t xml:space="preserve"> </w:t>
            </w:r>
            <w:r w:rsidRPr="001F26F4">
              <w:rPr>
                <w:rFonts w:asciiTheme="minorHAnsi" w:hAnsiTheme="minorHAnsi" w:cstheme="minorHAnsi"/>
                <w:w w:val="102"/>
                <w:sz w:val="22"/>
              </w:rPr>
              <w:t xml:space="preserve">from </w:t>
            </w:r>
            <w:r w:rsidRPr="001F26F4">
              <w:rPr>
                <w:rFonts w:asciiTheme="minorHAnsi" w:hAnsiTheme="minorHAnsi" w:cstheme="minorHAnsi"/>
                <w:color w:val="00B050"/>
                <w:w w:val="102"/>
                <w:sz w:val="22"/>
                <w:shd w:val="clear" w:color="auto" w:fill="FFFFFF"/>
              </w:rPr>
              <w:t>boundary</w:t>
            </w:r>
          </w:p>
        </w:tc>
      </w:tr>
      <w:tr w:rsidR="00A5475B" w:rsidRPr="001F26F4" w14:paraId="7B359D53" w14:textId="77777777" w:rsidTr="00E67F3C">
        <w:trPr>
          <w:trHeight w:hRule="exact" w:val="1451"/>
        </w:trPr>
        <w:tc>
          <w:tcPr>
            <w:tcW w:w="351" w:type="pct"/>
            <w:tcBorders>
              <w:top w:val="single" w:sz="4" w:space="0" w:color="000000"/>
              <w:left w:val="single" w:sz="4" w:space="0" w:color="000000"/>
              <w:bottom w:val="single" w:sz="4" w:space="0" w:color="000000"/>
              <w:right w:val="single" w:sz="4" w:space="0" w:color="000000"/>
            </w:tcBorders>
          </w:tcPr>
          <w:p w14:paraId="3EED9CD1"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spacing w:val="1"/>
                <w:w w:val="102"/>
                <w:sz w:val="22"/>
              </w:rPr>
              <w:t>P1</w:t>
            </w:r>
          </w:p>
        </w:tc>
        <w:tc>
          <w:tcPr>
            <w:tcW w:w="960" w:type="pct"/>
            <w:tcBorders>
              <w:top w:val="single" w:sz="4" w:space="0" w:color="000000"/>
              <w:left w:val="single" w:sz="4" w:space="0" w:color="000000"/>
              <w:bottom w:val="single" w:sz="4" w:space="0" w:color="000000"/>
              <w:right w:val="single" w:sz="4" w:space="0" w:color="000000"/>
            </w:tcBorders>
          </w:tcPr>
          <w:p w14:paraId="3CA5E1A8"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4"/>
                <w:w w:val="102"/>
                <w:sz w:val="22"/>
              </w:rPr>
              <w:t>50</w:t>
            </w:r>
            <w:r w:rsidRPr="001F26F4">
              <w:rPr>
                <w:rFonts w:asciiTheme="minorHAnsi" w:hAnsiTheme="minorHAnsi" w:cstheme="minorHAnsi"/>
                <w:w w:val="102"/>
                <w:sz w:val="22"/>
              </w:rPr>
              <w:t>m</w:t>
            </w:r>
            <w:r w:rsidRPr="001F26F4">
              <w:rPr>
                <w:rFonts w:asciiTheme="minorHAnsi" w:hAnsiTheme="minorHAnsi" w:cstheme="minorHAnsi"/>
                <w:spacing w:val="-4"/>
                <w:w w:val="102"/>
                <w:sz w:val="22"/>
                <w:vertAlign w:val="superscript"/>
              </w:rPr>
              <w:t>3</w:t>
            </w:r>
            <w:r w:rsidRPr="001F26F4">
              <w:rPr>
                <w:rFonts w:asciiTheme="minorHAnsi" w:hAnsiTheme="minorHAnsi" w:cstheme="minorHAnsi"/>
                <w:spacing w:val="-1"/>
                <w:w w:val="102"/>
                <w:sz w:val="22"/>
              </w:rPr>
              <w:t>/</w:t>
            </w:r>
            <w:r w:rsidRPr="001F26F4">
              <w:rPr>
                <w:rFonts w:asciiTheme="minorHAnsi" w:hAnsiTheme="minorHAnsi" w:cstheme="minorHAnsi"/>
                <w:color w:val="00B050"/>
                <w:spacing w:val="-1"/>
                <w:w w:val="102"/>
                <w:sz w:val="22"/>
                <w:shd w:val="clear" w:color="auto" w:fill="FFFFFF"/>
              </w:rPr>
              <w:t>site</w:t>
            </w:r>
          </w:p>
        </w:tc>
        <w:tc>
          <w:tcPr>
            <w:tcW w:w="737" w:type="pct"/>
            <w:tcBorders>
              <w:top w:val="single" w:sz="4" w:space="0" w:color="000000"/>
              <w:left w:val="single" w:sz="4" w:space="0" w:color="000000"/>
              <w:bottom w:val="single" w:sz="4" w:space="0" w:color="000000"/>
              <w:right w:val="single" w:sz="4" w:space="0" w:color="000000"/>
            </w:tcBorders>
          </w:tcPr>
          <w:p w14:paraId="42CEBACE"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w w:val="102"/>
                <w:sz w:val="22"/>
              </w:rPr>
              <w:t>0.6</w:t>
            </w:r>
          </w:p>
        </w:tc>
        <w:tc>
          <w:tcPr>
            <w:tcW w:w="822" w:type="pct"/>
            <w:tcBorders>
              <w:top w:val="single" w:sz="4" w:space="0" w:color="000000"/>
              <w:left w:val="single" w:sz="4" w:space="0" w:color="000000"/>
              <w:bottom w:val="single" w:sz="4" w:space="0" w:color="000000"/>
              <w:right w:val="single" w:sz="4" w:space="0" w:color="000000"/>
            </w:tcBorders>
          </w:tcPr>
          <w:p w14:paraId="0FE14356"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w w:val="102"/>
                <w:sz w:val="22"/>
              </w:rPr>
              <w:t>0.6</w:t>
            </w:r>
          </w:p>
        </w:tc>
        <w:tc>
          <w:tcPr>
            <w:tcW w:w="1066" w:type="pct"/>
            <w:tcBorders>
              <w:top w:val="single" w:sz="4" w:space="0" w:color="000000"/>
              <w:left w:val="single" w:sz="4" w:space="0" w:color="000000"/>
              <w:bottom w:val="single" w:sz="4" w:space="0" w:color="000000"/>
              <w:right w:val="single" w:sz="4" w:space="0" w:color="000000"/>
            </w:tcBorders>
          </w:tcPr>
          <w:p w14:paraId="4FE0ED31"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sz w:val="22"/>
              </w:rPr>
              <w:t>0.</w:t>
            </w:r>
            <w:r w:rsidRPr="001F26F4">
              <w:rPr>
                <w:rFonts w:asciiTheme="minorHAnsi" w:hAnsiTheme="minorHAnsi" w:cstheme="minorHAnsi"/>
                <w:sz w:val="22"/>
              </w:rPr>
              <w:t>3</w:t>
            </w:r>
            <w:r w:rsidRPr="001F26F4">
              <w:rPr>
                <w:rFonts w:asciiTheme="minorHAnsi" w:hAnsiTheme="minorHAnsi" w:cstheme="minorHAnsi"/>
                <w:spacing w:val="1"/>
                <w:sz w:val="22"/>
              </w:rPr>
              <w:t xml:space="preserve"> </w:t>
            </w:r>
            <w:r w:rsidRPr="001F26F4">
              <w:rPr>
                <w:rFonts w:asciiTheme="minorHAnsi" w:hAnsiTheme="minorHAnsi" w:cstheme="minorHAnsi"/>
                <w:spacing w:val="-3"/>
                <w:sz w:val="22"/>
              </w:rPr>
              <w:t>max</w:t>
            </w:r>
            <w:r w:rsidRPr="001F26F4">
              <w:rPr>
                <w:rFonts w:asciiTheme="minorHAnsi" w:hAnsiTheme="minorHAnsi" w:cstheme="minorHAnsi"/>
                <w:sz w:val="22"/>
              </w:rPr>
              <w:t>.</w:t>
            </w:r>
            <w:r w:rsidRPr="001F26F4">
              <w:rPr>
                <w:rFonts w:asciiTheme="minorHAnsi" w:hAnsiTheme="minorHAnsi" w:cstheme="minorHAnsi"/>
                <w:spacing w:val="5"/>
                <w:sz w:val="22"/>
              </w:rPr>
              <w:t xml:space="preserve"> </w:t>
            </w:r>
            <w:r w:rsidRPr="001F26F4">
              <w:rPr>
                <w:rFonts w:asciiTheme="minorHAnsi" w:hAnsiTheme="minorHAnsi" w:cstheme="minorHAnsi"/>
                <w:spacing w:val="-3"/>
                <w:w w:val="102"/>
                <w:sz w:val="22"/>
              </w:rPr>
              <w:t>depth;</w:t>
            </w:r>
          </w:p>
          <w:p w14:paraId="02F85E6D"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9"/>
                <w:w w:val="102"/>
                <w:sz w:val="22"/>
              </w:rPr>
              <w:t>and</w:t>
            </w:r>
          </w:p>
          <w:p w14:paraId="0D4B251D"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sz w:val="22"/>
              </w:rPr>
              <w:t>1</w:t>
            </w:r>
            <w:r w:rsidRPr="001F26F4">
              <w:rPr>
                <w:rFonts w:asciiTheme="minorHAnsi" w:hAnsiTheme="minorHAnsi" w:cstheme="minorHAnsi"/>
                <w:sz w:val="22"/>
              </w:rPr>
              <w:t>0 m</w:t>
            </w:r>
            <w:r w:rsidRPr="001F26F4">
              <w:rPr>
                <w:rFonts w:asciiTheme="minorHAnsi" w:hAnsiTheme="minorHAnsi" w:cstheme="minorHAnsi"/>
                <w:sz w:val="22"/>
                <w:vertAlign w:val="superscript"/>
              </w:rPr>
              <w:t>3</w:t>
            </w:r>
            <w:r w:rsidRPr="001F26F4">
              <w:rPr>
                <w:rFonts w:asciiTheme="minorHAnsi" w:hAnsiTheme="minorHAnsi" w:cstheme="minorHAnsi"/>
                <w:spacing w:val="-2"/>
                <w:sz w:val="22"/>
              </w:rPr>
              <w:t>/</w:t>
            </w:r>
            <w:r w:rsidRPr="001F26F4">
              <w:rPr>
                <w:rFonts w:asciiTheme="minorHAnsi" w:hAnsiTheme="minorHAnsi" w:cstheme="minorHAnsi"/>
                <w:color w:val="00B050"/>
                <w:spacing w:val="-2"/>
                <w:sz w:val="22"/>
                <w:shd w:val="clear" w:color="auto" w:fill="FFFFFF"/>
              </w:rPr>
              <w:t>sit</w:t>
            </w:r>
            <w:r w:rsidRPr="001F26F4">
              <w:rPr>
                <w:rFonts w:asciiTheme="minorHAnsi" w:hAnsiTheme="minorHAnsi" w:cstheme="minorHAnsi"/>
                <w:color w:val="00B050"/>
                <w:sz w:val="22"/>
                <w:shd w:val="clear" w:color="auto" w:fill="FFFFFF"/>
              </w:rPr>
              <w:t>e</w:t>
            </w:r>
            <w:r w:rsidRPr="001F26F4">
              <w:rPr>
                <w:rFonts w:asciiTheme="minorHAnsi" w:hAnsiTheme="minorHAnsi" w:cstheme="minorHAnsi"/>
                <w:spacing w:val="10"/>
                <w:sz w:val="22"/>
              </w:rPr>
              <w:t xml:space="preserve"> </w:t>
            </w:r>
            <w:r w:rsidRPr="001F26F4">
              <w:rPr>
                <w:rFonts w:asciiTheme="minorHAnsi" w:hAnsiTheme="minorHAnsi" w:cstheme="minorHAnsi"/>
                <w:spacing w:val="-2"/>
                <w:w w:val="102"/>
                <w:sz w:val="22"/>
              </w:rPr>
              <w:t xml:space="preserve">max. </w:t>
            </w:r>
            <w:r w:rsidRPr="001F26F4">
              <w:rPr>
                <w:rFonts w:asciiTheme="minorHAnsi" w:hAnsiTheme="minorHAnsi" w:cstheme="minorHAnsi"/>
                <w:spacing w:val="-4"/>
                <w:w w:val="102"/>
                <w:sz w:val="22"/>
              </w:rPr>
              <w:t>volume</w:t>
            </w:r>
          </w:p>
        </w:tc>
        <w:tc>
          <w:tcPr>
            <w:tcW w:w="1065" w:type="pct"/>
            <w:vMerge w:val="restart"/>
            <w:tcBorders>
              <w:top w:val="single" w:sz="4" w:space="0" w:color="000000"/>
              <w:left w:val="single" w:sz="4" w:space="0" w:color="000000"/>
              <w:right w:val="single" w:sz="4" w:space="0" w:color="000000"/>
            </w:tcBorders>
          </w:tcPr>
          <w:p w14:paraId="16DB6EC8"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z w:val="22"/>
                <w:shd w:val="clear" w:color="auto" w:fill="FFFFFF"/>
              </w:rPr>
              <w:t>Setback</w:t>
            </w:r>
            <w:r w:rsidRPr="001F26F4">
              <w:rPr>
                <w:rFonts w:asciiTheme="minorHAnsi" w:hAnsiTheme="minorHAnsi" w:cstheme="minorHAnsi"/>
                <w:spacing w:val="16"/>
                <w:sz w:val="22"/>
              </w:rPr>
              <w:t xml:space="preserve"> </w:t>
            </w:r>
            <w:r w:rsidRPr="001F26F4">
              <w:rPr>
                <w:rFonts w:asciiTheme="minorHAnsi" w:hAnsiTheme="minorHAnsi" w:cstheme="minorHAnsi"/>
                <w:w w:val="102"/>
                <w:sz w:val="22"/>
              </w:rPr>
              <w:t xml:space="preserve">from </w:t>
            </w:r>
            <w:r w:rsidRPr="001F26F4">
              <w:rPr>
                <w:rFonts w:asciiTheme="minorHAnsi" w:hAnsiTheme="minorHAnsi" w:cstheme="minorHAnsi"/>
                <w:color w:val="00B050"/>
                <w:spacing w:val="-3"/>
                <w:sz w:val="22"/>
                <w:shd w:val="clear" w:color="auto" w:fill="FFFFFF"/>
              </w:rPr>
              <w:t>boundar</w:t>
            </w:r>
            <w:r w:rsidRPr="001F26F4">
              <w:rPr>
                <w:rFonts w:asciiTheme="minorHAnsi" w:hAnsiTheme="minorHAnsi" w:cstheme="minorHAnsi"/>
                <w:color w:val="00B050"/>
                <w:sz w:val="22"/>
                <w:shd w:val="clear" w:color="auto" w:fill="FFFFFF"/>
              </w:rPr>
              <w:t>y</w:t>
            </w:r>
            <w:r w:rsidRPr="001F26F4">
              <w:rPr>
                <w:rFonts w:asciiTheme="minorHAnsi" w:hAnsiTheme="minorHAnsi" w:cstheme="minorHAnsi"/>
                <w:spacing w:val="13"/>
                <w:sz w:val="22"/>
              </w:rPr>
              <w:t xml:space="preserve"> </w:t>
            </w:r>
            <w:r w:rsidRPr="001F26F4">
              <w:rPr>
                <w:rFonts w:asciiTheme="minorHAnsi" w:hAnsiTheme="minorHAnsi" w:cstheme="minorHAnsi"/>
                <w:spacing w:val="-3"/>
                <w:sz w:val="22"/>
              </w:rPr>
              <w:t>mus</w:t>
            </w:r>
            <w:r w:rsidRPr="001F26F4">
              <w:rPr>
                <w:rFonts w:asciiTheme="minorHAnsi" w:hAnsiTheme="minorHAnsi" w:cstheme="minorHAnsi"/>
                <w:sz w:val="22"/>
              </w:rPr>
              <w:t>t</w:t>
            </w:r>
            <w:r w:rsidRPr="001F26F4">
              <w:rPr>
                <w:rFonts w:asciiTheme="minorHAnsi" w:hAnsiTheme="minorHAnsi" w:cstheme="minorHAnsi"/>
                <w:spacing w:val="5"/>
                <w:sz w:val="22"/>
              </w:rPr>
              <w:t xml:space="preserve"> </w:t>
            </w:r>
            <w:r w:rsidRPr="001F26F4">
              <w:rPr>
                <w:rFonts w:asciiTheme="minorHAnsi" w:hAnsiTheme="minorHAnsi" w:cstheme="minorHAnsi"/>
                <w:spacing w:val="-3"/>
                <w:w w:val="102"/>
                <w:sz w:val="22"/>
              </w:rPr>
              <w:t xml:space="preserve">be </w:t>
            </w:r>
            <w:r w:rsidRPr="001F26F4">
              <w:rPr>
                <w:rFonts w:asciiTheme="minorHAnsi" w:hAnsiTheme="minorHAnsi" w:cstheme="minorHAnsi"/>
                <w:spacing w:val="-2"/>
                <w:sz w:val="22"/>
              </w:rPr>
              <w:t>equivalen</w:t>
            </w:r>
            <w:r w:rsidRPr="001F26F4">
              <w:rPr>
                <w:rFonts w:asciiTheme="minorHAnsi" w:hAnsiTheme="minorHAnsi" w:cstheme="minorHAnsi"/>
                <w:sz w:val="22"/>
              </w:rPr>
              <w:t>t</w:t>
            </w:r>
            <w:r w:rsidRPr="001F26F4">
              <w:rPr>
                <w:rFonts w:asciiTheme="minorHAnsi" w:hAnsiTheme="minorHAnsi" w:cstheme="minorHAnsi"/>
                <w:spacing w:val="17"/>
                <w:sz w:val="22"/>
              </w:rPr>
              <w:t xml:space="preserve"> </w:t>
            </w:r>
            <w:r w:rsidRPr="001F26F4">
              <w:rPr>
                <w:rFonts w:asciiTheme="minorHAnsi" w:hAnsiTheme="minorHAnsi" w:cstheme="minorHAnsi"/>
                <w:spacing w:val="-2"/>
                <w:sz w:val="22"/>
              </w:rPr>
              <w:t>t</w:t>
            </w:r>
            <w:r w:rsidRPr="001F26F4">
              <w:rPr>
                <w:rFonts w:asciiTheme="minorHAnsi" w:hAnsiTheme="minorHAnsi" w:cstheme="minorHAnsi"/>
                <w:sz w:val="22"/>
              </w:rPr>
              <w:t>o</w:t>
            </w:r>
            <w:r w:rsidRPr="001F26F4">
              <w:rPr>
                <w:rFonts w:asciiTheme="minorHAnsi" w:hAnsiTheme="minorHAnsi" w:cstheme="minorHAnsi"/>
                <w:spacing w:val="1"/>
                <w:sz w:val="22"/>
              </w:rPr>
              <w:t xml:space="preserve"> </w:t>
            </w:r>
            <w:r w:rsidRPr="001F26F4">
              <w:rPr>
                <w:rFonts w:asciiTheme="minorHAnsi" w:hAnsiTheme="minorHAnsi" w:cstheme="minorHAnsi"/>
                <w:spacing w:val="-2"/>
                <w:w w:val="102"/>
                <w:sz w:val="22"/>
              </w:rPr>
              <w:t xml:space="preserve">or </w:t>
            </w:r>
            <w:r w:rsidRPr="001F26F4">
              <w:rPr>
                <w:rFonts w:asciiTheme="minorHAnsi" w:hAnsiTheme="minorHAnsi" w:cstheme="minorHAnsi"/>
                <w:spacing w:val="-4"/>
                <w:sz w:val="22"/>
              </w:rPr>
              <w:t>greate</w:t>
            </w:r>
            <w:r w:rsidRPr="001F26F4">
              <w:rPr>
                <w:rFonts w:asciiTheme="minorHAnsi" w:hAnsiTheme="minorHAnsi" w:cstheme="minorHAnsi"/>
                <w:sz w:val="22"/>
              </w:rPr>
              <w:t>r</w:t>
            </w:r>
            <w:r w:rsidRPr="001F26F4">
              <w:rPr>
                <w:rFonts w:asciiTheme="minorHAnsi" w:hAnsiTheme="minorHAnsi" w:cstheme="minorHAnsi"/>
                <w:spacing w:val="7"/>
                <w:sz w:val="22"/>
              </w:rPr>
              <w:t xml:space="preserve"> </w:t>
            </w:r>
            <w:r w:rsidRPr="001F26F4">
              <w:rPr>
                <w:rFonts w:asciiTheme="minorHAnsi" w:hAnsiTheme="minorHAnsi" w:cstheme="minorHAnsi"/>
                <w:spacing w:val="-4"/>
                <w:sz w:val="22"/>
              </w:rPr>
              <w:t>tha</w:t>
            </w:r>
            <w:r w:rsidRPr="001F26F4">
              <w:rPr>
                <w:rFonts w:asciiTheme="minorHAnsi" w:hAnsiTheme="minorHAnsi" w:cstheme="minorHAnsi"/>
                <w:sz w:val="22"/>
              </w:rPr>
              <w:t>n</w:t>
            </w:r>
            <w:r w:rsidRPr="001F26F4">
              <w:rPr>
                <w:rFonts w:asciiTheme="minorHAnsi" w:hAnsiTheme="minorHAnsi" w:cstheme="minorHAnsi"/>
                <w:spacing w:val="2"/>
                <w:sz w:val="22"/>
              </w:rPr>
              <w:t xml:space="preserve"> </w:t>
            </w:r>
            <w:r w:rsidRPr="001F26F4">
              <w:rPr>
                <w:rFonts w:asciiTheme="minorHAnsi" w:hAnsiTheme="minorHAnsi" w:cstheme="minorHAnsi"/>
                <w:spacing w:val="-4"/>
                <w:w w:val="102"/>
                <w:sz w:val="22"/>
              </w:rPr>
              <w:t xml:space="preserve">the </w:t>
            </w:r>
            <w:r w:rsidRPr="001F26F4">
              <w:rPr>
                <w:rFonts w:asciiTheme="minorHAnsi" w:hAnsiTheme="minorHAnsi" w:cstheme="minorHAnsi"/>
                <w:spacing w:val="-4"/>
                <w:sz w:val="22"/>
              </w:rPr>
              <w:t>dept</w:t>
            </w:r>
            <w:r w:rsidRPr="001F26F4">
              <w:rPr>
                <w:rFonts w:asciiTheme="minorHAnsi" w:hAnsiTheme="minorHAnsi" w:cstheme="minorHAnsi"/>
                <w:sz w:val="22"/>
              </w:rPr>
              <w:t>h</w:t>
            </w:r>
            <w:r w:rsidRPr="001F26F4">
              <w:rPr>
                <w:rFonts w:asciiTheme="minorHAnsi" w:hAnsiTheme="minorHAnsi" w:cstheme="minorHAnsi"/>
                <w:spacing w:val="8"/>
                <w:sz w:val="22"/>
              </w:rPr>
              <w:t xml:space="preserve"> o</w:t>
            </w:r>
            <w:r w:rsidRPr="001F26F4">
              <w:rPr>
                <w:rFonts w:asciiTheme="minorHAnsi" w:hAnsiTheme="minorHAnsi" w:cstheme="minorHAnsi"/>
                <w:sz w:val="22"/>
              </w:rPr>
              <w:t>f</w:t>
            </w:r>
            <w:r w:rsidRPr="001F26F4">
              <w:rPr>
                <w:rFonts w:asciiTheme="minorHAnsi" w:hAnsiTheme="minorHAnsi" w:cstheme="minorHAnsi"/>
                <w:spacing w:val="14"/>
                <w:sz w:val="22"/>
              </w:rPr>
              <w:t xml:space="preserve"> </w:t>
            </w:r>
            <w:r w:rsidRPr="001F26F4">
              <w:rPr>
                <w:rFonts w:asciiTheme="minorHAnsi" w:hAnsiTheme="minorHAnsi" w:cstheme="minorHAnsi"/>
                <w:color w:val="00B050"/>
                <w:spacing w:val="-4"/>
                <w:sz w:val="22"/>
                <w:shd w:val="clear" w:color="auto" w:fill="FFFFFF"/>
              </w:rPr>
              <w:t>fillin</w:t>
            </w:r>
            <w:r w:rsidRPr="001F26F4">
              <w:rPr>
                <w:rFonts w:asciiTheme="minorHAnsi" w:hAnsiTheme="minorHAnsi" w:cstheme="minorHAnsi"/>
                <w:color w:val="00B050"/>
                <w:sz w:val="22"/>
                <w:shd w:val="clear" w:color="auto" w:fill="FFFFFF"/>
              </w:rPr>
              <w:t>g</w:t>
            </w:r>
            <w:r w:rsidRPr="001F26F4">
              <w:rPr>
                <w:rFonts w:asciiTheme="minorHAnsi" w:hAnsiTheme="minorHAnsi" w:cstheme="minorHAnsi"/>
                <w:spacing w:val="10"/>
                <w:sz w:val="22"/>
              </w:rPr>
              <w:t xml:space="preserve"> </w:t>
            </w:r>
            <w:r w:rsidRPr="001F26F4">
              <w:rPr>
                <w:rFonts w:asciiTheme="minorHAnsi" w:hAnsiTheme="minorHAnsi" w:cstheme="minorHAnsi"/>
                <w:spacing w:val="5"/>
                <w:w w:val="102"/>
                <w:sz w:val="22"/>
              </w:rPr>
              <w:t xml:space="preserve">or </w:t>
            </w:r>
            <w:r w:rsidRPr="001F26F4">
              <w:rPr>
                <w:rFonts w:asciiTheme="minorHAnsi" w:hAnsiTheme="minorHAnsi" w:cstheme="minorHAnsi"/>
                <w:color w:val="00B050"/>
                <w:spacing w:val="-2"/>
                <w:w w:val="102"/>
                <w:sz w:val="22"/>
                <w:shd w:val="clear" w:color="auto" w:fill="FFFFFF"/>
              </w:rPr>
              <w:t>excavation</w:t>
            </w:r>
            <w:r w:rsidRPr="001F26F4">
              <w:rPr>
                <w:rFonts w:asciiTheme="minorHAnsi" w:hAnsiTheme="minorHAnsi" w:cstheme="minorHAnsi"/>
                <w:spacing w:val="-2"/>
                <w:w w:val="102"/>
                <w:sz w:val="22"/>
              </w:rPr>
              <w:t>.</w:t>
            </w:r>
          </w:p>
        </w:tc>
      </w:tr>
      <w:tr w:rsidR="00A5475B" w:rsidRPr="001F26F4" w14:paraId="040DC3E2" w14:textId="77777777" w:rsidTr="00E67F3C">
        <w:trPr>
          <w:trHeight w:hRule="exact" w:val="1120"/>
        </w:trPr>
        <w:tc>
          <w:tcPr>
            <w:tcW w:w="351" w:type="pct"/>
            <w:tcBorders>
              <w:top w:val="single" w:sz="4" w:space="0" w:color="000000"/>
              <w:left w:val="single" w:sz="4" w:space="0" w:color="000000"/>
              <w:bottom w:val="single" w:sz="4" w:space="0" w:color="000000"/>
              <w:right w:val="single" w:sz="4" w:space="0" w:color="000000"/>
            </w:tcBorders>
          </w:tcPr>
          <w:p w14:paraId="52E17053" w14:textId="77777777" w:rsidR="00A5475B" w:rsidRPr="001F26F4" w:rsidRDefault="00A5475B" w:rsidP="00E67F3C">
            <w:pPr>
              <w:pStyle w:val="prlTabletextbold"/>
              <w:rPr>
                <w:rFonts w:asciiTheme="minorHAnsi" w:hAnsiTheme="minorHAnsi" w:cstheme="minorHAnsi"/>
                <w:sz w:val="22"/>
              </w:rPr>
            </w:pPr>
            <w:r w:rsidRPr="001F26F4">
              <w:rPr>
                <w:rFonts w:asciiTheme="minorHAnsi" w:hAnsiTheme="minorHAnsi" w:cstheme="minorHAnsi"/>
                <w:spacing w:val="1"/>
                <w:w w:val="102"/>
                <w:sz w:val="22"/>
              </w:rPr>
              <w:t>P2</w:t>
            </w:r>
          </w:p>
        </w:tc>
        <w:tc>
          <w:tcPr>
            <w:tcW w:w="960" w:type="pct"/>
            <w:tcBorders>
              <w:top w:val="single" w:sz="4" w:space="0" w:color="000000"/>
              <w:left w:val="single" w:sz="4" w:space="0" w:color="000000"/>
              <w:bottom w:val="single" w:sz="4" w:space="0" w:color="000000"/>
              <w:right w:val="single" w:sz="4" w:space="0" w:color="000000"/>
            </w:tcBorders>
          </w:tcPr>
          <w:p w14:paraId="2D9F096E"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1"/>
                <w:w w:val="102"/>
                <w:sz w:val="22"/>
              </w:rPr>
              <w:t xml:space="preserve">Not more than 10m³ of </w:t>
            </w:r>
            <w:r w:rsidRPr="001F26F4">
              <w:rPr>
                <w:rFonts w:asciiTheme="minorHAnsi" w:hAnsiTheme="minorHAnsi" w:cstheme="minorHAnsi"/>
                <w:color w:val="00B050"/>
                <w:spacing w:val="-3"/>
                <w:sz w:val="22"/>
                <w:shd w:val="clear" w:color="auto" w:fill="FFFFFF"/>
              </w:rPr>
              <w:t>grout</w:t>
            </w:r>
            <w:r w:rsidRPr="001F26F4">
              <w:rPr>
                <w:rFonts w:asciiTheme="minorHAnsi" w:hAnsiTheme="minorHAnsi" w:cstheme="minorHAnsi"/>
                <w:spacing w:val="-3"/>
                <w:sz w:val="22"/>
              </w:rPr>
              <w:t>/</w:t>
            </w:r>
            <w:r w:rsidRPr="001F26F4">
              <w:rPr>
                <w:rFonts w:asciiTheme="minorHAnsi" w:hAnsiTheme="minorHAnsi" w:cstheme="minorHAnsi"/>
                <w:color w:val="00B050"/>
                <w:spacing w:val="-3"/>
                <w:sz w:val="22"/>
                <w:shd w:val="clear" w:color="auto" w:fill="FFFFFF"/>
              </w:rPr>
              <w:t>site</w:t>
            </w:r>
          </w:p>
        </w:tc>
        <w:tc>
          <w:tcPr>
            <w:tcW w:w="737" w:type="pct"/>
            <w:tcBorders>
              <w:top w:val="single" w:sz="4" w:space="0" w:color="000000"/>
              <w:left w:val="single" w:sz="4" w:space="0" w:color="000000"/>
              <w:bottom w:val="single" w:sz="4" w:space="0" w:color="000000"/>
              <w:right w:val="single" w:sz="4" w:space="0" w:color="000000"/>
            </w:tcBorders>
          </w:tcPr>
          <w:p w14:paraId="49397C4E"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w w:val="102"/>
                <w:sz w:val="22"/>
              </w:rPr>
              <w:t>1.0</w:t>
            </w:r>
          </w:p>
        </w:tc>
        <w:tc>
          <w:tcPr>
            <w:tcW w:w="822" w:type="pct"/>
            <w:tcBorders>
              <w:top w:val="single" w:sz="4" w:space="0" w:color="000000"/>
              <w:left w:val="single" w:sz="4" w:space="0" w:color="000000"/>
              <w:bottom w:val="single" w:sz="4" w:space="0" w:color="000000"/>
              <w:right w:val="single" w:sz="4" w:space="0" w:color="000000"/>
            </w:tcBorders>
          </w:tcPr>
          <w:p w14:paraId="3D6290C8"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w w:val="102"/>
                <w:sz w:val="22"/>
              </w:rPr>
              <w:t>1.0</w:t>
            </w:r>
          </w:p>
        </w:tc>
        <w:tc>
          <w:tcPr>
            <w:tcW w:w="1066" w:type="pct"/>
            <w:tcBorders>
              <w:top w:val="single" w:sz="4" w:space="0" w:color="000000"/>
              <w:left w:val="single" w:sz="4" w:space="0" w:color="000000"/>
              <w:bottom w:val="single" w:sz="4" w:space="0" w:color="000000"/>
              <w:right w:val="single" w:sz="4" w:space="0" w:color="000000"/>
            </w:tcBorders>
          </w:tcPr>
          <w:p w14:paraId="09591756" w14:textId="77777777" w:rsidR="00A5475B" w:rsidRPr="001F26F4" w:rsidRDefault="00A5475B" w:rsidP="00E67F3C">
            <w:pPr>
              <w:pStyle w:val="prlTabletext"/>
              <w:rPr>
                <w:rFonts w:asciiTheme="minorHAnsi" w:hAnsiTheme="minorHAnsi" w:cstheme="minorHAnsi"/>
                <w:sz w:val="22"/>
              </w:rPr>
            </w:pPr>
            <w:r w:rsidRPr="001F26F4">
              <w:rPr>
                <w:rFonts w:asciiTheme="minorHAnsi" w:hAnsiTheme="minorHAnsi" w:cstheme="minorHAnsi"/>
                <w:spacing w:val="-3"/>
                <w:sz w:val="22"/>
              </w:rPr>
              <w:t>0.3</w:t>
            </w:r>
            <w:r w:rsidRPr="001F26F4">
              <w:rPr>
                <w:rFonts w:asciiTheme="minorHAnsi" w:hAnsiTheme="minorHAnsi" w:cstheme="minorHAnsi"/>
                <w:sz w:val="22"/>
              </w:rPr>
              <w:t>m</w:t>
            </w:r>
            <w:r w:rsidRPr="001F26F4">
              <w:rPr>
                <w:rFonts w:asciiTheme="minorHAnsi" w:hAnsiTheme="minorHAnsi" w:cstheme="minorHAnsi"/>
                <w:spacing w:val="5"/>
                <w:sz w:val="22"/>
              </w:rPr>
              <w:t xml:space="preserve"> </w:t>
            </w:r>
            <w:r w:rsidRPr="001F26F4">
              <w:rPr>
                <w:rFonts w:asciiTheme="minorHAnsi" w:hAnsiTheme="minorHAnsi" w:cstheme="minorHAnsi"/>
                <w:spacing w:val="-3"/>
                <w:w w:val="102"/>
                <w:sz w:val="22"/>
              </w:rPr>
              <w:t xml:space="preserve">max. </w:t>
            </w:r>
            <w:r w:rsidRPr="001F26F4">
              <w:rPr>
                <w:rFonts w:asciiTheme="minorHAnsi" w:hAnsiTheme="minorHAnsi" w:cstheme="minorHAnsi"/>
                <w:spacing w:val="-5"/>
                <w:w w:val="102"/>
                <w:sz w:val="22"/>
              </w:rPr>
              <w:t>depth</w:t>
            </w:r>
          </w:p>
        </w:tc>
        <w:tc>
          <w:tcPr>
            <w:tcW w:w="1065" w:type="pct"/>
            <w:vMerge/>
            <w:tcBorders>
              <w:left w:val="single" w:sz="4" w:space="0" w:color="000000"/>
              <w:bottom w:val="single" w:sz="4" w:space="0" w:color="000000"/>
              <w:right w:val="single" w:sz="4" w:space="0" w:color="000000"/>
            </w:tcBorders>
          </w:tcPr>
          <w:p w14:paraId="39E0E714" w14:textId="77777777" w:rsidR="00A5475B" w:rsidRPr="001F26F4" w:rsidRDefault="00A5475B" w:rsidP="00E67F3C">
            <w:pPr>
              <w:pStyle w:val="prlTabletext"/>
              <w:rPr>
                <w:rFonts w:asciiTheme="minorHAnsi" w:hAnsiTheme="minorHAnsi" w:cstheme="minorHAnsi"/>
                <w:sz w:val="22"/>
              </w:rPr>
            </w:pPr>
          </w:p>
        </w:tc>
      </w:tr>
    </w:tbl>
    <w:p w14:paraId="1F2071DF" w14:textId="77777777" w:rsidR="00A5475B" w:rsidRPr="00A5475B" w:rsidRDefault="00A5475B" w:rsidP="00A5475B">
      <w:pPr>
        <w:pStyle w:val="Prlpara"/>
        <w:tabs>
          <w:tab w:val="left" w:pos="426"/>
        </w:tabs>
      </w:pPr>
    </w:p>
    <w:p w14:paraId="3ABD3767" w14:textId="77777777" w:rsidR="00A5475B" w:rsidRPr="00A5475B" w:rsidRDefault="00A5475B" w:rsidP="00A5475B">
      <w:pPr>
        <w:pStyle w:val="Prlpara"/>
        <w:tabs>
          <w:tab w:val="left" w:pos="426"/>
        </w:tabs>
        <w:rPr>
          <w:rFonts w:asciiTheme="minorHAnsi" w:hAnsiTheme="minorHAnsi" w:cstheme="minorHAnsi"/>
        </w:rPr>
      </w:pPr>
      <w:r w:rsidRPr="00A5475B">
        <w:rPr>
          <w:rFonts w:asciiTheme="minorHAnsi" w:hAnsiTheme="minorHAnsi" w:cstheme="minorHAnsi"/>
        </w:rPr>
        <w:t xml:space="preserve">Standards where the land repair and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are designed, supervised or certified by a Chartered Professional Engineer with experience in geotechnical engineering. All activity specific standards at </w:t>
      </w:r>
      <w:r w:rsidRPr="00C41BDF">
        <w:rPr>
          <w:rFonts w:asciiTheme="minorHAnsi" w:hAnsiTheme="minorHAnsi" w:cstheme="minorHAnsi"/>
          <w:color w:val="0000FF"/>
        </w:rPr>
        <w:t xml:space="preserve">Rule </w:t>
      </w:r>
      <w:r w:rsidRPr="001F26F4">
        <w:rPr>
          <w:rFonts w:asciiTheme="minorHAnsi" w:hAnsiTheme="minorHAnsi" w:cstheme="minorHAnsi"/>
          <w:color w:val="0000FF"/>
        </w:rPr>
        <w:t>5.4.4.1</w:t>
      </w:r>
      <w:r w:rsidRPr="00A5475B">
        <w:rPr>
          <w:rFonts w:asciiTheme="minorHAnsi" w:hAnsiTheme="minorHAnsi" w:cstheme="minorHAnsi"/>
        </w:rPr>
        <w:t xml:space="preserve"> must also be met:</w:t>
      </w:r>
    </w:p>
    <w:p w14:paraId="08033786"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5.4.4.1c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841"/>
        <w:gridCol w:w="1514"/>
        <w:gridCol w:w="2065"/>
        <w:gridCol w:w="1820"/>
        <w:gridCol w:w="1611"/>
      </w:tblGrid>
      <w:tr w:rsidR="00A5475B" w:rsidRPr="001F26F4" w14:paraId="7B9E7518" w14:textId="77777777" w:rsidTr="00E67F3C">
        <w:tc>
          <w:tcPr>
            <w:tcW w:w="567" w:type="dxa"/>
          </w:tcPr>
          <w:p w14:paraId="7E75BFA1" w14:textId="77777777" w:rsidR="00A5475B" w:rsidRPr="001F26F4" w:rsidRDefault="00A5475B" w:rsidP="00E67F3C">
            <w:pPr>
              <w:pStyle w:val="prlTabletextbold"/>
              <w:rPr>
                <w:rFonts w:asciiTheme="minorHAnsi" w:hAnsiTheme="minorHAnsi" w:cstheme="minorHAnsi"/>
                <w:sz w:val="22"/>
                <w:szCs w:val="22"/>
              </w:rPr>
            </w:pPr>
          </w:p>
        </w:tc>
        <w:tc>
          <w:tcPr>
            <w:tcW w:w="2297" w:type="dxa"/>
          </w:tcPr>
          <w:p w14:paraId="06458D49"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pacing w:val="-5"/>
                <w:sz w:val="22"/>
                <w:szCs w:val="22"/>
              </w:rPr>
              <w:t>Colum</w:t>
            </w:r>
            <w:r w:rsidRPr="001F26F4">
              <w:rPr>
                <w:rFonts w:asciiTheme="minorHAnsi" w:hAnsiTheme="minorHAnsi" w:cstheme="minorHAnsi"/>
                <w:sz w:val="22"/>
                <w:szCs w:val="22"/>
              </w:rPr>
              <w:t>n</w:t>
            </w:r>
            <w:r w:rsidRPr="001F26F4">
              <w:rPr>
                <w:rFonts w:asciiTheme="minorHAnsi" w:hAnsiTheme="minorHAnsi" w:cstheme="minorHAnsi"/>
                <w:spacing w:val="8"/>
                <w:sz w:val="22"/>
                <w:szCs w:val="22"/>
              </w:rPr>
              <w:t xml:space="preserve"> </w:t>
            </w:r>
            <w:r w:rsidRPr="001F26F4">
              <w:rPr>
                <w:rFonts w:asciiTheme="minorHAnsi" w:hAnsiTheme="minorHAnsi" w:cstheme="minorHAnsi"/>
                <w:w w:val="102"/>
                <w:sz w:val="22"/>
                <w:szCs w:val="22"/>
              </w:rPr>
              <w:t xml:space="preserve">A </w:t>
            </w:r>
            <w:r w:rsidRPr="001F26F4">
              <w:rPr>
                <w:rFonts w:asciiTheme="minorHAnsi" w:hAnsiTheme="minorHAnsi" w:cstheme="minorHAnsi"/>
                <w:spacing w:val="-2"/>
                <w:sz w:val="22"/>
                <w:szCs w:val="22"/>
              </w:rPr>
              <w:t>Max</w:t>
            </w:r>
            <w:r w:rsidRPr="001F26F4">
              <w:rPr>
                <w:rFonts w:asciiTheme="minorHAnsi" w:hAnsiTheme="minorHAnsi" w:cstheme="minorHAnsi"/>
                <w:sz w:val="22"/>
                <w:szCs w:val="22"/>
              </w:rPr>
              <w:t>.</w:t>
            </w:r>
            <w:r w:rsidRPr="001F26F4">
              <w:rPr>
                <w:rFonts w:asciiTheme="minorHAnsi" w:hAnsiTheme="minorHAnsi" w:cstheme="minorHAnsi"/>
                <w:spacing w:val="7"/>
                <w:sz w:val="22"/>
                <w:szCs w:val="22"/>
              </w:rPr>
              <w:t xml:space="preserve"> </w:t>
            </w:r>
            <w:r w:rsidRPr="001F26F4">
              <w:rPr>
                <w:rFonts w:asciiTheme="minorHAnsi" w:hAnsiTheme="minorHAnsi" w:cstheme="minorHAnsi"/>
                <w:spacing w:val="-2"/>
                <w:w w:val="102"/>
                <w:sz w:val="22"/>
                <w:szCs w:val="22"/>
              </w:rPr>
              <w:t xml:space="preserve">Volume </w:t>
            </w:r>
            <w:r w:rsidRPr="001F26F4">
              <w:rPr>
                <w:rFonts w:asciiTheme="minorHAnsi" w:hAnsiTheme="minorHAnsi" w:cstheme="minorHAnsi"/>
                <w:spacing w:val="-4"/>
                <w:w w:val="102"/>
                <w:sz w:val="22"/>
                <w:szCs w:val="22"/>
              </w:rPr>
              <w:t>(Cumulative)</w:t>
            </w:r>
          </w:p>
        </w:tc>
        <w:tc>
          <w:tcPr>
            <w:tcW w:w="2126" w:type="dxa"/>
          </w:tcPr>
          <w:p w14:paraId="3549DE7F" w14:textId="77777777" w:rsidR="00A5475B" w:rsidRPr="001F26F4" w:rsidRDefault="00A5475B" w:rsidP="00E67F3C">
            <w:pPr>
              <w:pStyle w:val="prlTabletextbold"/>
              <w:rPr>
                <w:rFonts w:asciiTheme="minorHAnsi" w:hAnsiTheme="minorHAnsi" w:cstheme="minorHAnsi"/>
                <w:spacing w:val="-4"/>
                <w:sz w:val="22"/>
                <w:szCs w:val="22"/>
              </w:rPr>
            </w:pPr>
            <w:r w:rsidRPr="001F26F4">
              <w:rPr>
                <w:rFonts w:asciiTheme="minorHAnsi" w:hAnsiTheme="minorHAnsi" w:cstheme="minorHAnsi"/>
                <w:spacing w:val="-4"/>
                <w:sz w:val="22"/>
                <w:szCs w:val="22"/>
              </w:rPr>
              <w:t>Column B</w:t>
            </w:r>
          </w:p>
          <w:p w14:paraId="6DE971B8"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pacing w:val="-4"/>
                <w:sz w:val="22"/>
                <w:szCs w:val="22"/>
              </w:rPr>
              <w:t>Max. depth (m)</w:t>
            </w:r>
          </w:p>
        </w:tc>
        <w:tc>
          <w:tcPr>
            <w:tcW w:w="3261" w:type="dxa"/>
          </w:tcPr>
          <w:p w14:paraId="2FBC99E7"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pacing w:val="-4"/>
                <w:sz w:val="22"/>
                <w:szCs w:val="22"/>
              </w:rPr>
              <w:t>Colum</w:t>
            </w:r>
            <w:r w:rsidRPr="001F26F4">
              <w:rPr>
                <w:rFonts w:asciiTheme="minorHAnsi" w:hAnsiTheme="minorHAnsi" w:cstheme="minorHAnsi"/>
                <w:sz w:val="22"/>
                <w:szCs w:val="22"/>
              </w:rPr>
              <w:t>n</w:t>
            </w:r>
            <w:r w:rsidRPr="001F26F4">
              <w:rPr>
                <w:rFonts w:asciiTheme="minorHAnsi" w:hAnsiTheme="minorHAnsi" w:cstheme="minorHAnsi"/>
                <w:spacing w:val="10"/>
                <w:sz w:val="22"/>
                <w:szCs w:val="22"/>
              </w:rPr>
              <w:t xml:space="preserve"> </w:t>
            </w:r>
            <w:r w:rsidRPr="001F26F4">
              <w:rPr>
                <w:rFonts w:asciiTheme="minorHAnsi" w:hAnsiTheme="minorHAnsi" w:cstheme="minorHAnsi"/>
                <w:w w:val="102"/>
                <w:sz w:val="22"/>
                <w:szCs w:val="22"/>
              </w:rPr>
              <w:t xml:space="preserve">C </w:t>
            </w:r>
            <w:r w:rsidRPr="001F26F4">
              <w:rPr>
                <w:rFonts w:asciiTheme="minorHAnsi" w:hAnsiTheme="minorHAnsi" w:cstheme="minorHAnsi"/>
                <w:spacing w:val="-1"/>
                <w:sz w:val="22"/>
                <w:szCs w:val="22"/>
              </w:rPr>
              <w:t>Max</w:t>
            </w:r>
            <w:r w:rsidRPr="001F26F4">
              <w:rPr>
                <w:rFonts w:asciiTheme="minorHAnsi" w:hAnsiTheme="minorHAnsi" w:cstheme="minorHAnsi"/>
                <w:sz w:val="22"/>
                <w:szCs w:val="22"/>
              </w:rPr>
              <w:t>.</w:t>
            </w:r>
            <w:r w:rsidRPr="001F26F4">
              <w:rPr>
                <w:rFonts w:asciiTheme="minorHAnsi" w:hAnsiTheme="minorHAnsi" w:cstheme="minorHAnsi"/>
                <w:spacing w:val="10"/>
                <w:sz w:val="22"/>
                <w:szCs w:val="22"/>
              </w:rPr>
              <w:t xml:space="preserve"> </w:t>
            </w:r>
            <w:r w:rsidRPr="001F26F4">
              <w:rPr>
                <w:rFonts w:asciiTheme="minorHAnsi" w:hAnsiTheme="minorHAnsi" w:cstheme="minorHAnsi"/>
                <w:spacing w:val="-1"/>
                <w:sz w:val="22"/>
                <w:szCs w:val="22"/>
              </w:rPr>
              <w:t>dept</w:t>
            </w:r>
            <w:r w:rsidRPr="001F26F4">
              <w:rPr>
                <w:rFonts w:asciiTheme="minorHAnsi" w:hAnsiTheme="minorHAnsi" w:cstheme="minorHAnsi"/>
                <w:sz w:val="22"/>
                <w:szCs w:val="22"/>
              </w:rPr>
              <w:t>h</w:t>
            </w:r>
            <w:r w:rsidRPr="001F26F4">
              <w:rPr>
                <w:rFonts w:asciiTheme="minorHAnsi" w:hAnsiTheme="minorHAnsi" w:cstheme="minorHAnsi"/>
                <w:spacing w:val="11"/>
                <w:sz w:val="22"/>
                <w:szCs w:val="22"/>
              </w:rPr>
              <w:t xml:space="preserve"> </w:t>
            </w:r>
            <w:r w:rsidRPr="001F26F4">
              <w:rPr>
                <w:rFonts w:asciiTheme="minorHAnsi" w:hAnsiTheme="minorHAnsi" w:cstheme="minorHAnsi"/>
                <w:spacing w:val="-1"/>
                <w:w w:val="102"/>
                <w:sz w:val="22"/>
                <w:szCs w:val="22"/>
              </w:rPr>
              <w:t xml:space="preserve">of </w:t>
            </w:r>
            <w:r w:rsidRPr="001F26F4">
              <w:rPr>
                <w:rFonts w:asciiTheme="minorHAnsi" w:hAnsiTheme="minorHAnsi" w:cstheme="minorHAnsi"/>
                <w:color w:val="00B050"/>
                <w:spacing w:val="-3"/>
                <w:sz w:val="22"/>
                <w:szCs w:val="22"/>
              </w:rPr>
              <w:t>fil</w:t>
            </w:r>
            <w:r w:rsidRPr="001F26F4">
              <w:rPr>
                <w:rFonts w:asciiTheme="minorHAnsi" w:hAnsiTheme="minorHAnsi" w:cstheme="minorHAnsi"/>
                <w:color w:val="00B050"/>
                <w:sz w:val="22"/>
                <w:szCs w:val="22"/>
              </w:rPr>
              <w:t>ling</w:t>
            </w:r>
            <w:r w:rsidRPr="001F26F4">
              <w:rPr>
                <w:rFonts w:asciiTheme="minorHAnsi" w:hAnsiTheme="minorHAnsi" w:cstheme="minorHAnsi"/>
                <w:sz w:val="22"/>
                <w:szCs w:val="22"/>
              </w:rPr>
              <w:t xml:space="preserve"> </w:t>
            </w:r>
            <w:r w:rsidRPr="001F26F4">
              <w:rPr>
                <w:rFonts w:asciiTheme="minorHAnsi" w:hAnsiTheme="minorHAnsi" w:cstheme="minorHAnsi"/>
                <w:spacing w:val="-3"/>
                <w:sz w:val="22"/>
                <w:szCs w:val="22"/>
              </w:rPr>
              <w:t>(m</w:t>
            </w:r>
            <w:r w:rsidRPr="001F26F4">
              <w:rPr>
                <w:rFonts w:asciiTheme="minorHAnsi" w:hAnsiTheme="minorHAnsi" w:cstheme="minorHAnsi"/>
                <w:sz w:val="22"/>
                <w:szCs w:val="22"/>
              </w:rPr>
              <w:t>)</w:t>
            </w:r>
            <w:r w:rsidRPr="001F26F4">
              <w:rPr>
                <w:rFonts w:asciiTheme="minorHAnsi" w:hAnsiTheme="minorHAnsi" w:cstheme="minorHAnsi"/>
                <w:spacing w:val="3"/>
                <w:sz w:val="22"/>
                <w:szCs w:val="22"/>
              </w:rPr>
              <w:t xml:space="preserve"> </w:t>
            </w:r>
            <w:r w:rsidRPr="001F26F4">
              <w:rPr>
                <w:rFonts w:asciiTheme="minorHAnsi" w:hAnsiTheme="minorHAnsi" w:cstheme="minorHAnsi"/>
                <w:spacing w:val="-3"/>
                <w:w w:val="102"/>
                <w:sz w:val="22"/>
                <w:szCs w:val="22"/>
              </w:rPr>
              <w:t xml:space="preserve">[below </w:t>
            </w:r>
            <w:r w:rsidRPr="001F26F4">
              <w:rPr>
                <w:rFonts w:asciiTheme="minorHAnsi" w:hAnsiTheme="minorHAnsi" w:cstheme="minorHAnsi"/>
                <w:color w:val="00B050"/>
                <w:spacing w:val="-4"/>
                <w:sz w:val="22"/>
                <w:szCs w:val="22"/>
                <w:shd w:val="clear" w:color="auto" w:fill="FFFFFF"/>
              </w:rPr>
              <w:t>groun</w:t>
            </w:r>
            <w:r w:rsidRPr="001F26F4">
              <w:rPr>
                <w:rFonts w:asciiTheme="minorHAnsi" w:hAnsiTheme="minorHAnsi" w:cstheme="minorHAnsi"/>
                <w:color w:val="00B050"/>
                <w:sz w:val="22"/>
                <w:szCs w:val="22"/>
                <w:shd w:val="clear" w:color="auto" w:fill="FFFFFF"/>
              </w:rPr>
              <w:t>d</w:t>
            </w:r>
            <w:r w:rsidRPr="001F26F4">
              <w:rPr>
                <w:rFonts w:asciiTheme="minorHAnsi" w:hAnsiTheme="minorHAnsi" w:cstheme="minorHAnsi"/>
                <w:color w:val="00B050"/>
                <w:spacing w:val="7"/>
                <w:sz w:val="22"/>
                <w:szCs w:val="22"/>
                <w:shd w:val="clear" w:color="auto" w:fill="FFFFFF"/>
              </w:rPr>
              <w:t xml:space="preserve"> </w:t>
            </w:r>
            <w:r w:rsidRPr="001F26F4">
              <w:rPr>
                <w:rFonts w:asciiTheme="minorHAnsi" w:hAnsiTheme="minorHAnsi" w:cstheme="minorHAnsi"/>
                <w:color w:val="00B050"/>
                <w:spacing w:val="-4"/>
                <w:w w:val="102"/>
                <w:sz w:val="22"/>
                <w:szCs w:val="22"/>
                <w:shd w:val="clear" w:color="auto" w:fill="FFFFFF"/>
              </w:rPr>
              <w:t>level</w:t>
            </w:r>
            <w:r w:rsidRPr="001F26F4">
              <w:rPr>
                <w:rFonts w:asciiTheme="minorHAnsi" w:hAnsiTheme="minorHAnsi" w:cstheme="minorHAnsi"/>
                <w:spacing w:val="-4"/>
                <w:w w:val="102"/>
                <w:sz w:val="22"/>
                <w:szCs w:val="22"/>
              </w:rPr>
              <w:t>]</w:t>
            </w:r>
          </w:p>
        </w:tc>
        <w:tc>
          <w:tcPr>
            <w:tcW w:w="2551" w:type="dxa"/>
          </w:tcPr>
          <w:p w14:paraId="716908B5"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pacing w:val="-4"/>
                <w:sz w:val="22"/>
                <w:szCs w:val="22"/>
              </w:rPr>
              <w:t>Colum</w:t>
            </w:r>
            <w:r w:rsidRPr="001F26F4">
              <w:rPr>
                <w:rFonts w:asciiTheme="minorHAnsi" w:hAnsiTheme="minorHAnsi" w:cstheme="minorHAnsi"/>
                <w:sz w:val="22"/>
                <w:szCs w:val="22"/>
              </w:rPr>
              <w:t>n</w:t>
            </w:r>
            <w:r w:rsidRPr="001F26F4">
              <w:rPr>
                <w:rFonts w:asciiTheme="minorHAnsi" w:hAnsiTheme="minorHAnsi" w:cstheme="minorHAnsi"/>
                <w:spacing w:val="9"/>
                <w:sz w:val="22"/>
                <w:szCs w:val="22"/>
              </w:rPr>
              <w:t xml:space="preserve"> </w:t>
            </w:r>
            <w:r w:rsidRPr="001F26F4">
              <w:rPr>
                <w:rFonts w:asciiTheme="minorHAnsi" w:hAnsiTheme="minorHAnsi" w:cstheme="minorHAnsi"/>
                <w:sz w:val="22"/>
                <w:szCs w:val="22"/>
              </w:rPr>
              <w:t>D</w:t>
            </w:r>
            <w:r w:rsidRPr="001F26F4">
              <w:rPr>
                <w:rFonts w:asciiTheme="minorHAnsi" w:hAnsiTheme="minorHAnsi" w:cstheme="minorHAnsi"/>
                <w:spacing w:val="4"/>
                <w:sz w:val="22"/>
                <w:szCs w:val="22"/>
              </w:rPr>
              <w:t xml:space="preserve"> </w:t>
            </w:r>
            <w:r w:rsidRPr="001F26F4">
              <w:rPr>
                <w:rFonts w:asciiTheme="minorHAnsi" w:hAnsiTheme="minorHAnsi" w:cstheme="minorHAnsi"/>
                <w:color w:val="00B050"/>
                <w:spacing w:val="-2"/>
                <w:sz w:val="22"/>
                <w:szCs w:val="22"/>
              </w:rPr>
              <w:t>Fil</w:t>
            </w:r>
            <w:r w:rsidRPr="001F26F4">
              <w:rPr>
                <w:rFonts w:asciiTheme="minorHAnsi" w:hAnsiTheme="minorHAnsi" w:cstheme="minorHAnsi"/>
                <w:color w:val="00B050"/>
                <w:sz w:val="22"/>
                <w:szCs w:val="22"/>
              </w:rPr>
              <w:t>ling</w:t>
            </w:r>
            <w:r w:rsidRPr="001F26F4">
              <w:rPr>
                <w:rFonts w:asciiTheme="minorHAnsi" w:hAnsiTheme="minorHAnsi" w:cstheme="minorHAnsi"/>
                <w:spacing w:val="-3"/>
                <w:sz w:val="22"/>
                <w:szCs w:val="22"/>
              </w:rPr>
              <w:t xml:space="preserve"> </w:t>
            </w:r>
            <w:r w:rsidRPr="001F26F4">
              <w:rPr>
                <w:rFonts w:asciiTheme="minorHAnsi" w:hAnsiTheme="minorHAnsi" w:cstheme="minorHAnsi"/>
                <w:spacing w:val="-2"/>
                <w:sz w:val="22"/>
                <w:szCs w:val="22"/>
              </w:rPr>
              <w:t>(m</w:t>
            </w:r>
            <w:r w:rsidRPr="001F26F4">
              <w:rPr>
                <w:rFonts w:asciiTheme="minorHAnsi" w:hAnsiTheme="minorHAnsi" w:cstheme="minorHAnsi"/>
                <w:sz w:val="22"/>
                <w:szCs w:val="22"/>
              </w:rPr>
              <w:t>)</w:t>
            </w:r>
            <w:r w:rsidRPr="001F26F4">
              <w:rPr>
                <w:rFonts w:asciiTheme="minorHAnsi" w:hAnsiTheme="minorHAnsi" w:cstheme="minorHAnsi"/>
                <w:spacing w:val="4"/>
                <w:sz w:val="22"/>
                <w:szCs w:val="22"/>
              </w:rPr>
              <w:t xml:space="preserve"> </w:t>
            </w:r>
            <w:r w:rsidRPr="001F26F4">
              <w:rPr>
                <w:rFonts w:asciiTheme="minorHAnsi" w:hAnsiTheme="minorHAnsi" w:cstheme="minorHAnsi"/>
                <w:spacing w:val="-2"/>
                <w:w w:val="102"/>
                <w:sz w:val="22"/>
                <w:szCs w:val="22"/>
              </w:rPr>
              <w:t xml:space="preserve">[above </w:t>
            </w:r>
            <w:r w:rsidRPr="001F26F4">
              <w:rPr>
                <w:rFonts w:asciiTheme="minorHAnsi" w:hAnsiTheme="minorHAnsi" w:cstheme="minorHAnsi"/>
                <w:color w:val="00B050"/>
                <w:spacing w:val="-4"/>
                <w:sz w:val="22"/>
                <w:szCs w:val="22"/>
                <w:shd w:val="clear" w:color="auto" w:fill="FFFFFF"/>
              </w:rPr>
              <w:t>groun</w:t>
            </w:r>
            <w:r w:rsidRPr="001F26F4">
              <w:rPr>
                <w:rFonts w:asciiTheme="minorHAnsi" w:hAnsiTheme="minorHAnsi" w:cstheme="minorHAnsi"/>
                <w:color w:val="00B050"/>
                <w:sz w:val="22"/>
                <w:szCs w:val="22"/>
                <w:shd w:val="clear" w:color="auto" w:fill="FFFFFF"/>
              </w:rPr>
              <w:t>d</w:t>
            </w:r>
            <w:r w:rsidRPr="001F26F4">
              <w:rPr>
                <w:rFonts w:asciiTheme="minorHAnsi" w:hAnsiTheme="minorHAnsi" w:cstheme="minorHAnsi"/>
                <w:color w:val="00B050"/>
                <w:spacing w:val="7"/>
                <w:sz w:val="22"/>
                <w:szCs w:val="22"/>
                <w:shd w:val="clear" w:color="auto" w:fill="FFFFFF"/>
              </w:rPr>
              <w:t xml:space="preserve"> </w:t>
            </w:r>
            <w:r w:rsidRPr="001F26F4">
              <w:rPr>
                <w:rFonts w:asciiTheme="minorHAnsi" w:hAnsiTheme="minorHAnsi" w:cstheme="minorHAnsi"/>
                <w:color w:val="00B050"/>
                <w:spacing w:val="-4"/>
                <w:w w:val="102"/>
                <w:sz w:val="22"/>
                <w:szCs w:val="22"/>
                <w:shd w:val="clear" w:color="auto" w:fill="FFFFFF"/>
              </w:rPr>
              <w:t>level</w:t>
            </w:r>
            <w:r w:rsidRPr="001F26F4">
              <w:rPr>
                <w:rFonts w:asciiTheme="minorHAnsi" w:hAnsiTheme="minorHAnsi" w:cstheme="minorHAnsi"/>
                <w:spacing w:val="-4"/>
                <w:w w:val="102"/>
                <w:sz w:val="22"/>
                <w:szCs w:val="22"/>
              </w:rPr>
              <w:t>]</w:t>
            </w:r>
          </w:p>
        </w:tc>
        <w:tc>
          <w:tcPr>
            <w:tcW w:w="2126" w:type="dxa"/>
          </w:tcPr>
          <w:p w14:paraId="65800721"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pacing w:val="-4"/>
                <w:sz w:val="22"/>
                <w:szCs w:val="22"/>
              </w:rPr>
              <w:t>Colum</w:t>
            </w:r>
            <w:r w:rsidRPr="001F26F4">
              <w:rPr>
                <w:rFonts w:asciiTheme="minorHAnsi" w:hAnsiTheme="minorHAnsi" w:cstheme="minorHAnsi"/>
                <w:sz w:val="22"/>
                <w:szCs w:val="22"/>
              </w:rPr>
              <w:t>n</w:t>
            </w:r>
            <w:r w:rsidRPr="001F26F4">
              <w:rPr>
                <w:rFonts w:asciiTheme="minorHAnsi" w:hAnsiTheme="minorHAnsi" w:cstheme="minorHAnsi"/>
                <w:spacing w:val="10"/>
                <w:sz w:val="22"/>
                <w:szCs w:val="22"/>
              </w:rPr>
              <w:t xml:space="preserve"> </w:t>
            </w:r>
            <w:r w:rsidRPr="001F26F4">
              <w:rPr>
                <w:rFonts w:asciiTheme="minorHAnsi" w:hAnsiTheme="minorHAnsi" w:cstheme="minorHAnsi"/>
                <w:w w:val="102"/>
                <w:sz w:val="22"/>
                <w:szCs w:val="22"/>
              </w:rPr>
              <w:t xml:space="preserve">E </w:t>
            </w:r>
            <w:r w:rsidRPr="001F26F4">
              <w:rPr>
                <w:rFonts w:asciiTheme="minorHAnsi" w:hAnsiTheme="minorHAnsi" w:cstheme="minorHAnsi"/>
                <w:sz w:val="22"/>
                <w:szCs w:val="22"/>
                <w:shd w:val="clear" w:color="auto" w:fill="FFFFFF"/>
              </w:rPr>
              <w:t>Setback</w:t>
            </w:r>
            <w:r w:rsidRPr="001F26F4">
              <w:rPr>
                <w:rFonts w:asciiTheme="minorHAnsi" w:hAnsiTheme="minorHAnsi" w:cstheme="minorHAnsi"/>
                <w:spacing w:val="16"/>
                <w:sz w:val="22"/>
                <w:szCs w:val="22"/>
              </w:rPr>
              <w:t xml:space="preserve"> </w:t>
            </w:r>
            <w:r w:rsidRPr="001F26F4">
              <w:rPr>
                <w:rFonts w:asciiTheme="minorHAnsi" w:hAnsiTheme="minorHAnsi" w:cstheme="minorHAnsi"/>
                <w:w w:val="102"/>
                <w:sz w:val="22"/>
                <w:szCs w:val="22"/>
              </w:rPr>
              <w:t xml:space="preserve">from </w:t>
            </w:r>
            <w:r w:rsidRPr="001F26F4">
              <w:rPr>
                <w:rFonts w:asciiTheme="minorHAnsi" w:hAnsiTheme="minorHAnsi" w:cstheme="minorHAnsi"/>
                <w:color w:val="00B050"/>
                <w:spacing w:val="-4"/>
                <w:w w:val="102"/>
                <w:sz w:val="22"/>
                <w:szCs w:val="22"/>
                <w:shd w:val="clear" w:color="auto" w:fill="FFFFFF"/>
              </w:rPr>
              <w:t>boundary</w:t>
            </w:r>
          </w:p>
        </w:tc>
      </w:tr>
      <w:tr w:rsidR="00A5475B" w:rsidRPr="001F26F4" w14:paraId="3E42238B" w14:textId="77777777" w:rsidTr="00E67F3C">
        <w:tc>
          <w:tcPr>
            <w:tcW w:w="567" w:type="dxa"/>
          </w:tcPr>
          <w:p w14:paraId="08FF2072"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z w:val="22"/>
                <w:szCs w:val="22"/>
              </w:rPr>
              <w:t>P1</w:t>
            </w:r>
          </w:p>
        </w:tc>
        <w:tc>
          <w:tcPr>
            <w:tcW w:w="2297" w:type="dxa"/>
          </w:tcPr>
          <w:p w14:paraId="3E8C594E"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w w:val="102"/>
                <w:sz w:val="22"/>
                <w:szCs w:val="22"/>
              </w:rPr>
              <w:t>Nil</w:t>
            </w:r>
          </w:p>
        </w:tc>
        <w:tc>
          <w:tcPr>
            <w:tcW w:w="2126" w:type="dxa"/>
          </w:tcPr>
          <w:p w14:paraId="294ADF67"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pacing w:val="-4"/>
                <w:w w:val="102"/>
                <w:sz w:val="22"/>
                <w:szCs w:val="22"/>
              </w:rPr>
              <w:t>Nil</w:t>
            </w:r>
          </w:p>
        </w:tc>
        <w:tc>
          <w:tcPr>
            <w:tcW w:w="3261" w:type="dxa"/>
          </w:tcPr>
          <w:p w14:paraId="386932A2"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z w:val="22"/>
                <w:szCs w:val="22"/>
              </w:rPr>
              <w:t>Nil</w:t>
            </w:r>
          </w:p>
        </w:tc>
        <w:tc>
          <w:tcPr>
            <w:tcW w:w="2551" w:type="dxa"/>
          </w:tcPr>
          <w:p w14:paraId="36C83DE1"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z w:val="22"/>
                <w:szCs w:val="22"/>
              </w:rPr>
              <w:t>0.3 max. depth and 10m</w:t>
            </w:r>
            <w:r w:rsidRPr="001F26F4">
              <w:rPr>
                <w:rFonts w:asciiTheme="minorHAnsi" w:hAnsiTheme="minorHAnsi" w:cstheme="minorHAnsi"/>
                <w:sz w:val="22"/>
                <w:szCs w:val="22"/>
                <w:vertAlign w:val="superscript"/>
              </w:rPr>
              <w:t>3</w:t>
            </w:r>
            <w:r w:rsidRPr="001F26F4">
              <w:rPr>
                <w:rFonts w:asciiTheme="minorHAnsi" w:hAnsiTheme="minorHAnsi" w:cstheme="minorHAnsi"/>
                <w:sz w:val="22"/>
                <w:szCs w:val="22"/>
              </w:rPr>
              <w:t>/</w:t>
            </w:r>
            <w:r w:rsidRPr="001F26F4">
              <w:rPr>
                <w:rFonts w:asciiTheme="minorHAnsi" w:hAnsiTheme="minorHAnsi" w:cstheme="minorHAnsi"/>
                <w:color w:val="00B050"/>
                <w:sz w:val="22"/>
                <w:szCs w:val="22"/>
                <w:shd w:val="clear" w:color="auto" w:fill="FFFFFF"/>
              </w:rPr>
              <w:t>site</w:t>
            </w:r>
            <w:r w:rsidRPr="001F26F4">
              <w:rPr>
                <w:rFonts w:asciiTheme="minorHAnsi" w:hAnsiTheme="minorHAnsi" w:cstheme="minorHAnsi"/>
                <w:sz w:val="22"/>
                <w:szCs w:val="22"/>
              </w:rPr>
              <w:t xml:space="preserve"> max. volume</w:t>
            </w:r>
          </w:p>
        </w:tc>
        <w:tc>
          <w:tcPr>
            <w:tcW w:w="2126" w:type="dxa"/>
          </w:tcPr>
          <w:p w14:paraId="3AFAB017"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z w:val="22"/>
                <w:szCs w:val="22"/>
              </w:rPr>
              <w:t>Nil</w:t>
            </w:r>
          </w:p>
        </w:tc>
      </w:tr>
      <w:tr w:rsidR="00A5475B" w:rsidRPr="001F26F4" w14:paraId="247B7C63" w14:textId="77777777" w:rsidTr="00E67F3C">
        <w:tc>
          <w:tcPr>
            <w:tcW w:w="567" w:type="dxa"/>
          </w:tcPr>
          <w:p w14:paraId="0A5A6663"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z w:val="22"/>
                <w:szCs w:val="22"/>
              </w:rPr>
              <w:t>P2</w:t>
            </w:r>
          </w:p>
        </w:tc>
        <w:tc>
          <w:tcPr>
            <w:tcW w:w="2297" w:type="dxa"/>
          </w:tcPr>
          <w:p w14:paraId="4916A41A" w14:textId="77777777" w:rsidR="00A5475B" w:rsidRPr="001F26F4" w:rsidRDefault="00A5475B" w:rsidP="00E67F3C">
            <w:pPr>
              <w:pStyle w:val="prlTabletext"/>
              <w:rPr>
                <w:rFonts w:asciiTheme="minorHAnsi" w:hAnsiTheme="minorHAnsi" w:cstheme="minorHAnsi"/>
                <w:spacing w:val="-4"/>
                <w:w w:val="102"/>
                <w:sz w:val="22"/>
                <w:szCs w:val="22"/>
              </w:rPr>
            </w:pPr>
            <w:r w:rsidRPr="001F26F4">
              <w:rPr>
                <w:rFonts w:asciiTheme="minorHAnsi" w:hAnsiTheme="minorHAnsi" w:cstheme="minorHAnsi"/>
                <w:spacing w:val="-3"/>
                <w:position w:val="-1"/>
                <w:sz w:val="22"/>
                <w:szCs w:val="22"/>
              </w:rPr>
              <w:t xml:space="preserve">Not more than 80m³ of </w:t>
            </w:r>
            <w:r w:rsidRPr="001F26F4">
              <w:rPr>
                <w:rFonts w:asciiTheme="minorHAnsi" w:hAnsiTheme="minorHAnsi" w:cstheme="minorHAnsi"/>
                <w:color w:val="00B050"/>
                <w:spacing w:val="-3"/>
                <w:sz w:val="22"/>
                <w:szCs w:val="22"/>
                <w:shd w:val="clear" w:color="auto" w:fill="FFFFFF"/>
              </w:rPr>
              <w:t>grout</w:t>
            </w:r>
            <w:r w:rsidRPr="001F26F4">
              <w:rPr>
                <w:rFonts w:asciiTheme="minorHAnsi" w:hAnsiTheme="minorHAnsi" w:cstheme="minorHAnsi"/>
                <w:spacing w:val="-3"/>
                <w:sz w:val="22"/>
                <w:szCs w:val="22"/>
              </w:rPr>
              <w:t>/</w:t>
            </w:r>
            <w:r w:rsidRPr="001F26F4">
              <w:rPr>
                <w:rFonts w:asciiTheme="minorHAnsi" w:hAnsiTheme="minorHAnsi" w:cstheme="minorHAnsi"/>
                <w:color w:val="00B050"/>
                <w:spacing w:val="-3"/>
                <w:sz w:val="22"/>
                <w:szCs w:val="22"/>
                <w:shd w:val="clear" w:color="auto" w:fill="FFFFFF"/>
              </w:rPr>
              <w:t>site</w:t>
            </w:r>
          </w:p>
        </w:tc>
        <w:tc>
          <w:tcPr>
            <w:tcW w:w="2126" w:type="dxa"/>
          </w:tcPr>
          <w:p w14:paraId="04A265DF" w14:textId="77777777" w:rsidR="00A5475B" w:rsidRPr="001F26F4" w:rsidRDefault="00A5475B" w:rsidP="00E67F3C">
            <w:pPr>
              <w:pStyle w:val="prlTabletext"/>
              <w:rPr>
                <w:rFonts w:asciiTheme="minorHAnsi" w:hAnsiTheme="minorHAnsi" w:cstheme="minorHAnsi"/>
                <w:spacing w:val="-4"/>
                <w:w w:val="102"/>
                <w:sz w:val="22"/>
                <w:szCs w:val="22"/>
              </w:rPr>
            </w:pPr>
            <w:r w:rsidRPr="001F26F4">
              <w:rPr>
                <w:rFonts w:asciiTheme="minorHAnsi" w:hAnsiTheme="minorHAnsi" w:cstheme="minorHAnsi"/>
                <w:spacing w:val="-4"/>
                <w:w w:val="102"/>
                <w:sz w:val="22"/>
                <w:szCs w:val="22"/>
              </w:rPr>
              <w:t>Nil</w:t>
            </w:r>
          </w:p>
        </w:tc>
        <w:tc>
          <w:tcPr>
            <w:tcW w:w="3261" w:type="dxa"/>
          </w:tcPr>
          <w:p w14:paraId="652AC91E"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pacing w:val="-4"/>
                <w:w w:val="102"/>
                <w:sz w:val="22"/>
                <w:szCs w:val="22"/>
              </w:rPr>
              <w:t>Nil</w:t>
            </w:r>
          </w:p>
        </w:tc>
        <w:tc>
          <w:tcPr>
            <w:tcW w:w="2551" w:type="dxa"/>
          </w:tcPr>
          <w:p w14:paraId="35726B13"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z w:val="22"/>
                <w:szCs w:val="22"/>
              </w:rPr>
              <w:t>Nil</w:t>
            </w:r>
          </w:p>
        </w:tc>
        <w:tc>
          <w:tcPr>
            <w:tcW w:w="2126" w:type="dxa"/>
          </w:tcPr>
          <w:p w14:paraId="01829651" w14:textId="77777777" w:rsidR="00A5475B" w:rsidRPr="001F26F4" w:rsidRDefault="00A5475B" w:rsidP="00E67F3C">
            <w:pPr>
              <w:pStyle w:val="prlTabletext"/>
              <w:rPr>
                <w:rFonts w:asciiTheme="minorHAnsi" w:hAnsiTheme="minorHAnsi" w:cstheme="minorHAnsi"/>
                <w:sz w:val="22"/>
                <w:szCs w:val="22"/>
              </w:rPr>
            </w:pPr>
            <w:r w:rsidRPr="001F26F4">
              <w:rPr>
                <w:rFonts w:asciiTheme="minorHAnsi" w:hAnsiTheme="minorHAnsi" w:cstheme="minorHAnsi"/>
                <w:sz w:val="22"/>
                <w:szCs w:val="22"/>
              </w:rPr>
              <w:t>1m</w:t>
            </w:r>
          </w:p>
          <w:p w14:paraId="09CD4FCF" w14:textId="77777777" w:rsidR="00A5475B" w:rsidRPr="001F26F4" w:rsidRDefault="00A5475B" w:rsidP="00E67F3C">
            <w:pPr>
              <w:pStyle w:val="prlTabletext"/>
              <w:rPr>
                <w:rFonts w:asciiTheme="minorHAnsi" w:hAnsiTheme="minorHAnsi" w:cstheme="minorHAnsi"/>
                <w:sz w:val="22"/>
                <w:szCs w:val="22"/>
              </w:rPr>
            </w:pPr>
          </w:p>
        </w:tc>
      </w:tr>
    </w:tbl>
    <w:p w14:paraId="305FAC2F" w14:textId="77777777" w:rsidR="00A5475B" w:rsidRPr="00A5475B" w:rsidRDefault="00A5475B" w:rsidP="00A5475B">
      <w:pPr>
        <w:pStyle w:val="Prlhead3"/>
        <w:rPr>
          <w:rFonts w:asciiTheme="minorHAnsi" w:hAnsiTheme="minorHAnsi" w:cstheme="minorHAnsi"/>
          <w:color w:val="auto"/>
        </w:rPr>
      </w:pPr>
      <w:bookmarkStart w:id="42" w:name="_Toc424904997"/>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bookmarkEnd w:id="42"/>
    </w:p>
    <w:p w14:paraId="615D4A78" w14:textId="77777777" w:rsidR="00A5475B" w:rsidRPr="00A5475B" w:rsidRDefault="00A5475B" w:rsidP="00E415FB">
      <w:pPr>
        <w:pStyle w:val="Prlpara"/>
        <w:numPr>
          <w:ilvl w:val="5"/>
          <w:numId w:val="98"/>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in areas shown on the planning maps as a </w:t>
      </w:r>
      <w:r w:rsidRPr="00A5475B">
        <w:rPr>
          <w:rFonts w:asciiTheme="minorHAnsi" w:hAnsiTheme="minorHAnsi" w:cstheme="minorHAnsi"/>
          <w:color w:val="00B050"/>
          <w:shd w:val="clear" w:color="auto" w:fill="FFFFFF"/>
        </w:rPr>
        <w:t>Flood Management Area</w:t>
      </w:r>
      <w:r w:rsidRPr="00A5475B">
        <w:rPr>
          <w:rFonts w:asciiTheme="minorHAnsi" w:hAnsiTheme="minorHAnsi" w:cstheme="minorHAnsi"/>
        </w:rPr>
        <w:t xml:space="preserve"> (including the Te Waihora/Lake Ellesmere and Wairewa/Lake Forsyth </w:t>
      </w:r>
      <w:r w:rsidRPr="00A5475B">
        <w:rPr>
          <w:rFonts w:asciiTheme="minorHAnsi" w:hAnsiTheme="minorHAnsi" w:cstheme="minorHAnsi"/>
          <w:color w:val="00B050"/>
          <w:shd w:val="clear" w:color="auto" w:fill="FFFFFF"/>
        </w:rPr>
        <w:t>Flood Management Areas</w:t>
      </w:r>
      <w:r w:rsidRPr="00A5475B">
        <w:rPr>
          <w:rFonts w:asciiTheme="minorHAnsi" w:hAnsiTheme="minorHAnsi" w:cstheme="minorHAnsi"/>
        </w:rPr>
        <w:t>).</w:t>
      </w:r>
    </w:p>
    <w:p w14:paraId="52FED969" w14:textId="77777777" w:rsidR="00A5475B" w:rsidRPr="00A5475B" w:rsidRDefault="00A5475B" w:rsidP="00E415FB">
      <w:pPr>
        <w:pStyle w:val="Prlpara"/>
        <w:numPr>
          <w:ilvl w:val="5"/>
          <w:numId w:val="98"/>
        </w:numPr>
        <w:tabs>
          <w:tab w:val="left" w:pos="426"/>
        </w:tabs>
        <w:ind w:left="426" w:hanging="426"/>
        <w:rPr>
          <w:rFonts w:asciiTheme="minorHAnsi" w:hAnsiTheme="minorHAnsi" w:cstheme="minorHAnsi"/>
        </w:rPr>
      </w:pPr>
      <w:r w:rsidRPr="00A5475B">
        <w:rPr>
          <w:rFonts w:asciiTheme="minorHAnsi" w:hAnsiTheme="minorHAnsi" w:cstheme="minorHAnsi"/>
        </w:rPr>
        <w:t xml:space="preserve">Exemptions from the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are listed in </w:t>
      </w:r>
      <w:r w:rsidRPr="00C41BDF">
        <w:rPr>
          <w:rFonts w:asciiTheme="minorHAnsi" w:hAnsiTheme="minorHAnsi" w:cstheme="minorHAnsi"/>
          <w:color w:val="0000FF"/>
        </w:rPr>
        <w:t xml:space="preserve">Rule </w:t>
      </w:r>
      <w:r w:rsidRPr="00A5475B">
        <w:rPr>
          <w:rFonts w:asciiTheme="minorHAnsi" w:hAnsiTheme="minorHAnsi" w:cstheme="minorHAnsi"/>
          <w:color w:val="0000FF"/>
        </w:rPr>
        <w:t>5.4.4.3</w:t>
      </w:r>
      <w:r w:rsidRPr="00A5475B">
        <w:rPr>
          <w:rFonts w:asciiTheme="minorHAnsi" w:hAnsiTheme="minorHAnsi" w:cstheme="minorHAnsi"/>
        </w:rPr>
        <w:t>.</w:t>
      </w:r>
    </w:p>
    <w:p w14:paraId="15E78463" w14:textId="77777777" w:rsidR="00A5475B" w:rsidRPr="00A5475B" w:rsidRDefault="00A5475B" w:rsidP="00E415FB">
      <w:pPr>
        <w:pStyle w:val="Prlpara"/>
        <w:numPr>
          <w:ilvl w:val="5"/>
          <w:numId w:val="98"/>
        </w:numPr>
        <w:tabs>
          <w:tab w:val="left" w:pos="426"/>
        </w:tabs>
        <w:ind w:left="426" w:hanging="426"/>
        <w:rPr>
          <w:rFonts w:asciiTheme="minorHAnsi" w:hAnsiTheme="minorHAnsi" w:cstheme="minorHAnsi"/>
        </w:rPr>
      </w:pPr>
      <w:r w:rsidRPr="00A5475B">
        <w:rPr>
          <w:rFonts w:asciiTheme="minorHAnsi" w:hAnsiTheme="minorHAnsi" w:cstheme="minorHAnsi"/>
        </w:rPr>
        <w:t>Discretion to grant or decline consent and impose conditions is restricted to the matters of discretion set out in the following table.</w:t>
      </w:r>
    </w:p>
    <w:p w14:paraId="6DCE8B60"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5.4.4.2a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5240"/>
        <w:gridCol w:w="3411"/>
      </w:tblGrid>
      <w:tr w:rsidR="00A5475B" w:rsidRPr="001F26F4" w14:paraId="62CB3C85" w14:textId="77777777" w:rsidTr="00E67F3C">
        <w:tc>
          <w:tcPr>
            <w:tcW w:w="8630" w:type="dxa"/>
            <w:gridSpan w:val="2"/>
          </w:tcPr>
          <w:p w14:paraId="27C5D1AB"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sz w:val="22"/>
                <w:szCs w:val="22"/>
              </w:rPr>
              <w:t>Activity</w:t>
            </w:r>
          </w:p>
        </w:tc>
        <w:tc>
          <w:tcPr>
            <w:tcW w:w="4394" w:type="dxa"/>
          </w:tcPr>
          <w:p w14:paraId="6B096742"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bCs/>
                <w:spacing w:val="-4"/>
                <w:sz w:val="22"/>
                <w:szCs w:val="22"/>
              </w:rPr>
              <w:t>Th</w:t>
            </w:r>
            <w:r w:rsidRPr="001F26F4">
              <w:rPr>
                <w:rFonts w:asciiTheme="minorHAnsi" w:hAnsiTheme="minorHAnsi" w:cstheme="minorHAnsi"/>
                <w:bCs/>
                <w:sz w:val="22"/>
                <w:szCs w:val="22"/>
              </w:rPr>
              <w:t>e</w:t>
            </w:r>
            <w:r w:rsidRPr="001F26F4">
              <w:rPr>
                <w:rFonts w:asciiTheme="minorHAnsi" w:hAnsiTheme="minorHAnsi" w:cstheme="minorHAnsi"/>
                <w:bCs/>
                <w:spacing w:val="1"/>
                <w:sz w:val="22"/>
                <w:szCs w:val="22"/>
              </w:rPr>
              <w:t xml:space="preserve"> </w:t>
            </w:r>
            <w:r w:rsidRPr="001F26F4">
              <w:rPr>
                <w:rFonts w:asciiTheme="minorHAnsi" w:hAnsiTheme="minorHAnsi" w:cstheme="minorHAnsi"/>
                <w:bCs/>
                <w:color w:val="00B050"/>
                <w:spacing w:val="-4"/>
                <w:sz w:val="22"/>
                <w:szCs w:val="22"/>
                <w:shd w:val="clear" w:color="auto" w:fill="FFFFFF"/>
              </w:rPr>
              <w:t>Council</w:t>
            </w:r>
            <w:r w:rsidRPr="001F26F4">
              <w:rPr>
                <w:rFonts w:asciiTheme="minorHAnsi" w:hAnsiTheme="minorHAnsi" w:cstheme="minorHAnsi"/>
                <w:bCs/>
                <w:spacing w:val="-4"/>
                <w:sz w:val="22"/>
                <w:szCs w:val="22"/>
              </w:rPr>
              <w:t>'s</w:t>
            </w:r>
            <w:r w:rsidRPr="001F26F4">
              <w:rPr>
                <w:rFonts w:asciiTheme="minorHAnsi" w:hAnsiTheme="minorHAnsi" w:cstheme="minorHAnsi"/>
                <w:bCs/>
                <w:spacing w:val="13"/>
                <w:sz w:val="22"/>
                <w:szCs w:val="22"/>
              </w:rPr>
              <w:t xml:space="preserve"> </w:t>
            </w:r>
            <w:r w:rsidRPr="001F26F4">
              <w:rPr>
                <w:rFonts w:asciiTheme="minorHAnsi" w:hAnsiTheme="minorHAnsi" w:cstheme="minorHAnsi"/>
                <w:bCs/>
                <w:spacing w:val="-4"/>
                <w:sz w:val="22"/>
                <w:szCs w:val="22"/>
              </w:rPr>
              <w:t>discretio</w:t>
            </w:r>
            <w:r w:rsidRPr="001F26F4">
              <w:rPr>
                <w:rFonts w:asciiTheme="minorHAnsi" w:hAnsiTheme="minorHAnsi" w:cstheme="minorHAnsi"/>
                <w:bCs/>
                <w:sz w:val="22"/>
                <w:szCs w:val="22"/>
              </w:rPr>
              <w:t>n</w:t>
            </w:r>
            <w:r w:rsidRPr="001F26F4">
              <w:rPr>
                <w:rFonts w:asciiTheme="minorHAnsi" w:hAnsiTheme="minorHAnsi" w:cstheme="minorHAnsi"/>
                <w:bCs/>
                <w:spacing w:val="14"/>
                <w:sz w:val="22"/>
                <w:szCs w:val="22"/>
              </w:rPr>
              <w:t xml:space="preserve"> </w:t>
            </w:r>
            <w:r w:rsidRPr="001F26F4">
              <w:rPr>
                <w:rFonts w:asciiTheme="minorHAnsi" w:hAnsiTheme="minorHAnsi" w:cstheme="minorHAnsi"/>
                <w:bCs/>
                <w:spacing w:val="-4"/>
                <w:sz w:val="22"/>
                <w:szCs w:val="22"/>
              </w:rPr>
              <w:t>shal</w:t>
            </w:r>
            <w:r w:rsidRPr="001F26F4">
              <w:rPr>
                <w:rFonts w:asciiTheme="minorHAnsi" w:hAnsiTheme="minorHAnsi" w:cstheme="minorHAnsi"/>
                <w:bCs/>
                <w:sz w:val="22"/>
                <w:szCs w:val="22"/>
              </w:rPr>
              <w:t>l</w:t>
            </w:r>
            <w:r w:rsidRPr="001F26F4">
              <w:rPr>
                <w:rFonts w:asciiTheme="minorHAnsi" w:hAnsiTheme="minorHAnsi" w:cstheme="minorHAnsi"/>
                <w:bCs/>
                <w:spacing w:val="3"/>
                <w:sz w:val="22"/>
                <w:szCs w:val="22"/>
              </w:rPr>
              <w:t xml:space="preserve"> </w:t>
            </w:r>
            <w:r w:rsidRPr="001F26F4">
              <w:rPr>
                <w:rFonts w:asciiTheme="minorHAnsi" w:hAnsiTheme="minorHAnsi" w:cstheme="minorHAnsi"/>
                <w:bCs/>
                <w:spacing w:val="-4"/>
                <w:sz w:val="22"/>
                <w:szCs w:val="22"/>
              </w:rPr>
              <w:t>b</w:t>
            </w:r>
            <w:r w:rsidRPr="001F26F4">
              <w:rPr>
                <w:rFonts w:asciiTheme="minorHAnsi" w:hAnsiTheme="minorHAnsi" w:cstheme="minorHAnsi"/>
                <w:bCs/>
                <w:sz w:val="22"/>
                <w:szCs w:val="22"/>
              </w:rPr>
              <w:t>e</w:t>
            </w:r>
            <w:r w:rsidRPr="001F26F4">
              <w:rPr>
                <w:rFonts w:asciiTheme="minorHAnsi" w:hAnsiTheme="minorHAnsi" w:cstheme="minorHAnsi"/>
                <w:bCs/>
                <w:spacing w:val="-2"/>
                <w:sz w:val="22"/>
                <w:szCs w:val="22"/>
              </w:rPr>
              <w:t xml:space="preserve"> </w:t>
            </w:r>
            <w:r w:rsidRPr="001F26F4">
              <w:rPr>
                <w:rFonts w:asciiTheme="minorHAnsi" w:hAnsiTheme="minorHAnsi" w:cstheme="minorHAnsi"/>
                <w:bCs/>
                <w:spacing w:val="-4"/>
                <w:w w:val="102"/>
                <w:sz w:val="22"/>
                <w:szCs w:val="22"/>
              </w:rPr>
              <w:t xml:space="preserve">limited </w:t>
            </w:r>
            <w:r w:rsidRPr="001F26F4">
              <w:rPr>
                <w:rFonts w:asciiTheme="minorHAnsi" w:hAnsiTheme="minorHAnsi" w:cstheme="minorHAnsi"/>
                <w:bCs/>
                <w:spacing w:val="-4"/>
                <w:sz w:val="22"/>
                <w:szCs w:val="22"/>
              </w:rPr>
              <w:t>t</w:t>
            </w:r>
            <w:r w:rsidRPr="001F26F4">
              <w:rPr>
                <w:rFonts w:asciiTheme="minorHAnsi" w:hAnsiTheme="minorHAnsi" w:cstheme="minorHAnsi"/>
                <w:bCs/>
                <w:sz w:val="22"/>
                <w:szCs w:val="22"/>
              </w:rPr>
              <w:t>o</w:t>
            </w:r>
            <w:r w:rsidRPr="001F26F4">
              <w:rPr>
                <w:rFonts w:asciiTheme="minorHAnsi" w:hAnsiTheme="minorHAnsi" w:cstheme="minorHAnsi"/>
                <w:bCs/>
                <w:spacing w:val="-1"/>
                <w:sz w:val="22"/>
                <w:szCs w:val="22"/>
              </w:rPr>
              <w:t xml:space="preserve"> </w:t>
            </w:r>
            <w:r w:rsidRPr="001F26F4">
              <w:rPr>
                <w:rFonts w:asciiTheme="minorHAnsi" w:hAnsiTheme="minorHAnsi" w:cstheme="minorHAnsi"/>
                <w:bCs/>
                <w:spacing w:val="-4"/>
                <w:sz w:val="22"/>
                <w:szCs w:val="22"/>
              </w:rPr>
              <w:t>th</w:t>
            </w:r>
            <w:r w:rsidRPr="001F26F4">
              <w:rPr>
                <w:rFonts w:asciiTheme="minorHAnsi" w:hAnsiTheme="minorHAnsi" w:cstheme="minorHAnsi"/>
                <w:bCs/>
                <w:sz w:val="22"/>
                <w:szCs w:val="22"/>
              </w:rPr>
              <w:t>e</w:t>
            </w:r>
            <w:r w:rsidRPr="001F26F4">
              <w:rPr>
                <w:rFonts w:asciiTheme="minorHAnsi" w:hAnsiTheme="minorHAnsi" w:cstheme="minorHAnsi"/>
                <w:bCs/>
                <w:spacing w:val="2"/>
                <w:sz w:val="22"/>
                <w:szCs w:val="22"/>
              </w:rPr>
              <w:t xml:space="preserve"> </w:t>
            </w:r>
            <w:r w:rsidRPr="001F26F4">
              <w:rPr>
                <w:rFonts w:asciiTheme="minorHAnsi" w:hAnsiTheme="minorHAnsi" w:cstheme="minorHAnsi"/>
                <w:bCs/>
                <w:spacing w:val="-4"/>
                <w:sz w:val="22"/>
                <w:szCs w:val="22"/>
              </w:rPr>
              <w:t>followin</w:t>
            </w:r>
            <w:r w:rsidRPr="001F26F4">
              <w:rPr>
                <w:rFonts w:asciiTheme="minorHAnsi" w:hAnsiTheme="minorHAnsi" w:cstheme="minorHAnsi"/>
                <w:bCs/>
                <w:sz w:val="22"/>
                <w:szCs w:val="22"/>
              </w:rPr>
              <w:t>g</w:t>
            </w:r>
            <w:r w:rsidRPr="001F26F4">
              <w:rPr>
                <w:rFonts w:asciiTheme="minorHAnsi" w:hAnsiTheme="minorHAnsi" w:cstheme="minorHAnsi"/>
                <w:bCs/>
                <w:spacing w:val="14"/>
                <w:sz w:val="22"/>
                <w:szCs w:val="22"/>
              </w:rPr>
              <w:t xml:space="preserve"> </w:t>
            </w:r>
            <w:r w:rsidRPr="001F26F4">
              <w:rPr>
                <w:rFonts w:asciiTheme="minorHAnsi" w:hAnsiTheme="minorHAnsi" w:cstheme="minorHAnsi"/>
                <w:bCs/>
                <w:spacing w:val="-4"/>
                <w:w w:val="102"/>
                <w:sz w:val="22"/>
                <w:szCs w:val="22"/>
              </w:rPr>
              <w:t>matters:</w:t>
            </w:r>
          </w:p>
        </w:tc>
      </w:tr>
      <w:tr w:rsidR="00A5475B" w:rsidRPr="001F26F4" w14:paraId="7D1D878E" w14:textId="77777777" w:rsidTr="00E67F3C">
        <w:tc>
          <w:tcPr>
            <w:tcW w:w="947" w:type="dxa"/>
          </w:tcPr>
          <w:p w14:paraId="29DDA9BD" w14:textId="77777777" w:rsidR="00A5475B" w:rsidRPr="001F26F4" w:rsidRDefault="00A5475B" w:rsidP="00E67F3C">
            <w:pPr>
              <w:spacing w:before="2" w:line="130" w:lineRule="exact"/>
              <w:rPr>
                <w:rFonts w:asciiTheme="minorHAnsi" w:hAnsiTheme="minorHAnsi" w:cstheme="minorHAnsi"/>
                <w:sz w:val="22"/>
              </w:rPr>
            </w:pPr>
          </w:p>
          <w:p w14:paraId="37C56EF5" w14:textId="77777777" w:rsidR="00A5475B" w:rsidRPr="001F26F4" w:rsidRDefault="00A5475B" w:rsidP="00E67F3C">
            <w:pPr>
              <w:pStyle w:val="prlTabletextbold"/>
              <w:rPr>
                <w:rFonts w:asciiTheme="minorHAnsi" w:hAnsiTheme="minorHAnsi" w:cstheme="minorHAnsi"/>
                <w:sz w:val="22"/>
                <w:szCs w:val="22"/>
              </w:rPr>
            </w:pPr>
            <w:r w:rsidRPr="001F26F4">
              <w:rPr>
                <w:rFonts w:asciiTheme="minorHAnsi" w:hAnsiTheme="minorHAnsi" w:cstheme="minorHAnsi"/>
                <w:w w:val="102"/>
                <w:sz w:val="22"/>
                <w:szCs w:val="22"/>
              </w:rPr>
              <w:t>RD1</w:t>
            </w:r>
          </w:p>
        </w:tc>
        <w:tc>
          <w:tcPr>
            <w:tcW w:w="7683" w:type="dxa"/>
          </w:tcPr>
          <w:p w14:paraId="2C3E88CB" w14:textId="77777777" w:rsidR="00A5475B" w:rsidRPr="001F26F4" w:rsidRDefault="00A5475B" w:rsidP="00E415FB">
            <w:pPr>
              <w:pStyle w:val="prlTabletext"/>
              <w:numPr>
                <w:ilvl w:val="6"/>
                <w:numId w:val="98"/>
              </w:numPr>
              <w:rPr>
                <w:rFonts w:asciiTheme="minorHAnsi" w:hAnsiTheme="minorHAnsi" w:cstheme="minorHAnsi"/>
                <w:sz w:val="22"/>
                <w:szCs w:val="22"/>
              </w:rPr>
            </w:pPr>
            <w:r w:rsidRPr="001F26F4">
              <w:rPr>
                <w:rFonts w:asciiTheme="minorHAnsi" w:hAnsiTheme="minorHAnsi" w:cstheme="minorHAnsi"/>
                <w:spacing w:val="-3"/>
                <w:sz w:val="22"/>
                <w:szCs w:val="22"/>
              </w:rPr>
              <w:t>An</w:t>
            </w:r>
            <w:r w:rsidRPr="001F26F4">
              <w:rPr>
                <w:rFonts w:asciiTheme="minorHAnsi" w:hAnsiTheme="minorHAnsi" w:cstheme="minorHAnsi"/>
                <w:sz w:val="22"/>
                <w:szCs w:val="22"/>
              </w:rPr>
              <w:t>y</w:t>
            </w:r>
            <w:r w:rsidRPr="001F26F4">
              <w:rPr>
                <w:rFonts w:asciiTheme="minorHAnsi" w:hAnsiTheme="minorHAnsi" w:cstheme="minorHAnsi"/>
                <w:spacing w:val="8"/>
                <w:sz w:val="22"/>
                <w:szCs w:val="22"/>
              </w:rPr>
              <w:t xml:space="preserve"> </w:t>
            </w:r>
            <w:r w:rsidRPr="001F26F4">
              <w:rPr>
                <w:rFonts w:asciiTheme="minorHAnsi" w:hAnsiTheme="minorHAnsi" w:cstheme="minorHAnsi"/>
                <w:color w:val="00B050"/>
                <w:spacing w:val="-4"/>
                <w:sz w:val="22"/>
                <w:szCs w:val="22"/>
                <w:shd w:val="clear" w:color="auto" w:fill="FFFFFF"/>
              </w:rPr>
              <w:t>fillin</w:t>
            </w:r>
            <w:r w:rsidRPr="001F26F4">
              <w:rPr>
                <w:rFonts w:asciiTheme="minorHAnsi" w:hAnsiTheme="minorHAnsi" w:cstheme="minorHAnsi"/>
                <w:color w:val="00B050"/>
                <w:sz w:val="22"/>
                <w:szCs w:val="22"/>
                <w:shd w:val="clear" w:color="auto" w:fill="FFFFFF"/>
              </w:rPr>
              <w:t>g</w:t>
            </w:r>
            <w:r w:rsidRPr="001F26F4">
              <w:rPr>
                <w:rFonts w:asciiTheme="minorHAnsi" w:hAnsiTheme="minorHAnsi" w:cstheme="minorHAnsi"/>
                <w:spacing w:val="14"/>
                <w:sz w:val="22"/>
                <w:szCs w:val="22"/>
              </w:rPr>
              <w:t xml:space="preserve"> </w:t>
            </w:r>
            <w:r w:rsidRPr="001F26F4">
              <w:rPr>
                <w:rFonts w:asciiTheme="minorHAnsi" w:hAnsiTheme="minorHAnsi" w:cstheme="minorHAnsi"/>
                <w:spacing w:val="-2"/>
                <w:sz w:val="22"/>
                <w:szCs w:val="22"/>
              </w:rPr>
              <w:t>o</w:t>
            </w:r>
            <w:r w:rsidRPr="001F26F4">
              <w:rPr>
                <w:rFonts w:asciiTheme="minorHAnsi" w:hAnsiTheme="minorHAnsi" w:cstheme="minorHAnsi"/>
                <w:sz w:val="22"/>
                <w:szCs w:val="22"/>
              </w:rPr>
              <w:t>r</w:t>
            </w:r>
            <w:r w:rsidRPr="001F26F4">
              <w:rPr>
                <w:rFonts w:asciiTheme="minorHAnsi" w:hAnsiTheme="minorHAnsi" w:cstheme="minorHAnsi"/>
                <w:spacing w:val="2"/>
                <w:sz w:val="22"/>
                <w:szCs w:val="22"/>
              </w:rPr>
              <w:t xml:space="preserve"> </w:t>
            </w:r>
            <w:r w:rsidRPr="001F26F4">
              <w:rPr>
                <w:rFonts w:asciiTheme="minorHAnsi" w:hAnsiTheme="minorHAnsi" w:cstheme="minorHAnsi"/>
                <w:color w:val="00B050"/>
                <w:spacing w:val="-2"/>
                <w:w w:val="102"/>
                <w:sz w:val="22"/>
                <w:szCs w:val="22"/>
                <w:shd w:val="clear" w:color="auto" w:fill="FFFFFF"/>
              </w:rPr>
              <w:t>excavation</w:t>
            </w:r>
            <w:r w:rsidRPr="001F26F4">
              <w:rPr>
                <w:rFonts w:asciiTheme="minorHAnsi" w:hAnsiTheme="minorHAnsi" w:cstheme="minorHAnsi"/>
                <w:spacing w:val="-2"/>
                <w:w w:val="102"/>
                <w:sz w:val="22"/>
                <w:szCs w:val="22"/>
              </w:rPr>
              <w:t xml:space="preserve"> </w:t>
            </w:r>
            <w:r w:rsidRPr="001F26F4">
              <w:rPr>
                <w:rFonts w:asciiTheme="minorHAnsi" w:hAnsiTheme="minorHAnsi" w:cstheme="minorHAnsi"/>
                <w:spacing w:val="-4"/>
                <w:sz w:val="22"/>
                <w:szCs w:val="22"/>
              </w:rPr>
              <w:t>undertake</w:t>
            </w:r>
            <w:r w:rsidRPr="001F26F4">
              <w:rPr>
                <w:rFonts w:asciiTheme="minorHAnsi" w:hAnsiTheme="minorHAnsi" w:cstheme="minorHAnsi"/>
                <w:sz w:val="22"/>
                <w:szCs w:val="22"/>
              </w:rPr>
              <w:t>n</w:t>
            </w:r>
            <w:r w:rsidRPr="001F26F4">
              <w:rPr>
                <w:rFonts w:asciiTheme="minorHAnsi" w:hAnsiTheme="minorHAnsi" w:cstheme="minorHAnsi"/>
                <w:spacing w:val="15"/>
                <w:sz w:val="22"/>
                <w:szCs w:val="22"/>
              </w:rPr>
              <w:t xml:space="preserve"> </w:t>
            </w:r>
            <w:r w:rsidRPr="001F26F4">
              <w:rPr>
                <w:rFonts w:asciiTheme="minorHAnsi" w:hAnsiTheme="minorHAnsi" w:cstheme="minorHAnsi"/>
                <w:spacing w:val="-4"/>
                <w:sz w:val="22"/>
                <w:szCs w:val="22"/>
              </w:rPr>
              <w:t>t</w:t>
            </w:r>
            <w:r w:rsidRPr="001F26F4">
              <w:rPr>
                <w:rFonts w:asciiTheme="minorHAnsi" w:hAnsiTheme="minorHAnsi" w:cstheme="minorHAnsi"/>
                <w:sz w:val="22"/>
                <w:szCs w:val="22"/>
              </w:rPr>
              <w:t>o</w:t>
            </w:r>
            <w:r w:rsidRPr="001F26F4">
              <w:rPr>
                <w:rFonts w:asciiTheme="minorHAnsi" w:hAnsiTheme="minorHAnsi" w:cstheme="minorHAnsi"/>
                <w:spacing w:val="-3"/>
                <w:sz w:val="22"/>
                <w:szCs w:val="22"/>
              </w:rPr>
              <w:t xml:space="preserve"> </w:t>
            </w:r>
            <w:r w:rsidRPr="001F26F4">
              <w:rPr>
                <w:rFonts w:asciiTheme="minorHAnsi" w:hAnsiTheme="minorHAnsi" w:cstheme="minorHAnsi"/>
                <w:spacing w:val="-4"/>
                <w:sz w:val="22"/>
                <w:szCs w:val="22"/>
                <w:shd w:val="clear" w:color="auto" w:fill="FFFFFF"/>
              </w:rPr>
              <w:t>repai</w:t>
            </w:r>
            <w:r w:rsidRPr="001F26F4">
              <w:rPr>
                <w:rFonts w:asciiTheme="minorHAnsi" w:hAnsiTheme="minorHAnsi" w:cstheme="minorHAnsi"/>
                <w:sz w:val="22"/>
                <w:szCs w:val="22"/>
                <w:shd w:val="clear" w:color="auto" w:fill="FFFFFF"/>
              </w:rPr>
              <w:t>r</w:t>
            </w:r>
            <w:r w:rsidRPr="001F26F4">
              <w:rPr>
                <w:rFonts w:asciiTheme="minorHAnsi" w:hAnsiTheme="minorHAnsi" w:cstheme="minorHAnsi"/>
                <w:spacing w:val="4"/>
                <w:sz w:val="22"/>
                <w:szCs w:val="22"/>
              </w:rPr>
              <w:t xml:space="preserve"> </w:t>
            </w:r>
            <w:r w:rsidRPr="001F26F4">
              <w:rPr>
                <w:rFonts w:asciiTheme="minorHAnsi" w:hAnsiTheme="minorHAnsi" w:cstheme="minorHAnsi"/>
                <w:spacing w:val="-4"/>
                <w:w w:val="102"/>
                <w:sz w:val="22"/>
                <w:szCs w:val="22"/>
              </w:rPr>
              <w:t xml:space="preserve">land </w:t>
            </w:r>
            <w:r w:rsidRPr="001F26F4">
              <w:rPr>
                <w:rFonts w:asciiTheme="minorHAnsi" w:hAnsiTheme="minorHAnsi" w:cstheme="minorHAnsi"/>
                <w:spacing w:val="-2"/>
                <w:sz w:val="22"/>
                <w:szCs w:val="22"/>
              </w:rPr>
              <w:t>use</w:t>
            </w:r>
            <w:r w:rsidRPr="001F26F4">
              <w:rPr>
                <w:rFonts w:asciiTheme="minorHAnsi" w:hAnsiTheme="minorHAnsi" w:cstheme="minorHAnsi"/>
                <w:sz w:val="22"/>
                <w:szCs w:val="22"/>
              </w:rPr>
              <w:t>d</w:t>
            </w:r>
            <w:r w:rsidRPr="001F26F4">
              <w:rPr>
                <w:rFonts w:asciiTheme="minorHAnsi" w:hAnsiTheme="minorHAnsi" w:cstheme="minorHAnsi"/>
                <w:spacing w:val="7"/>
                <w:sz w:val="22"/>
                <w:szCs w:val="22"/>
              </w:rPr>
              <w:t xml:space="preserve"> </w:t>
            </w:r>
            <w:r w:rsidRPr="001F26F4">
              <w:rPr>
                <w:rFonts w:asciiTheme="minorHAnsi" w:hAnsiTheme="minorHAnsi" w:cstheme="minorHAnsi"/>
                <w:spacing w:val="-2"/>
                <w:sz w:val="22"/>
                <w:szCs w:val="22"/>
              </w:rPr>
              <w:t>fo</w:t>
            </w:r>
            <w:r w:rsidRPr="001F26F4">
              <w:rPr>
                <w:rFonts w:asciiTheme="minorHAnsi" w:hAnsiTheme="minorHAnsi" w:cstheme="minorHAnsi"/>
                <w:sz w:val="22"/>
                <w:szCs w:val="22"/>
              </w:rPr>
              <w:t>r</w:t>
            </w:r>
            <w:r w:rsidRPr="001F26F4">
              <w:rPr>
                <w:rFonts w:asciiTheme="minorHAnsi" w:hAnsiTheme="minorHAnsi" w:cstheme="minorHAnsi"/>
                <w:spacing w:val="2"/>
                <w:sz w:val="22"/>
                <w:szCs w:val="22"/>
              </w:rPr>
              <w:t xml:space="preserve"> </w:t>
            </w:r>
            <w:r w:rsidRPr="001F26F4">
              <w:rPr>
                <w:rFonts w:asciiTheme="minorHAnsi" w:hAnsiTheme="minorHAnsi" w:cstheme="minorHAnsi"/>
                <w:spacing w:val="-2"/>
                <w:w w:val="102"/>
                <w:sz w:val="22"/>
                <w:szCs w:val="22"/>
              </w:rPr>
              <w:t xml:space="preserve">residential </w:t>
            </w:r>
            <w:r w:rsidRPr="001F26F4">
              <w:rPr>
                <w:rFonts w:asciiTheme="minorHAnsi" w:hAnsiTheme="minorHAnsi" w:cstheme="minorHAnsi"/>
                <w:spacing w:val="-2"/>
                <w:sz w:val="22"/>
                <w:szCs w:val="22"/>
              </w:rPr>
              <w:t>purpose</w:t>
            </w:r>
            <w:r w:rsidRPr="001F26F4">
              <w:rPr>
                <w:rFonts w:asciiTheme="minorHAnsi" w:hAnsiTheme="minorHAnsi" w:cstheme="minorHAnsi"/>
                <w:sz w:val="22"/>
                <w:szCs w:val="22"/>
              </w:rPr>
              <w:t>s</w:t>
            </w:r>
            <w:r w:rsidRPr="001F26F4">
              <w:rPr>
                <w:rFonts w:asciiTheme="minorHAnsi" w:hAnsiTheme="minorHAnsi" w:cstheme="minorHAnsi"/>
                <w:spacing w:val="15"/>
                <w:sz w:val="22"/>
                <w:szCs w:val="22"/>
              </w:rPr>
              <w:t xml:space="preserve"> </w:t>
            </w:r>
            <w:r w:rsidRPr="001F26F4">
              <w:rPr>
                <w:rFonts w:asciiTheme="minorHAnsi" w:hAnsiTheme="minorHAnsi" w:cstheme="minorHAnsi"/>
                <w:spacing w:val="-2"/>
                <w:sz w:val="22"/>
                <w:szCs w:val="22"/>
              </w:rPr>
              <w:t>damage</w:t>
            </w:r>
            <w:r w:rsidRPr="001F26F4">
              <w:rPr>
                <w:rFonts w:asciiTheme="minorHAnsi" w:hAnsiTheme="minorHAnsi" w:cstheme="minorHAnsi"/>
                <w:sz w:val="22"/>
                <w:szCs w:val="22"/>
              </w:rPr>
              <w:t>d</w:t>
            </w:r>
            <w:r w:rsidRPr="001F26F4">
              <w:rPr>
                <w:rFonts w:asciiTheme="minorHAnsi" w:hAnsiTheme="minorHAnsi" w:cstheme="minorHAnsi"/>
                <w:spacing w:val="15"/>
                <w:sz w:val="22"/>
                <w:szCs w:val="22"/>
              </w:rPr>
              <w:t xml:space="preserve"> </w:t>
            </w:r>
            <w:r w:rsidRPr="001F26F4">
              <w:rPr>
                <w:rFonts w:asciiTheme="minorHAnsi" w:hAnsiTheme="minorHAnsi" w:cstheme="minorHAnsi"/>
                <w:spacing w:val="-2"/>
                <w:w w:val="102"/>
                <w:sz w:val="22"/>
                <w:szCs w:val="22"/>
              </w:rPr>
              <w:t xml:space="preserve">by </w:t>
            </w:r>
            <w:r w:rsidRPr="001F26F4">
              <w:rPr>
                <w:rFonts w:asciiTheme="minorHAnsi" w:hAnsiTheme="minorHAnsi" w:cstheme="minorHAnsi"/>
                <w:spacing w:val="-3"/>
                <w:sz w:val="22"/>
                <w:szCs w:val="22"/>
              </w:rPr>
              <w:t>earthquake</w:t>
            </w:r>
            <w:r w:rsidRPr="001F26F4">
              <w:rPr>
                <w:rFonts w:asciiTheme="minorHAnsi" w:hAnsiTheme="minorHAnsi" w:cstheme="minorHAnsi"/>
                <w:sz w:val="22"/>
                <w:szCs w:val="22"/>
              </w:rPr>
              <w:t>s</w:t>
            </w:r>
            <w:r w:rsidRPr="001F26F4">
              <w:rPr>
                <w:rFonts w:asciiTheme="minorHAnsi" w:hAnsiTheme="minorHAnsi" w:cstheme="minorHAnsi"/>
                <w:spacing w:val="19"/>
                <w:sz w:val="22"/>
                <w:szCs w:val="22"/>
              </w:rPr>
              <w:t xml:space="preserve"> </w:t>
            </w:r>
            <w:r w:rsidRPr="001F26F4">
              <w:rPr>
                <w:rFonts w:asciiTheme="minorHAnsi" w:hAnsiTheme="minorHAnsi" w:cstheme="minorHAnsi"/>
                <w:spacing w:val="-3"/>
                <w:sz w:val="22"/>
                <w:szCs w:val="22"/>
              </w:rPr>
              <w:t>tha</w:t>
            </w:r>
            <w:r w:rsidRPr="001F26F4">
              <w:rPr>
                <w:rFonts w:asciiTheme="minorHAnsi" w:hAnsiTheme="minorHAnsi" w:cstheme="minorHAnsi"/>
                <w:sz w:val="22"/>
                <w:szCs w:val="22"/>
              </w:rPr>
              <w:t>t</w:t>
            </w:r>
            <w:r w:rsidRPr="001F26F4">
              <w:rPr>
                <w:rFonts w:asciiTheme="minorHAnsi" w:hAnsiTheme="minorHAnsi" w:cstheme="minorHAnsi"/>
                <w:spacing w:val="2"/>
                <w:sz w:val="22"/>
                <w:szCs w:val="22"/>
              </w:rPr>
              <w:t xml:space="preserve"> </w:t>
            </w:r>
            <w:r w:rsidRPr="001F26F4">
              <w:rPr>
                <w:rFonts w:asciiTheme="minorHAnsi" w:hAnsiTheme="minorHAnsi" w:cstheme="minorHAnsi"/>
                <w:spacing w:val="-3"/>
                <w:sz w:val="22"/>
                <w:szCs w:val="22"/>
              </w:rPr>
              <w:t>doe</w:t>
            </w:r>
            <w:r w:rsidRPr="001F26F4">
              <w:rPr>
                <w:rFonts w:asciiTheme="minorHAnsi" w:hAnsiTheme="minorHAnsi" w:cstheme="minorHAnsi"/>
                <w:sz w:val="22"/>
                <w:szCs w:val="22"/>
              </w:rPr>
              <w:t>s</w:t>
            </w:r>
            <w:r w:rsidRPr="001F26F4">
              <w:rPr>
                <w:rFonts w:asciiTheme="minorHAnsi" w:hAnsiTheme="minorHAnsi" w:cstheme="minorHAnsi"/>
                <w:spacing w:val="5"/>
                <w:sz w:val="22"/>
                <w:szCs w:val="22"/>
              </w:rPr>
              <w:t xml:space="preserve"> </w:t>
            </w:r>
            <w:r w:rsidRPr="001F26F4">
              <w:rPr>
                <w:rFonts w:asciiTheme="minorHAnsi" w:hAnsiTheme="minorHAnsi" w:cstheme="minorHAnsi"/>
                <w:spacing w:val="-3"/>
                <w:w w:val="102"/>
                <w:sz w:val="22"/>
                <w:szCs w:val="22"/>
              </w:rPr>
              <w:t xml:space="preserve">not </w:t>
            </w:r>
            <w:r w:rsidRPr="001F26F4">
              <w:rPr>
                <w:rFonts w:asciiTheme="minorHAnsi" w:hAnsiTheme="minorHAnsi" w:cstheme="minorHAnsi"/>
                <w:spacing w:val="-2"/>
                <w:w w:val="102"/>
                <w:sz w:val="22"/>
                <w:szCs w:val="22"/>
              </w:rPr>
              <w:t>meet one or more of the activity specific standards for</w:t>
            </w:r>
            <w:r w:rsidRPr="001F26F4">
              <w:rPr>
                <w:rFonts w:asciiTheme="minorHAnsi" w:hAnsiTheme="minorHAnsi" w:cstheme="minorHAnsi"/>
                <w:spacing w:val="-3"/>
                <w:w w:val="102"/>
                <w:sz w:val="22"/>
                <w:szCs w:val="22"/>
              </w:rPr>
              <w:t xml:space="preserve"> </w:t>
            </w:r>
            <w:r w:rsidRPr="001F26F4">
              <w:rPr>
                <w:rFonts w:asciiTheme="minorHAnsi" w:hAnsiTheme="minorHAnsi" w:cstheme="minorHAnsi"/>
                <w:sz w:val="22"/>
                <w:szCs w:val="22"/>
              </w:rPr>
              <w:t>P1</w:t>
            </w:r>
            <w:r w:rsidRPr="001F26F4">
              <w:rPr>
                <w:rFonts w:asciiTheme="minorHAnsi" w:hAnsiTheme="minorHAnsi" w:cstheme="minorHAnsi"/>
                <w:spacing w:val="7"/>
                <w:sz w:val="22"/>
                <w:szCs w:val="22"/>
              </w:rPr>
              <w:t xml:space="preserve"> </w:t>
            </w:r>
            <w:r w:rsidRPr="001F26F4">
              <w:rPr>
                <w:rFonts w:asciiTheme="minorHAnsi" w:hAnsiTheme="minorHAnsi" w:cstheme="minorHAnsi"/>
                <w:spacing w:val="2"/>
                <w:sz w:val="22"/>
                <w:szCs w:val="22"/>
              </w:rPr>
              <w:t>o</w:t>
            </w:r>
            <w:r w:rsidRPr="001F26F4">
              <w:rPr>
                <w:rFonts w:asciiTheme="minorHAnsi" w:hAnsiTheme="minorHAnsi" w:cstheme="minorHAnsi"/>
                <w:sz w:val="22"/>
                <w:szCs w:val="22"/>
              </w:rPr>
              <w:t>r</w:t>
            </w:r>
            <w:r w:rsidRPr="001F26F4">
              <w:rPr>
                <w:rFonts w:asciiTheme="minorHAnsi" w:hAnsiTheme="minorHAnsi" w:cstheme="minorHAnsi"/>
                <w:spacing w:val="7"/>
                <w:sz w:val="22"/>
                <w:szCs w:val="22"/>
              </w:rPr>
              <w:t xml:space="preserve"> </w:t>
            </w:r>
            <w:r w:rsidRPr="001F26F4">
              <w:rPr>
                <w:rFonts w:asciiTheme="minorHAnsi" w:hAnsiTheme="minorHAnsi" w:cstheme="minorHAnsi"/>
                <w:sz w:val="22"/>
                <w:szCs w:val="22"/>
              </w:rPr>
              <w:t>P2</w:t>
            </w:r>
            <w:r w:rsidRPr="001F26F4">
              <w:rPr>
                <w:rFonts w:asciiTheme="minorHAnsi" w:hAnsiTheme="minorHAnsi" w:cstheme="minorHAnsi"/>
                <w:spacing w:val="7"/>
                <w:sz w:val="22"/>
                <w:szCs w:val="22"/>
              </w:rPr>
              <w:t xml:space="preserve"> </w:t>
            </w:r>
            <w:r w:rsidRPr="001F26F4">
              <w:rPr>
                <w:rFonts w:asciiTheme="minorHAnsi" w:hAnsiTheme="minorHAnsi" w:cstheme="minorHAnsi"/>
                <w:spacing w:val="-2"/>
                <w:w w:val="102"/>
                <w:sz w:val="22"/>
                <w:szCs w:val="22"/>
              </w:rPr>
              <w:t xml:space="preserve">set </w:t>
            </w:r>
            <w:r w:rsidRPr="001F26F4">
              <w:rPr>
                <w:rFonts w:asciiTheme="minorHAnsi" w:hAnsiTheme="minorHAnsi" w:cstheme="minorHAnsi"/>
                <w:spacing w:val="-3"/>
                <w:sz w:val="22"/>
                <w:szCs w:val="22"/>
              </w:rPr>
              <w:t>ou</w:t>
            </w:r>
            <w:r w:rsidRPr="001F26F4">
              <w:rPr>
                <w:rFonts w:asciiTheme="minorHAnsi" w:hAnsiTheme="minorHAnsi" w:cstheme="minorHAnsi"/>
                <w:sz w:val="22"/>
                <w:szCs w:val="22"/>
              </w:rPr>
              <w:t>t</w:t>
            </w:r>
            <w:r w:rsidRPr="001F26F4">
              <w:rPr>
                <w:rFonts w:asciiTheme="minorHAnsi" w:hAnsiTheme="minorHAnsi" w:cstheme="minorHAnsi"/>
                <w:spacing w:val="1"/>
                <w:sz w:val="22"/>
                <w:szCs w:val="22"/>
              </w:rPr>
              <w:t xml:space="preserve"> </w:t>
            </w:r>
            <w:r w:rsidRPr="001F26F4">
              <w:rPr>
                <w:rFonts w:asciiTheme="minorHAnsi" w:hAnsiTheme="minorHAnsi" w:cstheme="minorHAnsi"/>
                <w:spacing w:val="-3"/>
                <w:sz w:val="22"/>
                <w:szCs w:val="22"/>
              </w:rPr>
              <w:t>i</w:t>
            </w:r>
            <w:r w:rsidRPr="001F26F4">
              <w:rPr>
                <w:rFonts w:asciiTheme="minorHAnsi" w:hAnsiTheme="minorHAnsi" w:cstheme="minorHAnsi"/>
                <w:sz w:val="22"/>
                <w:szCs w:val="22"/>
              </w:rPr>
              <w:t>n</w:t>
            </w:r>
            <w:r w:rsidRPr="001F26F4">
              <w:rPr>
                <w:rFonts w:asciiTheme="minorHAnsi" w:hAnsiTheme="minorHAnsi" w:cstheme="minorHAnsi"/>
                <w:spacing w:val="1"/>
                <w:sz w:val="22"/>
                <w:szCs w:val="22"/>
              </w:rPr>
              <w:t xml:space="preserve"> </w:t>
            </w:r>
            <w:hyperlink r:id="rId32">
              <w:r w:rsidRPr="00C41BDF">
                <w:rPr>
                  <w:rFonts w:asciiTheme="minorHAnsi" w:hAnsiTheme="minorHAnsi" w:cstheme="minorHAnsi"/>
                  <w:color w:val="0000FF"/>
                  <w:spacing w:val="-3"/>
                  <w:sz w:val="22"/>
                  <w:szCs w:val="22"/>
                </w:rPr>
                <w:t>Rul</w:t>
              </w:r>
              <w:r w:rsidRPr="00C41BDF">
                <w:rPr>
                  <w:rFonts w:asciiTheme="minorHAnsi" w:hAnsiTheme="minorHAnsi" w:cstheme="minorHAnsi"/>
                  <w:color w:val="0000FF"/>
                  <w:sz w:val="22"/>
                  <w:szCs w:val="22"/>
                </w:rPr>
                <w:t>e</w:t>
              </w:r>
              <w:r w:rsidRPr="00C41BDF">
                <w:rPr>
                  <w:rFonts w:asciiTheme="minorHAnsi" w:hAnsiTheme="minorHAnsi" w:cstheme="minorHAnsi"/>
                  <w:color w:val="0000FF"/>
                  <w:spacing w:val="4"/>
                  <w:sz w:val="22"/>
                  <w:szCs w:val="22"/>
                </w:rPr>
                <w:t xml:space="preserve"> </w:t>
              </w:r>
              <w:r w:rsidRPr="001F26F4">
                <w:rPr>
                  <w:rFonts w:asciiTheme="minorHAnsi" w:hAnsiTheme="minorHAnsi" w:cstheme="minorHAnsi"/>
                  <w:color w:val="0000FF"/>
                  <w:spacing w:val="-3"/>
                  <w:w w:val="102"/>
                  <w:sz w:val="22"/>
                  <w:szCs w:val="22"/>
                </w:rPr>
                <w:t>5.4.4.</w:t>
              </w:r>
              <w:r w:rsidRPr="001F26F4">
                <w:rPr>
                  <w:rFonts w:asciiTheme="minorHAnsi" w:hAnsiTheme="minorHAnsi" w:cstheme="minorHAnsi"/>
                  <w:color w:val="0000FF"/>
                  <w:w w:val="102"/>
                  <w:sz w:val="22"/>
                  <w:szCs w:val="22"/>
                </w:rPr>
                <w:t>1</w:t>
              </w:r>
            </w:hyperlink>
            <w:r w:rsidRPr="001F26F4">
              <w:rPr>
                <w:rFonts w:asciiTheme="minorHAnsi" w:hAnsiTheme="minorHAnsi" w:cstheme="minorHAnsi"/>
                <w:w w:val="102"/>
                <w:sz w:val="22"/>
                <w:szCs w:val="22"/>
              </w:rPr>
              <w:t>.</w:t>
            </w:r>
          </w:p>
          <w:p w14:paraId="76129AC6" w14:textId="77777777" w:rsidR="00A5475B" w:rsidRPr="001F26F4" w:rsidRDefault="00A5475B" w:rsidP="00E415FB">
            <w:pPr>
              <w:pStyle w:val="prlTabletext"/>
              <w:numPr>
                <w:ilvl w:val="6"/>
                <w:numId w:val="98"/>
              </w:numPr>
              <w:rPr>
                <w:rFonts w:asciiTheme="minorHAnsi" w:hAnsiTheme="minorHAnsi" w:cstheme="minorHAnsi"/>
                <w:sz w:val="22"/>
                <w:szCs w:val="22"/>
              </w:rPr>
            </w:pPr>
            <w:r w:rsidRPr="001F26F4">
              <w:rPr>
                <w:rFonts w:asciiTheme="minorHAnsi" w:hAnsiTheme="minorHAnsi" w:cstheme="minorHAnsi"/>
                <w:w w:val="102"/>
                <w:sz w:val="22"/>
                <w:szCs w:val="22"/>
              </w:rPr>
              <w:t>Any</w:t>
            </w:r>
            <w:r w:rsidRPr="001F26F4">
              <w:rPr>
                <w:rFonts w:asciiTheme="minorHAnsi" w:hAnsiTheme="minorHAnsi" w:cstheme="minorHAnsi"/>
                <w:spacing w:val="6"/>
                <w:sz w:val="22"/>
                <w:szCs w:val="22"/>
              </w:rPr>
              <w:t xml:space="preserve"> </w:t>
            </w:r>
            <w:r w:rsidRPr="001F26F4">
              <w:rPr>
                <w:rFonts w:asciiTheme="minorHAnsi" w:hAnsiTheme="minorHAnsi" w:cstheme="minorHAnsi"/>
                <w:spacing w:val="-2"/>
                <w:sz w:val="22"/>
                <w:szCs w:val="22"/>
              </w:rPr>
              <w:t>applicatio</w:t>
            </w:r>
            <w:r w:rsidRPr="001F26F4">
              <w:rPr>
                <w:rFonts w:asciiTheme="minorHAnsi" w:hAnsiTheme="minorHAnsi" w:cstheme="minorHAnsi"/>
                <w:sz w:val="22"/>
                <w:szCs w:val="22"/>
              </w:rPr>
              <w:t>n</w:t>
            </w:r>
            <w:r w:rsidRPr="001F26F4">
              <w:rPr>
                <w:rFonts w:asciiTheme="minorHAnsi" w:hAnsiTheme="minorHAnsi" w:cstheme="minorHAnsi"/>
                <w:spacing w:val="19"/>
                <w:sz w:val="22"/>
                <w:szCs w:val="22"/>
              </w:rPr>
              <w:t xml:space="preserve"> </w:t>
            </w:r>
            <w:r w:rsidRPr="001F26F4">
              <w:rPr>
                <w:rFonts w:asciiTheme="minorHAnsi" w:hAnsiTheme="minorHAnsi" w:cstheme="minorHAnsi"/>
                <w:spacing w:val="-2"/>
                <w:sz w:val="22"/>
                <w:szCs w:val="22"/>
              </w:rPr>
              <w:t>arisin</w:t>
            </w:r>
            <w:r w:rsidRPr="001F26F4">
              <w:rPr>
                <w:rFonts w:asciiTheme="minorHAnsi" w:hAnsiTheme="minorHAnsi" w:cstheme="minorHAnsi"/>
                <w:sz w:val="22"/>
                <w:szCs w:val="22"/>
              </w:rPr>
              <w:t>g</w:t>
            </w:r>
            <w:r w:rsidRPr="001F26F4">
              <w:rPr>
                <w:rFonts w:asciiTheme="minorHAnsi" w:hAnsiTheme="minorHAnsi" w:cstheme="minorHAnsi"/>
                <w:spacing w:val="11"/>
                <w:sz w:val="22"/>
                <w:szCs w:val="22"/>
              </w:rPr>
              <w:t xml:space="preserve"> </w:t>
            </w:r>
            <w:r w:rsidRPr="001F26F4">
              <w:rPr>
                <w:rFonts w:asciiTheme="minorHAnsi" w:hAnsiTheme="minorHAnsi" w:cstheme="minorHAnsi"/>
                <w:spacing w:val="-2"/>
                <w:w w:val="102"/>
                <w:sz w:val="22"/>
                <w:szCs w:val="22"/>
              </w:rPr>
              <w:t xml:space="preserve">from </w:t>
            </w:r>
            <w:r w:rsidRPr="001F26F4">
              <w:rPr>
                <w:rFonts w:asciiTheme="minorHAnsi" w:hAnsiTheme="minorHAnsi" w:cstheme="minorHAnsi"/>
                <w:spacing w:val="-4"/>
                <w:sz w:val="22"/>
                <w:szCs w:val="22"/>
              </w:rPr>
              <w:t>thi</w:t>
            </w:r>
            <w:r w:rsidRPr="001F26F4">
              <w:rPr>
                <w:rFonts w:asciiTheme="minorHAnsi" w:hAnsiTheme="minorHAnsi" w:cstheme="minorHAnsi"/>
                <w:sz w:val="22"/>
                <w:szCs w:val="22"/>
              </w:rPr>
              <w:t xml:space="preserve">s </w:t>
            </w:r>
            <w:r w:rsidRPr="001F26F4">
              <w:rPr>
                <w:rFonts w:asciiTheme="minorHAnsi" w:hAnsiTheme="minorHAnsi" w:cstheme="minorHAnsi"/>
                <w:spacing w:val="-4"/>
                <w:sz w:val="22"/>
                <w:szCs w:val="22"/>
              </w:rPr>
              <w:t>rul</w:t>
            </w:r>
            <w:r w:rsidRPr="001F26F4">
              <w:rPr>
                <w:rFonts w:asciiTheme="minorHAnsi" w:hAnsiTheme="minorHAnsi" w:cstheme="minorHAnsi"/>
                <w:sz w:val="22"/>
                <w:szCs w:val="22"/>
              </w:rPr>
              <w:t xml:space="preserve">e </w:t>
            </w:r>
            <w:r w:rsidRPr="001F26F4">
              <w:rPr>
                <w:rFonts w:asciiTheme="minorHAnsi" w:hAnsiTheme="minorHAnsi" w:cstheme="minorHAnsi"/>
                <w:spacing w:val="-4"/>
                <w:w w:val="102"/>
                <w:sz w:val="22"/>
                <w:szCs w:val="22"/>
              </w:rPr>
              <w:t xml:space="preserve">shall </w:t>
            </w:r>
            <w:r w:rsidRPr="001F26F4">
              <w:rPr>
                <w:rFonts w:asciiTheme="minorHAnsi" w:hAnsiTheme="minorHAnsi" w:cstheme="minorHAnsi"/>
                <w:spacing w:val="-2"/>
                <w:sz w:val="22"/>
                <w:szCs w:val="22"/>
              </w:rPr>
              <w:t>no</w:t>
            </w:r>
            <w:r w:rsidRPr="001F26F4">
              <w:rPr>
                <w:rFonts w:asciiTheme="minorHAnsi" w:hAnsiTheme="minorHAnsi" w:cstheme="minorHAnsi"/>
                <w:sz w:val="22"/>
                <w:szCs w:val="22"/>
              </w:rPr>
              <w:t>t</w:t>
            </w:r>
            <w:r w:rsidRPr="001F26F4">
              <w:rPr>
                <w:rFonts w:asciiTheme="minorHAnsi" w:hAnsiTheme="minorHAnsi" w:cstheme="minorHAnsi"/>
                <w:spacing w:val="3"/>
                <w:sz w:val="22"/>
                <w:szCs w:val="22"/>
              </w:rPr>
              <w:t xml:space="preserve"> </w:t>
            </w:r>
            <w:r w:rsidRPr="001F26F4">
              <w:rPr>
                <w:rFonts w:asciiTheme="minorHAnsi" w:hAnsiTheme="minorHAnsi" w:cstheme="minorHAnsi"/>
                <w:spacing w:val="-2"/>
                <w:sz w:val="22"/>
                <w:szCs w:val="22"/>
              </w:rPr>
              <w:t>b</w:t>
            </w:r>
            <w:r w:rsidRPr="001F26F4">
              <w:rPr>
                <w:rFonts w:asciiTheme="minorHAnsi" w:hAnsiTheme="minorHAnsi" w:cstheme="minorHAnsi"/>
                <w:sz w:val="22"/>
                <w:szCs w:val="22"/>
              </w:rPr>
              <w:t>e</w:t>
            </w:r>
            <w:r w:rsidRPr="001F26F4">
              <w:rPr>
                <w:rFonts w:asciiTheme="minorHAnsi" w:hAnsiTheme="minorHAnsi" w:cstheme="minorHAnsi"/>
                <w:spacing w:val="2"/>
                <w:sz w:val="22"/>
                <w:szCs w:val="22"/>
              </w:rPr>
              <w:t xml:space="preserve"> </w:t>
            </w:r>
            <w:r w:rsidRPr="001F26F4">
              <w:rPr>
                <w:rFonts w:asciiTheme="minorHAnsi" w:hAnsiTheme="minorHAnsi" w:cstheme="minorHAnsi"/>
                <w:spacing w:val="-2"/>
                <w:w w:val="102"/>
                <w:sz w:val="22"/>
                <w:szCs w:val="22"/>
              </w:rPr>
              <w:t xml:space="preserve">limited or publicly </w:t>
            </w:r>
            <w:r w:rsidRPr="001F26F4">
              <w:rPr>
                <w:rFonts w:asciiTheme="minorHAnsi" w:hAnsiTheme="minorHAnsi" w:cstheme="minorHAnsi"/>
                <w:w w:val="102"/>
                <w:sz w:val="22"/>
                <w:szCs w:val="22"/>
              </w:rPr>
              <w:t>notified.</w:t>
            </w:r>
          </w:p>
        </w:tc>
        <w:tc>
          <w:tcPr>
            <w:tcW w:w="4394" w:type="dxa"/>
          </w:tcPr>
          <w:p w14:paraId="42C8A5A0" w14:textId="77777777" w:rsidR="00A5475B" w:rsidRPr="001F26F4" w:rsidRDefault="00A5475B" w:rsidP="0084475D">
            <w:pPr>
              <w:pStyle w:val="PrlTableList1"/>
              <w:numPr>
                <w:ilvl w:val="0"/>
                <w:numId w:val="18"/>
              </w:numPr>
              <w:rPr>
                <w:rFonts w:asciiTheme="minorHAnsi" w:hAnsiTheme="minorHAnsi" w:cstheme="minorHAnsi"/>
                <w:sz w:val="22"/>
                <w:szCs w:val="22"/>
              </w:rPr>
            </w:pPr>
            <w:r w:rsidRPr="001F26F4">
              <w:rPr>
                <w:rFonts w:asciiTheme="minorHAnsi" w:hAnsiTheme="minorHAnsi" w:cstheme="minorHAnsi"/>
                <w:sz w:val="22"/>
                <w:szCs w:val="22"/>
              </w:rPr>
              <w:t>The</w:t>
            </w:r>
            <w:r w:rsidRPr="001F26F4">
              <w:rPr>
                <w:rFonts w:asciiTheme="minorHAnsi" w:hAnsiTheme="minorHAnsi" w:cstheme="minorHAnsi"/>
                <w:spacing w:val="2"/>
                <w:sz w:val="22"/>
                <w:szCs w:val="22"/>
              </w:rPr>
              <w:t xml:space="preserve"> </w:t>
            </w:r>
            <w:r w:rsidRPr="001F26F4">
              <w:rPr>
                <w:rFonts w:asciiTheme="minorHAnsi" w:hAnsiTheme="minorHAnsi" w:cstheme="minorHAnsi"/>
                <w:color w:val="00B050"/>
                <w:sz w:val="22"/>
                <w:szCs w:val="22"/>
                <w:shd w:val="clear" w:color="auto" w:fill="FFFFFF"/>
              </w:rPr>
              <w:t>Council</w:t>
            </w:r>
            <w:r w:rsidRPr="001F26F4">
              <w:rPr>
                <w:rFonts w:asciiTheme="minorHAnsi" w:hAnsiTheme="minorHAnsi" w:cstheme="minorHAnsi"/>
                <w:sz w:val="22"/>
                <w:szCs w:val="22"/>
              </w:rPr>
              <w:t>’s</w:t>
            </w:r>
            <w:r w:rsidRPr="001F26F4">
              <w:rPr>
                <w:rFonts w:asciiTheme="minorHAnsi" w:hAnsiTheme="minorHAnsi" w:cstheme="minorHAnsi"/>
                <w:spacing w:val="14"/>
                <w:sz w:val="22"/>
                <w:szCs w:val="22"/>
              </w:rPr>
              <w:t xml:space="preserve"> </w:t>
            </w:r>
            <w:r w:rsidRPr="001F26F4">
              <w:rPr>
                <w:rFonts w:asciiTheme="minorHAnsi" w:hAnsiTheme="minorHAnsi" w:cstheme="minorHAnsi"/>
                <w:sz w:val="22"/>
                <w:szCs w:val="22"/>
              </w:rPr>
              <w:t>discretion</w:t>
            </w:r>
            <w:r w:rsidRPr="001F26F4">
              <w:rPr>
                <w:rFonts w:asciiTheme="minorHAnsi" w:hAnsiTheme="minorHAnsi" w:cstheme="minorHAnsi"/>
                <w:spacing w:val="15"/>
                <w:sz w:val="22"/>
                <w:szCs w:val="22"/>
              </w:rPr>
              <w:t xml:space="preserve"> </w:t>
            </w:r>
            <w:r w:rsidRPr="001F26F4">
              <w:rPr>
                <w:rFonts w:asciiTheme="minorHAnsi" w:hAnsiTheme="minorHAnsi" w:cstheme="minorHAnsi"/>
                <w:sz w:val="22"/>
                <w:szCs w:val="22"/>
              </w:rPr>
              <w:t>shall</w:t>
            </w:r>
            <w:r w:rsidRPr="001F26F4">
              <w:rPr>
                <w:rFonts w:asciiTheme="minorHAnsi" w:hAnsiTheme="minorHAnsi" w:cstheme="minorHAnsi"/>
                <w:spacing w:val="4"/>
                <w:sz w:val="22"/>
                <w:szCs w:val="22"/>
              </w:rPr>
              <w:t xml:space="preserve"> </w:t>
            </w:r>
            <w:r w:rsidRPr="001F26F4">
              <w:rPr>
                <w:rFonts w:asciiTheme="minorHAnsi" w:hAnsiTheme="minorHAnsi" w:cstheme="minorHAnsi"/>
                <w:sz w:val="22"/>
                <w:szCs w:val="22"/>
              </w:rPr>
              <w:t>be</w:t>
            </w:r>
            <w:r w:rsidRPr="001F26F4">
              <w:rPr>
                <w:rFonts w:asciiTheme="minorHAnsi" w:hAnsiTheme="minorHAnsi" w:cstheme="minorHAnsi"/>
                <w:spacing w:val="-1"/>
                <w:sz w:val="22"/>
                <w:szCs w:val="22"/>
              </w:rPr>
              <w:t xml:space="preserve"> </w:t>
            </w:r>
            <w:r w:rsidRPr="001F26F4">
              <w:rPr>
                <w:rFonts w:asciiTheme="minorHAnsi" w:hAnsiTheme="minorHAnsi" w:cstheme="minorHAnsi"/>
                <w:sz w:val="22"/>
                <w:szCs w:val="22"/>
              </w:rPr>
              <w:t>limited</w:t>
            </w:r>
            <w:r w:rsidRPr="001F26F4">
              <w:rPr>
                <w:rFonts w:asciiTheme="minorHAnsi" w:hAnsiTheme="minorHAnsi" w:cstheme="minorHAnsi"/>
                <w:spacing w:val="8"/>
                <w:sz w:val="22"/>
                <w:szCs w:val="22"/>
              </w:rPr>
              <w:t xml:space="preserve"> </w:t>
            </w:r>
            <w:r w:rsidRPr="001F26F4">
              <w:rPr>
                <w:rFonts w:asciiTheme="minorHAnsi" w:hAnsiTheme="minorHAnsi" w:cstheme="minorHAnsi"/>
                <w:sz w:val="22"/>
                <w:szCs w:val="22"/>
              </w:rPr>
              <w:t>to</w:t>
            </w:r>
            <w:r w:rsidRPr="001F26F4">
              <w:rPr>
                <w:rFonts w:asciiTheme="minorHAnsi" w:hAnsiTheme="minorHAnsi" w:cstheme="minorHAnsi"/>
                <w:spacing w:val="-2"/>
                <w:sz w:val="22"/>
                <w:szCs w:val="22"/>
              </w:rPr>
              <w:t xml:space="preserve"> </w:t>
            </w:r>
            <w:r w:rsidRPr="001F26F4">
              <w:rPr>
                <w:rFonts w:asciiTheme="minorHAnsi" w:hAnsiTheme="minorHAnsi" w:cstheme="minorHAnsi"/>
                <w:sz w:val="22"/>
                <w:szCs w:val="22"/>
              </w:rPr>
              <w:t>the</w:t>
            </w:r>
            <w:r w:rsidRPr="001F26F4">
              <w:rPr>
                <w:rFonts w:asciiTheme="minorHAnsi" w:hAnsiTheme="minorHAnsi" w:cstheme="minorHAnsi"/>
                <w:spacing w:val="1"/>
                <w:sz w:val="22"/>
                <w:szCs w:val="22"/>
              </w:rPr>
              <w:t xml:space="preserve"> </w:t>
            </w:r>
            <w:r w:rsidRPr="001F26F4">
              <w:rPr>
                <w:rFonts w:asciiTheme="minorHAnsi" w:hAnsiTheme="minorHAnsi" w:cstheme="minorHAnsi"/>
                <w:w w:val="102"/>
                <w:sz w:val="22"/>
                <w:szCs w:val="22"/>
              </w:rPr>
              <w:t>following matters:</w:t>
            </w:r>
          </w:p>
          <w:p w14:paraId="2686C32B" w14:textId="77777777" w:rsidR="00A5475B" w:rsidRPr="001F26F4" w:rsidRDefault="001E783D" w:rsidP="00E415FB">
            <w:pPr>
              <w:pStyle w:val="PrlTableList2"/>
              <w:numPr>
                <w:ilvl w:val="0"/>
                <w:numId w:val="170"/>
              </w:numPr>
              <w:spacing w:before="144" w:after="144"/>
              <w:rPr>
                <w:rFonts w:asciiTheme="minorHAnsi" w:hAnsiTheme="minorHAnsi" w:cstheme="minorHAnsi"/>
                <w:sz w:val="22"/>
                <w:szCs w:val="22"/>
              </w:rPr>
            </w:pPr>
            <w:hyperlink r:id="rId33">
              <w:r w:rsidR="00A5475B" w:rsidRPr="001F26F4">
                <w:rPr>
                  <w:rFonts w:asciiTheme="minorHAnsi" w:hAnsiTheme="minorHAnsi" w:cstheme="minorHAnsi"/>
                  <w:sz w:val="22"/>
                  <w:szCs w:val="22"/>
                </w:rPr>
                <w:t>The</w:t>
              </w:r>
              <w:r w:rsidR="00A5475B" w:rsidRPr="001F26F4">
                <w:rPr>
                  <w:rFonts w:asciiTheme="minorHAnsi" w:hAnsiTheme="minorHAnsi" w:cstheme="minorHAnsi"/>
                  <w:spacing w:val="8"/>
                  <w:sz w:val="22"/>
                  <w:szCs w:val="22"/>
                </w:rPr>
                <w:t xml:space="preserve"> </w:t>
              </w:r>
              <w:r w:rsidR="00A5475B" w:rsidRPr="001F26F4">
                <w:rPr>
                  <w:rFonts w:asciiTheme="minorHAnsi" w:hAnsiTheme="minorHAnsi" w:cstheme="minorHAnsi"/>
                  <w:sz w:val="22"/>
                  <w:szCs w:val="22"/>
                </w:rPr>
                <w:t>matters</w:t>
              </w:r>
              <w:r w:rsidR="00A5475B" w:rsidRPr="001F26F4">
                <w:rPr>
                  <w:rFonts w:asciiTheme="minorHAnsi" w:hAnsiTheme="minorHAnsi" w:cstheme="minorHAnsi"/>
                  <w:spacing w:val="15"/>
                  <w:sz w:val="22"/>
                  <w:szCs w:val="22"/>
                </w:rPr>
                <w:t xml:space="preserve"> </w:t>
              </w:r>
              <w:r w:rsidR="00A5475B" w:rsidRPr="001F26F4">
                <w:rPr>
                  <w:rFonts w:asciiTheme="minorHAnsi" w:hAnsiTheme="minorHAnsi" w:cstheme="minorHAnsi"/>
                  <w:sz w:val="22"/>
                  <w:szCs w:val="22"/>
                </w:rPr>
                <w:t>for</w:t>
              </w:r>
              <w:r w:rsidR="00A5475B" w:rsidRPr="001F26F4">
                <w:rPr>
                  <w:rFonts w:asciiTheme="minorHAnsi" w:hAnsiTheme="minorHAnsi" w:cstheme="minorHAnsi"/>
                  <w:spacing w:val="5"/>
                  <w:sz w:val="22"/>
                  <w:szCs w:val="22"/>
                </w:rPr>
                <w:t xml:space="preserve"> </w:t>
              </w:r>
              <w:r w:rsidR="00A5475B" w:rsidRPr="001F26F4">
                <w:rPr>
                  <w:rFonts w:asciiTheme="minorHAnsi" w:hAnsiTheme="minorHAnsi" w:cstheme="minorHAnsi"/>
                  <w:sz w:val="22"/>
                  <w:szCs w:val="22"/>
                </w:rPr>
                <w:t>discretion</w:t>
              </w:r>
              <w:r w:rsidR="00A5475B" w:rsidRPr="001F26F4">
                <w:rPr>
                  <w:rFonts w:asciiTheme="minorHAnsi" w:hAnsiTheme="minorHAnsi" w:cstheme="minorHAnsi"/>
                  <w:spacing w:val="19"/>
                  <w:sz w:val="22"/>
                  <w:szCs w:val="22"/>
                </w:rPr>
                <w:t xml:space="preserve"> </w:t>
              </w:r>
              <w:r w:rsidR="00A5475B" w:rsidRPr="001F26F4">
                <w:rPr>
                  <w:rFonts w:asciiTheme="minorHAnsi" w:hAnsiTheme="minorHAnsi" w:cstheme="minorHAnsi"/>
                  <w:sz w:val="22"/>
                  <w:szCs w:val="22"/>
                </w:rPr>
                <w:t>reserved</w:t>
              </w:r>
              <w:r w:rsidR="00A5475B" w:rsidRPr="001F26F4">
                <w:rPr>
                  <w:rFonts w:asciiTheme="minorHAnsi" w:hAnsiTheme="minorHAnsi" w:cstheme="minorHAnsi"/>
                  <w:spacing w:val="17"/>
                  <w:sz w:val="22"/>
                  <w:szCs w:val="22"/>
                </w:rPr>
                <w:t xml:space="preserve"> </w:t>
              </w:r>
              <w:r w:rsidR="00A5475B" w:rsidRPr="001F26F4">
                <w:rPr>
                  <w:rFonts w:asciiTheme="minorHAnsi" w:hAnsiTheme="minorHAnsi" w:cstheme="minorHAnsi"/>
                  <w:sz w:val="22"/>
                  <w:szCs w:val="22"/>
                </w:rPr>
                <w:t>for</w:t>
              </w:r>
              <w:r w:rsidR="00A5475B" w:rsidRPr="001F26F4">
                <w:rPr>
                  <w:rFonts w:asciiTheme="minorHAnsi" w:hAnsiTheme="minorHAnsi" w:cstheme="minorHAnsi"/>
                  <w:spacing w:val="6"/>
                  <w:sz w:val="22"/>
                  <w:szCs w:val="22"/>
                </w:rPr>
                <w:t xml:space="preserve"> </w:t>
              </w:r>
              <w:r w:rsidR="00A5475B" w:rsidRPr="001F26F4">
                <w:rPr>
                  <w:rFonts w:asciiTheme="minorHAnsi" w:hAnsiTheme="minorHAnsi" w:cstheme="minorHAnsi"/>
                  <w:sz w:val="22"/>
                  <w:szCs w:val="22"/>
                </w:rPr>
                <w:t>RD2</w:t>
              </w:r>
              <w:r w:rsidR="00A5475B" w:rsidRPr="001F26F4">
                <w:rPr>
                  <w:rFonts w:asciiTheme="minorHAnsi" w:hAnsiTheme="minorHAnsi" w:cstheme="minorHAnsi"/>
                  <w:spacing w:val="10"/>
                  <w:sz w:val="22"/>
                  <w:szCs w:val="22"/>
                </w:rPr>
                <w:t xml:space="preserve"> </w:t>
              </w:r>
              <w:r w:rsidR="00A5475B" w:rsidRPr="001F26F4">
                <w:rPr>
                  <w:rFonts w:asciiTheme="minorHAnsi" w:hAnsiTheme="minorHAnsi" w:cstheme="minorHAnsi"/>
                  <w:spacing w:val="-2"/>
                  <w:sz w:val="22"/>
                  <w:szCs w:val="22"/>
                </w:rPr>
                <w:t>se</w:t>
              </w:r>
              <w:r w:rsidR="00A5475B" w:rsidRPr="001F26F4">
                <w:rPr>
                  <w:rFonts w:asciiTheme="minorHAnsi" w:hAnsiTheme="minorHAnsi" w:cstheme="minorHAnsi"/>
                  <w:sz w:val="22"/>
                  <w:szCs w:val="22"/>
                </w:rPr>
                <w:t>t</w:t>
              </w:r>
              <w:r w:rsidR="00A5475B" w:rsidRPr="001F26F4">
                <w:rPr>
                  <w:rFonts w:asciiTheme="minorHAnsi" w:hAnsiTheme="minorHAnsi" w:cstheme="minorHAnsi"/>
                  <w:spacing w:val="3"/>
                  <w:sz w:val="22"/>
                  <w:szCs w:val="22"/>
                </w:rPr>
                <w:t xml:space="preserve"> </w:t>
              </w:r>
              <w:r w:rsidR="00A5475B" w:rsidRPr="001F26F4">
                <w:rPr>
                  <w:rFonts w:asciiTheme="minorHAnsi" w:hAnsiTheme="minorHAnsi" w:cstheme="minorHAnsi"/>
                  <w:spacing w:val="-2"/>
                  <w:sz w:val="22"/>
                  <w:szCs w:val="22"/>
                </w:rPr>
                <w:t>ou</w:t>
              </w:r>
              <w:r w:rsidR="00A5475B" w:rsidRPr="001F26F4">
                <w:rPr>
                  <w:rFonts w:asciiTheme="minorHAnsi" w:hAnsiTheme="minorHAnsi" w:cstheme="minorHAnsi"/>
                  <w:sz w:val="22"/>
                  <w:szCs w:val="22"/>
                </w:rPr>
                <w:t>t</w:t>
              </w:r>
              <w:r w:rsidR="00A5475B" w:rsidRPr="001F26F4">
                <w:rPr>
                  <w:rFonts w:asciiTheme="minorHAnsi" w:hAnsiTheme="minorHAnsi" w:cstheme="minorHAnsi"/>
                  <w:spacing w:val="3"/>
                  <w:sz w:val="22"/>
                  <w:szCs w:val="22"/>
                </w:rPr>
                <w:t xml:space="preserve"> </w:t>
              </w:r>
              <w:r w:rsidR="00A5475B" w:rsidRPr="001F26F4">
                <w:rPr>
                  <w:rFonts w:asciiTheme="minorHAnsi" w:hAnsiTheme="minorHAnsi" w:cstheme="minorHAnsi"/>
                  <w:spacing w:val="-2"/>
                  <w:sz w:val="22"/>
                  <w:szCs w:val="22"/>
                </w:rPr>
                <w:t>i</w:t>
              </w:r>
              <w:r w:rsidR="00A5475B" w:rsidRPr="001F26F4">
                <w:rPr>
                  <w:rFonts w:asciiTheme="minorHAnsi" w:hAnsiTheme="minorHAnsi" w:cstheme="minorHAnsi"/>
                  <w:sz w:val="22"/>
                  <w:szCs w:val="22"/>
                </w:rPr>
                <w:t>n</w:t>
              </w:r>
              <w:r w:rsidR="00A5475B" w:rsidRPr="001F26F4">
                <w:rPr>
                  <w:rFonts w:asciiTheme="minorHAnsi" w:hAnsiTheme="minorHAnsi" w:cstheme="minorHAnsi"/>
                  <w:spacing w:val="2"/>
                  <w:sz w:val="22"/>
                  <w:szCs w:val="22"/>
                </w:rPr>
                <w:t xml:space="preserve"> </w:t>
              </w:r>
            </w:hyperlink>
            <w:hyperlink r:id="rId34">
              <w:r w:rsidR="00A5475B" w:rsidRPr="00C41BDF">
                <w:rPr>
                  <w:rFonts w:asciiTheme="minorHAnsi" w:hAnsiTheme="minorHAnsi" w:cstheme="minorHAnsi"/>
                  <w:color w:val="0000FF"/>
                  <w:spacing w:val="-2"/>
                  <w:w w:val="102"/>
                  <w:sz w:val="22"/>
                  <w:szCs w:val="22"/>
                </w:rPr>
                <w:t xml:space="preserve">Rule </w:t>
              </w:r>
              <w:r w:rsidR="00A5475B" w:rsidRPr="001F26F4">
                <w:rPr>
                  <w:rFonts w:asciiTheme="minorHAnsi" w:hAnsiTheme="minorHAnsi" w:cstheme="minorHAnsi"/>
                  <w:color w:val="0000FF"/>
                  <w:spacing w:val="-2"/>
                  <w:w w:val="102"/>
                  <w:sz w:val="22"/>
                  <w:szCs w:val="22"/>
                </w:rPr>
                <w:t>5.4.1.</w:t>
              </w:r>
              <w:r w:rsidR="00A5475B" w:rsidRPr="001F26F4">
                <w:rPr>
                  <w:rFonts w:asciiTheme="minorHAnsi" w:hAnsiTheme="minorHAnsi" w:cstheme="minorHAnsi"/>
                  <w:color w:val="0000FF"/>
                  <w:w w:val="102"/>
                  <w:sz w:val="22"/>
                  <w:szCs w:val="22"/>
                </w:rPr>
                <w:t>5.</w:t>
              </w:r>
            </w:hyperlink>
          </w:p>
          <w:p w14:paraId="1AFA0C82" w14:textId="77777777" w:rsidR="00A5475B" w:rsidRPr="001F26F4" w:rsidRDefault="00A5475B" w:rsidP="0005759C">
            <w:pPr>
              <w:pStyle w:val="PrlTableList1"/>
              <w:numPr>
                <w:ilvl w:val="0"/>
                <w:numId w:val="27"/>
              </w:numPr>
              <w:rPr>
                <w:rFonts w:asciiTheme="minorHAnsi" w:hAnsiTheme="minorHAnsi" w:cstheme="minorHAnsi"/>
                <w:sz w:val="22"/>
                <w:szCs w:val="22"/>
              </w:rPr>
            </w:pPr>
            <w:r w:rsidRPr="001F26F4">
              <w:rPr>
                <w:rFonts w:asciiTheme="minorHAnsi" w:hAnsiTheme="minorHAnsi" w:cstheme="minorHAnsi"/>
                <w:sz w:val="22"/>
                <w:szCs w:val="22"/>
              </w:rPr>
              <w:t xml:space="preserve">These restricted discretionary </w:t>
            </w:r>
            <w:r w:rsidRPr="001F26F4">
              <w:rPr>
                <w:rFonts w:asciiTheme="minorHAnsi" w:hAnsiTheme="minorHAnsi" w:cstheme="minorHAnsi"/>
                <w:color w:val="000000"/>
                <w:sz w:val="22"/>
                <w:szCs w:val="22"/>
              </w:rPr>
              <w:t>activities</w:t>
            </w:r>
            <w:r w:rsidRPr="001F26F4">
              <w:rPr>
                <w:rFonts w:asciiTheme="minorHAnsi" w:hAnsiTheme="minorHAnsi" w:cstheme="minorHAnsi"/>
                <w:sz w:val="22"/>
                <w:szCs w:val="22"/>
              </w:rPr>
              <w:t xml:space="preserve"> will be assessed against the following criteria:</w:t>
            </w:r>
          </w:p>
          <w:p w14:paraId="05BEA06F" w14:textId="77777777" w:rsidR="00A5475B" w:rsidRPr="001F26F4" w:rsidRDefault="00A5475B" w:rsidP="00E415FB">
            <w:pPr>
              <w:pStyle w:val="PrlTableList2"/>
              <w:numPr>
                <w:ilvl w:val="0"/>
                <w:numId w:val="171"/>
              </w:numPr>
              <w:spacing w:before="144" w:after="144"/>
              <w:rPr>
                <w:rFonts w:asciiTheme="minorHAnsi" w:hAnsiTheme="minorHAnsi" w:cstheme="minorHAnsi"/>
                <w:sz w:val="22"/>
                <w:szCs w:val="22"/>
              </w:rPr>
            </w:pPr>
            <w:r w:rsidRPr="001F26F4">
              <w:rPr>
                <w:rFonts w:asciiTheme="minorHAnsi" w:hAnsiTheme="minorHAnsi" w:cstheme="minorHAnsi"/>
                <w:sz w:val="22"/>
                <w:szCs w:val="22"/>
              </w:rPr>
              <w:t xml:space="preserve">The assessment criteria set out for RD2 in </w:t>
            </w:r>
            <w:r w:rsidRPr="00C41BDF">
              <w:rPr>
                <w:rFonts w:asciiTheme="minorHAnsi" w:hAnsiTheme="minorHAnsi" w:cstheme="minorHAnsi"/>
                <w:color w:val="0000FF"/>
                <w:sz w:val="22"/>
                <w:szCs w:val="22"/>
              </w:rPr>
              <w:t xml:space="preserve">Rule </w:t>
            </w:r>
            <w:r w:rsidRPr="001F26F4">
              <w:rPr>
                <w:rFonts w:asciiTheme="minorHAnsi" w:hAnsiTheme="minorHAnsi" w:cstheme="minorHAnsi"/>
                <w:color w:val="0000FF"/>
                <w:sz w:val="22"/>
                <w:szCs w:val="22"/>
              </w:rPr>
              <w:t>5.4.1.5</w:t>
            </w:r>
          </w:p>
        </w:tc>
      </w:tr>
    </w:tbl>
    <w:p w14:paraId="70E64C7E" w14:textId="77777777" w:rsidR="00A5475B" w:rsidRPr="00A5475B" w:rsidRDefault="00A5475B" w:rsidP="00A5475B">
      <w:pPr>
        <w:pStyle w:val="Prlhead3"/>
        <w:rPr>
          <w:rFonts w:asciiTheme="minorHAnsi" w:hAnsiTheme="minorHAnsi" w:cstheme="minorHAnsi"/>
          <w:color w:val="auto"/>
        </w:rPr>
      </w:pPr>
      <w:bookmarkStart w:id="43" w:name="_Toc424904998"/>
      <w:r w:rsidRPr="00A5475B">
        <w:rPr>
          <w:rFonts w:asciiTheme="minorHAnsi" w:hAnsiTheme="minorHAnsi" w:cstheme="minorHAnsi"/>
          <w:color w:val="auto"/>
        </w:rPr>
        <w:t>Exemptions to Rules 5.4.4.1 and 5.4.4.2</w:t>
      </w:r>
      <w:bookmarkEnd w:id="43"/>
    </w:p>
    <w:p w14:paraId="4E116BFE"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Works</w:t>
      </w:r>
      <w:r w:rsidRPr="00A5475B">
        <w:rPr>
          <w:rFonts w:asciiTheme="minorHAnsi" w:hAnsiTheme="minorHAnsi" w:cstheme="minorHAnsi"/>
          <w:spacing w:val="9"/>
        </w:rPr>
        <w:t xml:space="preserve"> </w:t>
      </w:r>
      <w:r w:rsidRPr="00A5475B">
        <w:rPr>
          <w:rFonts w:asciiTheme="minorHAnsi" w:hAnsiTheme="minorHAnsi" w:cstheme="minorHAnsi"/>
        </w:rPr>
        <w:t>involving</w:t>
      </w:r>
      <w:r w:rsidRPr="00A5475B">
        <w:rPr>
          <w:rFonts w:asciiTheme="minorHAnsi" w:hAnsiTheme="minorHAnsi" w:cstheme="minorHAnsi"/>
          <w:spacing w:val="14"/>
        </w:rPr>
        <w:t xml:space="preserve"> </w:t>
      </w:r>
      <w:r w:rsidRPr="00A5475B">
        <w:rPr>
          <w:rFonts w:asciiTheme="minorHAnsi" w:hAnsiTheme="minorHAnsi" w:cstheme="minorHAnsi"/>
        </w:rPr>
        <w:t>the</w:t>
      </w:r>
      <w:r w:rsidRPr="00A5475B">
        <w:rPr>
          <w:rFonts w:asciiTheme="minorHAnsi" w:hAnsiTheme="minorHAnsi" w:cstheme="minorHAnsi"/>
          <w:spacing w:val="3"/>
        </w:rPr>
        <w:t xml:space="preserve"> </w:t>
      </w:r>
      <w:r w:rsidRPr="00A5475B">
        <w:rPr>
          <w:rFonts w:asciiTheme="minorHAnsi" w:hAnsiTheme="minorHAnsi" w:cstheme="minorHAnsi"/>
        </w:rPr>
        <w:t>establishment,</w:t>
      </w:r>
      <w:r w:rsidRPr="00A5475B">
        <w:rPr>
          <w:rFonts w:asciiTheme="minorHAnsi" w:hAnsiTheme="minorHAnsi" w:cstheme="minorHAnsi"/>
          <w:spacing w:val="25"/>
        </w:rPr>
        <w:t xml:space="preserve"> </w:t>
      </w:r>
      <w:r w:rsidRPr="00A5475B">
        <w:rPr>
          <w:rFonts w:asciiTheme="minorHAnsi" w:hAnsiTheme="minorHAnsi" w:cstheme="minorHAnsi"/>
          <w:shd w:val="clear" w:color="auto" w:fill="FFFFFF"/>
        </w:rPr>
        <w:t>repair</w:t>
      </w:r>
      <w:r w:rsidRPr="00A5475B">
        <w:rPr>
          <w:rFonts w:asciiTheme="minorHAnsi" w:hAnsiTheme="minorHAnsi" w:cstheme="minorHAnsi"/>
          <w:spacing w:val="8"/>
        </w:rPr>
        <w:t xml:space="preserve"> </w:t>
      </w:r>
      <w:r w:rsidRPr="00A5475B">
        <w:rPr>
          <w:rFonts w:asciiTheme="minorHAnsi" w:hAnsiTheme="minorHAnsi" w:cstheme="minorHAnsi"/>
        </w:rPr>
        <w:t>or</w:t>
      </w:r>
      <w:r w:rsidRPr="00A5475B">
        <w:rPr>
          <w:rFonts w:asciiTheme="minorHAnsi" w:hAnsiTheme="minorHAnsi" w:cstheme="minorHAnsi"/>
          <w:spacing w:val="1"/>
        </w:rPr>
        <w:t xml:space="preserve"> </w:t>
      </w:r>
      <w:r w:rsidRPr="00A5475B">
        <w:rPr>
          <w:rFonts w:asciiTheme="minorHAnsi" w:hAnsiTheme="minorHAnsi" w:cstheme="minorHAnsi"/>
        </w:rPr>
        <w:t>replacement</w:t>
      </w:r>
      <w:r w:rsidRPr="00A5475B">
        <w:rPr>
          <w:rFonts w:asciiTheme="minorHAnsi" w:hAnsiTheme="minorHAnsi" w:cstheme="minorHAnsi"/>
          <w:spacing w:val="21"/>
        </w:rPr>
        <w:t xml:space="preserve"> </w:t>
      </w:r>
      <w:r w:rsidRPr="00A5475B">
        <w:rPr>
          <w:rFonts w:asciiTheme="minorHAnsi" w:hAnsiTheme="minorHAnsi" w:cstheme="minorHAnsi"/>
        </w:rPr>
        <w:t>of</w:t>
      </w:r>
      <w:r w:rsidRPr="00A5475B">
        <w:rPr>
          <w:rFonts w:asciiTheme="minorHAnsi" w:hAnsiTheme="minorHAnsi" w:cstheme="minorHAnsi"/>
          <w:spacing w:val="1"/>
        </w:rPr>
        <w:t xml:space="preserve"> </w:t>
      </w:r>
      <w:r w:rsidRPr="00A5475B">
        <w:rPr>
          <w:rFonts w:asciiTheme="minorHAnsi" w:hAnsiTheme="minorHAnsi" w:cstheme="minorHAnsi"/>
        </w:rPr>
        <w:t>any</w:t>
      </w:r>
      <w:r w:rsidRPr="00A5475B">
        <w:rPr>
          <w:rFonts w:asciiTheme="minorHAnsi" w:hAnsiTheme="minorHAnsi" w:cstheme="minorHAnsi"/>
          <w:spacing w:val="4"/>
        </w:rPr>
        <w:t xml:space="preserve"> </w:t>
      </w:r>
      <w:r w:rsidRPr="00A5475B">
        <w:rPr>
          <w:rFonts w:asciiTheme="minorHAnsi" w:hAnsiTheme="minorHAnsi" w:cstheme="minorHAnsi"/>
        </w:rPr>
        <w:t>permitted</w:t>
      </w:r>
      <w:r w:rsidRPr="00A5475B">
        <w:rPr>
          <w:rFonts w:asciiTheme="minorHAnsi" w:hAnsiTheme="minorHAnsi" w:cstheme="minorHAnsi"/>
          <w:spacing w:val="15"/>
        </w:rPr>
        <w:t xml:space="preserve"> </w:t>
      </w:r>
      <w:r w:rsidRPr="00A5475B">
        <w:rPr>
          <w:rFonts w:asciiTheme="minorHAnsi" w:hAnsiTheme="minorHAnsi" w:cstheme="minorHAnsi"/>
          <w:color w:val="00B050"/>
          <w:shd w:val="clear" w:color="auto" w:fill="FFFFFF"/>
        </w:rPr>
        <w:t>utilities</w:t>
      </w:r>
      <w:r w:rsidRPr="00A5475B">
        <w:rPr>
          <w:rFonts w:asciiTheme="minorHAnsi" w:hAnsiTheme="minorHAnsi" w:cstheme="minorHAnsi"/>
          <w:spacing w:val="10"/>
        </w:rPr>
        <w:t xml:space="preserve"> </w:t>
      </w:r>
      <w:r w:rsidRPr="00A5475B">
        <w:rPr>
          <w:rFonts w:asciiTheme="minorHAnsi" w:hAnsiTheme="minorHAnsi" w:cstheme="minorHAnsi"/>
        </w:rPr>
        <w:t>or</w:t>
      </w:r>
      <w:r w:rsidRPr="00A5475B">
        <w:rPr>
          <w:rFonts w:asciiTheme="minorHAnsi" w:hAnsiTheme="minorHAnsi" w:cstheme="minorHAnsi"/>
          <w:spacing w:val="1"/>
        </w:rPr>
        <w:t xml:space="preserve"> </w:t>
      </w:r>
      <w:r w:rsidRPr="00A5475B">
        <w:rPr>
          <w:rFonts w:asciiTheme="minorHAnsi" w:hAnsiTheme="minorHAnsi" w:cstheme="minorHAnsi"/>
          <w:w w:val="102"/>
        </w:rPr>
        <w:t xml:space="preserve">the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of existing drains or ponds by a </w:t>
      </w:r>
      <w:r w:rsidRPr="00A5475B">
        <w:rPr>
          <w:rFonts w:asciiTheme="minorHAnsi" w:hAnsiTheme="minorHAnsi" w:cstheme="minorHAnsi"/>
          <w:color w:val="00B050"/>
          <w:shd w:val="clear" w:color="auto" w:fill="FFFFFF"/>
        </w:rPr>
        <w:t>utility</w:t>
      </w:r>
      <w:r w:rsidRPr="00A5475B">
        <w:rPr>
          <w:rFonts w:asciiTheme="minorHAnsi" w:hAnsiTheme="minorHAnsi" w:cstheme="minorHAnsi"/>
        </w:rPr>
        <w:t xml:space="preserve"> operator.</w:t>
      </w:r>
    </w:p>
    <w:p w14:paraId="0D68D09C"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Works permitted by or exempted from a building consent (including work forming part of foundations for a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do not require resource consent under </w:t>
      </w:r>
      <w:r w:rsidRPr="00C41BDF">
        <w:rPr>
          <w:rFonts w:asciiTheme="minorHAnsi" w:hAnsiTheme="minorHAnsi" w:cstheme="minorHAnsi"/>
          <w:color w:val="0000FF"/>
        </w:rPr>
        <w:t xml:space="preserve">Rules </w:t>
      </w:r>
      <w:hyperlink r:id="rId35">
        <w:r w:rsidRPr="00A5475B">
          <w:rPr>
            <w:rFonts w:asciiTheme="minorHAnsi" w:hAnsiTheme="minorHAnsi" w:cstheme="minorHAnsi"/>
            <w:color w:val="0000FF"/>
          </w:rPr>
          <w:t xml:space="preserve">5.4.4.1 </w:t>
        </w:r>
      </w:hyperlink>
      <w:r w:rsidRPr="00A5475B">
        <w:rPr>
          <w:rFonts w:asciiTheme="minorHAnsi" w:hAnsiTheme="minorHAnsi" w:cstheme="minorHAnsi"/>
        </w:rPr>
        <w:t xml:space="preserve">or </w:t>
      </w:r>
      <w:hyperlink r:id="rId36">
        <w:r w:rsidRPr="00A5475B">
          <w:rPr>
            <w:rFonts w:asciiTheme="minorHAnsi" w:hAnsiTheme="minorHAnsi" w:cstheme="minorHAnsi"/>
            <w:color w:val="0000FF"/>
          </w:rPr>
          <w:t>5.4.4.2</w:t>
        </w:r>
        <w:r w:rsidRPr="00A5475B">
          <w:rPr>
            <w:rFonts w:asciiTheme="minorHAnsi" w:hAnsiTheme="minorHAnsi" w:cstheme="minorHAnsi"/>
          </w:rPr>
          <w:t xml:space="preserve"> </w:t>
        </w:r>
      </w:hyperlink>
      <w:r w:rsidRPr="00A5475B">
        <w:rPr>
          <w:rFonts w:asciiTheme="minorHAnsi" w:hAnsiTheme="minorHAnsi" w:cstheme="minorHAnsi"/>
        </w:rPr>
        <w:t>where:</w:t>
      </w:r>
    </w:p>
    <w:p w14:paraId="0917A247" w14:textId="43B9F3C4" w:rsidR="00A5475B" w:rsidRPr="00A5475B" w:rsidRDefault="00A5475B" w:rsidP="00E415FB">
      <w:pPr>
        <w:pStyle w:val="Prllist2"/>
        <w:numPr>
          <w:ilvl w:val="0"/>
          <w:numId w:val="172"/>
        </w:numPr>
        <w:ind w:left="851" w:hanging="425"/>
        <w:rPr>
          <w:rFonts w:asciiTheme="minorHAnsi" w:hAnsiTheme="minorHAnsi" w:cstheme="minorHAnsi"/>
        </w:rPr>
      </w:pPr>
      <w:r w:rsidRPr="00A5475B">
        <w:rPr>
          <w:rFonts w:asciiTheme="minorHAnsi" w:hAnsiTheme="minorHAnsi" w:cstheme="minorHAnsi"/>
          <w:spacing w:val="-3"/>
        </w:rPr>
        <w:t>the</w:t>
      </w:r>
      <w:r w:rsidRPr="00A5475B">
        <w:rPr>
          <w:rFonts w:asciiTheme="minorHAnsi" w:hAnsiTheme="minorHAnsi" w:cstheme="minorHAnsi"/>
        </w:rPr>
        <w:t>y</w:t>
      </w:r>
      <w:r w:rsidRPr="00A5475B">
        <w:rPr>
          <w:rFonts w:asciiTheme="minorHAnsi" w:hAnsiTheme="minorHAnsi" w:cstheme="minorHAnsi"/>
          <w:spacing w:val="4"/>
        </w:rPr>
        <w:t xml:space="preserve"> </w:t>
      </w:r>
      <w:r w:rsidRPr="00A5475B">
        <w:rPr>
          <w:rFonts w:asciiTheme="minorHAnsi" w:hAnsiTheme="minorHAnsi" w:cstheme="minorHAnsi"/>
          <w:spacing w:val="11"/>
        </w:rPr>
        <w:t xml:space="preserve">meet </w:t>
      </w:r>
      <w:r w:rsidRPr="00A5475B">
        <w:rPr>
          <w:rFonts w:asciiTheme="minorHAnsi" w:hAnsiTheme="minorHAnsi" w:cstheme="minorHAnsi"/>
          <w:spacing w:val="-3"/>
        </w:rPr>
        <w:t>th</w:t>
      </w:r>
      <w:r w:rsidRPr="00A5475B">
        <w:rPr>
          <w:rFonts w:asciiTheme="minorHAnsi" w:hAnsiTheme="minorHAnsi" w:cstheme="minorHAnsi"/>
        </w:rPr>
        <w:t>e</w:t>
      </w:r>
      <w:r w:rsidRPr="00A5475B">
        <w:rPr>
          <w:rFonts w:asciiTheme="minorHAnsi" w:hAnsiTheme="minorHAnsi" w:cstheme="minorHAnsi"/>
          <w:spacing w:val="11"/>
        </w:rPr>
        <w:t xml:space="preserve"> standards</w:t>
      </w:r>
      <w:r w:rsidRPr="00A5475B">
        <w:rPr>
          <w:rFonts w:asciiTheme="minorHAnsi" w:hAnsiTheme="minorHAnsi" w:cstheme="minorHAnsi"/>
          <w:spacing w:val="9"/>
        </w:rPr>
        <w:t xml:space="preserve"> </w:t>
      </w:r>
      <w:r w:rsidRPr="00A5475B">
        <w:rPr>
          <w:rFonts w:asciiTheme="minorHAnsi" w:hAnsiTheme="minorHAnsi" w:cstheme="minorHAnsi"/>
          <w:spacing w:val="-3"/>
        </w:rPr>
        <w:t>i</w:t>
      </w:r>
      <w:r w:rsidRPr="00A5475B">
        <w:rPr>
          <w:rFonts w:asciiTheme="minorHAnsi" w:hAnsiTheme="minorHAnsi" w:cstheme="minorHAnsi"/>
        </w:rPr>
        <w:t>n</w:t>
      </w:r>
      <w:r w:rsidRPr="00A5475B">
        <w:rPr>
          <w:rFonts w:asciiTheme="minorHAnsi" w:hAnsiTheme="minorHAnsi" w:cstheme="minorHAnsi"/>
          <w:spacing w:val="2"/>
        </w:rPr>
        <w:t xml:space="preserve"> </w:t>
      </w:r>
      <w:r w:rsidRPr="00A5475B">
        <w:rPr>
          <w:rFonts w:asciiTheme="minorHAnsi" w:hAnsiTheme="minorHAnsi" w:cstheme="minorHAnsi"/>
          <w:spacing w:val="-2"/>
        </w:rPr>
        <w:t>colum</w:t>
      </w:r>
      <w:r w:rsidRPr="00A5475B">
        <w:rPr>
          <w:rFonts w:asciiTheme="minorHAnsi" w:hAnsiTheme="minorHAnsi" w:cstheme="minorHAnsi"/>
        </w:rPr>
        <w:t>n</w:t>
      </w:r>
      <w:r w:rsidRPr="00A5475B">
        <w:rPr>
          <w:rFonts w:asciiTheme="minorHAnsi" w:hAnsiTheme="minorHAnsi" w:cstheme="minorHAnsi"/>
          <w:spacing w:val="12"/>
        </w:rPr>
        <w:t xml:space="preserve"> </w:t>
      </w:r>
      <w:r w:rsidRPr="00A5475B">
        <w:rPr>
          <w:rFonts w:asciiTheme="minorHAnsi" w:hAnsiTheme="minorHAnsi" w:cstheme="minorHAnsi"/>
        </w:rPr>
        <w:t>D</w:t>
      </w:r>
      <w:r w:rsidRPr="00A5475B">
        <w:rPr>
          <w:rFonts w:asciiTheme="minorHAnsi" w:hAnsiTheme="minorHAnsi" w:cstheme="minorHAnsi"/>
          <w:spacing w:val="1"/>
        </w:rPr>
        <w:t xml:space="preserve"> </w:t>
      </w:r>
      <w:r w:rsidRPr="00A5475B">
        <w:rPr>
          <w:rFonts w:asciiTheme="minorHAnsi" w:hAnsiTheme="minorHAnsi" w:cstheme="minorHAnsi"/>
          <w:spacing w:val="-2"/>
        </w:rPr>
        <w:t>o</w:t>
      </w:r>
      <w:r w:rsidRPr="00A5475B">
        <w:rPr>
          <w:rFonts w:asciiTheme="minorHAnsi" w:hAnsiTheme="minorHAnsi" w:cstheme="minorHAnsi"/>
        </w:rPr>
        <w:t>f</w:t>
      </w:r>
      <w:r w:rsidRPr="00A5475B">
        <w:rPr>
          <w:rFonts w:asciiTheme="minorHAnsi" w:hAnsiTheme="minorHAnsi" w:cstheme="minorHAnsi"/>
          <w:spacing w:val="2"/>
        </w:rPr>
        <w:t xml:space="preserve"> </w:t>
      </w:r>
      <w:r w:rsidRPr="00C41BDF">
        <w:rPr>
          <w:rFonts w:asciiTheme="minorHAnsi" w:hAnsiTheme="minorHAnsi" w:cstheme="minorHAnsi"/>
          <w:color w:val="0000FF"/>
          <w:spacing w:val="-2"/>
        </w:rPr>
        <w:t>Table</w:t>
      </w:r>
      <w:r w:rsidRPr="00C41BDF">
        <w:rPr>
          <w:rFonts w:asciiTheme="minorHAnsi" w:hAnsiTheme="minorHAnsi" w:cstheme="minorHAnsi"/>
          <w:color w:val="0000FF"/>
        </w:rPr>
        <w:t>s</w:t>
      </w:r>
      <w:r w:rsidRPr="00C41BDF">
        <w:rPr>
          <w:rFonts w:asciiTheme="minorHAnsi" w:hAnsiTheme="minorHAnsi" w:cstheme="minorHAnsi"/>
          <w:color w:val="0000FF"/>
          <w:spacing w:val="11"/>
        </w:rPr>
        <w:t xml:space="preserve"> </w:t>
      </w:r>
      <w:r w:rsidRPr="00A5475B">
        <w:rPr>
          <w:rFonts w:asciiTheme="minorHAnsi" w:hAnsiTheme="minorHAnsi" w:cstheme="minorHAnsi"/>
          <w:color w:val="0000FF"/>
          <w:spacing w:val="11"/>
        </w:rPr>
        <w:t>5.4.4.1b</w:t>
      </w:r>
      <w:r w:rsidRPr="00A5475B">
        <w:rPr>
          <w:rFonts w:asciiTheme="minorHAnsi" w:hAnsiTheme="minorHAnsi" w:cstheme="minorHAnsi"/>
        </w:rPr>
        <w:t xml:space="preserve"> </w:t>
      </w:r>
      <w:r w:rsidRPr="00A5475B">
        <w:rPr>
          <w:rFonts w:asciiTheme="minorHAnsi" w:hAnsiTheme="minorHAnsi" w:cstheme="minorHAnsi"/>
          <w:spacing w:val="-2"/>
        </w:rPr>
        <w:t>an</w:t>
      </w:r>
      <w:r w:rsidRPr="00A5475B">
        <w:rPr>
          <w:rFonts w:asciiTheme="minorHAnsi" w:hAnsiTheme="minorHAnsi" w:cstheme="minorHAnsi"/>
        </w:rPr>
        <w:t>d</w:t>
      </w:r>
      <w:r w:rsidRPr="00A5475B">
        <w:rPr>
          <w:rFonts w:asciiTheme="minorHAnsi" w:hAnsiTheme="minorHAnsi" w:cstheme="minorHAnsi"/>
          <w:spacing w:val="5"/>
        </w:rPr>
        <w:t xml:space="preserve"> </w:t>
      </w:r>
      <w:r w:rsidRPr="00A5475B">
        <w:rPr>
          <w:rFonts w:asciiTheme="minorHAnsi" w:hAnsiTheme="minorHAnsi" w:cstheme="minorHAnsi"/>
          <w:color w:val="0000FF"/>
          <w:spacing w:val="5"/>
        </w:rPr>
        <w:t>5.4.4.1c</w:t>
      </w:r>
      <w:r w:rsidRPr="00A5475B">
        <w:rPr>
          <w:rFonts w:asciiTheme="minorHAnsi" w:hAnsiTheme="minorHAnsi" w:cstheme="minorHAnsi"/>
          <w:spacing w:val="-1"/>
        </w:rPr>
        <w:t xml:space="preserve"> </w:t>
      </w:r>
      <w:r w:rsidRPr="00A5475B">
        <w:rPr>
          <w:rFonts w:asciiTheme="minorHAnsi" w:hAnsiTheme="minorHAnsi" w:cstheme="minorHAnsi"/>
          <w:spacing w:val="-4"/>
        </w:rPr>
        <w:t>i</w:t>
      </w:r>
      <w:r w:rsidRPr="00A5475B">
        <w:rPr>
          <w:rFonts w:asciiTheme="minorHAnsi" w:hAnsiTheme="minorHAnsi" w:cstheme="minorHAnsi"/>
        </w:rPr>
        <w:t xml:space="preserve">n </w:t>
      </w:r>
      <w:hyperlink r:id="rId37">
        <w:r w:rsidRPr="00C41BDF">
          <w:rPr>
            <w:rFonts w:asciiTheme="minorHAnsi" w:hAnsiTheme="minorHAnsi" w:cstheme="minorHAnsi"/>
            <w:color w:val="0000FF"/>
            <w:spacing w:val="-3"/>
          </w:rPr>
          <w:t>Rul</w:t>
        </w:r>
        <w:r w:rsidRPr="00C41BDF">
          <w:rPr>
            <w:rFonts w:asciiTheme="minorHAnsi" w:hAnsiTheme="minorHAnsi" w:cstheme="minorHAnsi"/>
            <w:color w:val="0000FF"/>
          </w:rPr>
          <w:t>e</w:t>
        </w:r>
        <w:r w:rsidRPr="00C41BDF">
          <w:rPr>
            <w:rFonts w:asciiTheme="minorHAnsi" w:hAnsiTheme="minorHAnsi" w:cstheme="minorHAnsi"/>
            <w:color w:val="0000FF"/>
            <w:spacing w:val="4"/>
          </w:rPr>
          <w:t xml:space="preserve"> </w:t>
        </w:r>
        <w:r w:rsidRPr="00A5475B">
          <w:rPr>
            <w:rFonts w:asciiTheme="minorHAnsi" w:hAnsiTheme="minorHAnsi" w:cstheme="minorHAnsi"/>
            <w:color w:val="0000FF"/>
            <w:spacing w:val="-3"/>
          </w:rPr>
          <w:t>5.4.4.</w:t>
        </w:r>
        <w:r w:rsidRPr="00A5475B">
          <w:rPr>
            <w:rFonts w:asciiTheme="minorHAnsi" w:hAnsiTheme="minorHAnsi" w:cstheme="minorHAnsi"/>
            <w:color w:val="0000FF"/>
          </w:rPr>
          <w:t>1</w:t>
        </w:r>
        <w:r w:rsidRPr="00A5475B">
          <w:rPr>
            <w:rFonts w:asciiTheme="minorHAnsi" w:hAnsiTheme="minorHAnsi" w:cstheme="minorHAnsi"/>
            <w:spacing w:val="12"/>
          </w:rPr>
          <w:t xml:space="preserve"> </w:t>
        </w:r>
      </w:hyperlink>
      <w:r w:rsidRPr="00A5475B">
        <w:rPr>
          <w:rFonts w:asciiTheme="minorHAnsi" w:hAnsiTheme="minorHAnsi" w:cstheme="minorHAnsi"/>
          <w:spacing w:val="-3"/>
        </w:rPr>
        <w:t>controllin</w:t>
      </w:r>
      <w:r w:rsidRPr="00A5475B">
        <w:rPr>
          <w:rFonts w:asciiTheme="minorHAnsi" w:hAnsiTheme="minorHAnsi" w:cstheme="minorHAnsi"/>
        </w:rPr>
        <w:t>g</w:t>
      </w:r>
      <w:r w:rsidRPr="00A5475B">
        <w:rPr>
          <w:rFonts w:asciiTheme="minorHAnsi" w:hAnsiTheme="minorHAnsi" w:cstheme="minorHAnsi"/>
          <w:spacing w:val="16"/>
        </w:rPr>
        <w:t xml:space="preserve"> </w:t>
      </w:r>
      <w:r w:rsidRPr="00A5475B">
        <w:rPr>
          <w:rFonts w:asciiTheme="minorHAnsi" w:hAnsiTheme="minorHAnsi" w:cstheme="minorHAnsi"/>
          <w:color w:val="00B050"/>
          <w:spacing w:val="-3"/>
          <w:w w:val="102"/>
        </w:rPr>
        <w:t>filling</w:t>
      </w:r>
      <w:r w:rsidRPr="00A5475B">
        <w:rPr>
          <w:rFonts w:asciiTheme="minorHAnsi" w:hAnsiTheme="minorHAnsi" w:cstheme="minorHAnsi"/>
          <w:spacing w:val="-3"/>
          <w:w w:val="102"/>
        </w:rPr>
        <w:t xml:space="preserve"> </w:t>
      </w:r>
      <w:r w:rsidRPr="00A5475B">
        <w:rPr>
          <w:rFonts w:asciiTheme="minorHAnsi" w:hAnsiTheme="minorHAnsi" w:cstheme="minorHAnsi"/>
          <w:spacing w:val="-3"/>
        </w:rPr>
        <w:t>abov</w:t>
      </w:r>
      <w:r w:rsidRPr="00A5475B">
        <w:rPr>
          <w:rFonts w:asciiTheme="minorHAnsi" w:hAnsiTheme="minorHAnsi" w:cstheme="minorHAnsi"/>
        </w:rPr>
        <w:t>e</w:t>
      </w:r>
      <w:r w:rsidRPr="00A5475B">
        <w:rPr>
          <w:rFonts w:asciiTheme="minorHAnsi" w:hAnsiTheme="minorHAnsi" w:cstheme="minorHAnsi"/>
          <w:spacing w:val="8"/>
        </w:rPr>
        <w:t xml:space="preserve"> </w:t>
      </w:r>
      <w:r w:rsidRPr="00A5475B">
        <w:rPr>
          <w:rFonts w:asciiTheme="minorHAnsi" w:hAnsiTheme="minorHAnsi" w:cstheme="minorHAnsi"/>
          <w:color w:val="00B050"/>
          <w:spacing w:val="-3"/>
          <w:shd w:val="clear" w:color="auto" w:fill="FFFFFF"/>
        </w:rPr>
        <w:t>groun</w:t>
      </w:r>
      <w:r w:rsidRPr="00A5475B">
        <w:rPr>
          <w:rFonts w:asciiTheme="minorHAnsi" w:hAnsiTheme="minorHAnsi" w:cstheme="minorHAnsi"/>
          <w:color w:val="00B050"/>
          <w:shd w:val="clear" w:color="auto" w:fill="FFFFFF"/>
        </w:rPr>
        <w:t>d</w:t>
      </w:r>
      <w:r w:rsidRPr="00A5475B">
        <w:rPr>
          <w:rFonts w:asciiTheme="minorHAnsi" w:hAnsiTheme="minorHAnsi" w:cstheme="minorHAnsi"/>
          <w:color w:val="00B050"/>
          <w:spacing w:val="10"/>
          <w:shd w:val="clear" w:color="auto" w:fill="FFFFFF"/>
        </w:rPr>
        <w:t xml:space="preserve"> </w:t>
      </w:r>
      <w:r w:rsidRPr="00A5475B">
        <w:rPr>
          <w:rFonts w:asciiTheme="minorHAnsi" w:hAnsiTheme="minorHAnsi" w:cstheme="minorHAnsi"/>
          <w:color w:val="00B050"/>
          <w:spacing w:val="-3"/>
          <w:shd w:val="clear" w:color="auto" w:fill="FFFFFF"/>
        </w:rPr>
        <w:t>leve</w:t>
      </w:r>
      <w:r w:rsidRPr="00A5475B">
        <w:rPr>
          <w:rFonts w:asciiTheme="minorHAnsi" w:hAnsiTheme="minorHAnsi" w:cstheme="minorHAnsi"/>
          <w:color w:val="00B050"/>
          <w:shd w:val="clear" w:color="auto" w:fill="FFFFFF"/>
        </w:rPr>
        <w:t>l</w:t>
      </w:r>
      <w:r w:rsidRPr="00A5475B">
        <w:rPr>
          <w:rFonts w:asciiTheme="minorHAnsi" w:hAnsiTheme="minorHAnsi" w:cstheme="minorHAnsi"/>
          <w:spacing w:val="5"/>
        </w:rPr>
        <w:t xml:space="preserve"> </w:t>
      </w:r>
      <w:r w:rsidRPr="00A5475B">
        <w:rPr>
          <w:rFonts w:asciiTheme="minorHAnsi" w:hAnsiTheme="minorHAnsi" w:cstheme="minorHAnsi"/>
          <w:spacing w:val="-3"/>
        </w:rPr>
        <w:t>i</w:t>
      </w:r>
      <w:r w:rsidRPr="00A5475B">
        <w:rPr>
          <w:rFonts w:asciiTheme="minorHAnsi" w:hAnsiTheme="minorHAnsi" w:cstheme="minorHAnsi"/>
        </w:rPr>
        <w:t>n</w:t>
      </w:r>
      <w:r w:rsidRPr="00A5475B">
        <w:rPr>
          <w:rFonts w:asciiTheme="minorHAnsi" w:hAnsiTheme="minorHAnsi" w:cstheme="minorHAnsi"/>
          <w:spacing w:val="-1"/>
        </w:rPr>
        <w:t xml:space="preserve"> a </w:t>
      </w:r>
      <w:r w:rsidRPr="00A5475B">
        <w:rPr>
          <w:rFonts w:asciiTheme="minorHAnsi" w:hAnsiTheme="minorHAnsi" w:cstheme="minorHAnsi"/>
          <w:color w:val="00B050"/>
          <w:spacing w:val="10"/>
          <w:shd w:val="clear" w:color="auto" w:fill="FFFFFF"/>
        </w:rPr>
        <w:t>Flood Management Area</w:t>
      </w:r>
      <w:r w:rsidRPr="00A5475B">
        <w:rPr>
          <w:rFonts w:asciiTheme="minorHAnsi" w:hAnsiTheme="minorHAnsi" w:cstheme="minorHAnsi"/>
        </w:rPr>
        <w:t>;</w:t>
      </w:r>
      <w:r w:rsidRPr="00A5475B">
        <w:rPr>
          <w:rFonts w:asciiTheme="minorHAnsi" w:hAnsiTheme="minorHAnsi" w:cstheme="minorHAnsi"/>
          <w:spacing w:val="9"/>
        </w:rPr>
        <w:t xml:space="preserve"> </w:t>
      </w:r>
      <w:r w:rsidRPr="00A5475B">
        <w:rPr>
          <w:rFonts w:asciiTheme="minorHAnsi" w:hAnsiTheme="minorHAnsi" w:cstheme="minorHAnsi"/>
          <w:spacing w:val="-3"/>
          <w:w w:val="102"/>
        </w:rPr>
        <w:t>or</w:t>
      </w:r>
    </w:p>
    <w:p w14:paraId="6AB93AB5" w14:textId="2ABDE04E" w:rsidR="00A5475B" w:rsidRPr="00A5475B" w:rsidRDefault="00A5475B" w:rsidP="00E415FB">
      <w:pPr>
        <w:pStyle w:val="Prllist2"/>
        <w:numPr>
          <w:ilvl w:val="0"/>
          <w:numId w:val="172"/>
        </w:numPr>
        <w:ind w:left="851" w:hanging="425"/>
        <w:rPr>
          <w:rFonts w:asciiTheme="minorHAnsi" w:hAnsiTheme="minorHAnsi" w:cstheme="minorHAnsi"/>
        </w:rPr>
      </w:pPr>
      <w:r w:rsidRPr="00A5475B">
        <w:rPr>
          <w:rFonts w:asciiTheme="minorHAnsi" w:hAnsiTheme="minorHAnsi" w:cstheme="minorHAnsi"/>
        </w:rPr>
        <w:t xml:space="preserve">they are designed, supervised and certified by a Chartered Professional Engineer with experience in geotechnical engineering, including where they exceed the criteria at columns A, B, C or E of </w:t>
      </w:r>
      <w:r w:rsidRPr="00C41BDF">
        <w:rPr>
          <w:rFonts w:asciiTheme="minorHAnsi" w:hAnsiTheme="minorHAnsi" w:cstheme="minorHAnsi"/>
          <w:color w:val="0000FF"/>
        </w:rPr>
        <w:t xml:space="preserve">Tables </w:t>
      </w:r>
      <w:r w:rsidRPr="00A5475B">
        <w:rPr>
          <w:rFonts w:asciiTheme="minorHAnsi" w:hAnsiTheme="minorHAnsi" w:cstheme="minorHAnsi"/>
          <w:color w:val="0000FF"/>
          <w:spacing w:val="11"/>
        </w:rPr>
        <w:t>5.4.4.1b</w:t>
      </w:r>
      <w:r w:rsidRPr="00A5475B">
        <w:rPr>
          <w:rFonts w:asciiTheme="minorHAnsi" w:hAnsiTheme="minorHAnsi" w:cstheme="minorHAnsi"/>
        </w:rPr>
        <w:t xml:space="preserve"> and</w:t>
      </w:r>
      <w:r w:rsidRPr="00A5475B">
        <w:rPr>
          <w:rFonts w:asciiTheme="minorHAnsi" w:hAnsiTheme="minorHAnsi" w:cstheme="minorHAnsi"/>
          <w:spacing w:val="5"/>
        </w:rPr>
        <w:t xml:space="preserve"> </w:t>
      </w:r>
      <w:r w:rsidRPr="00A5475B">
        <w:rPr>
          <w:rFonts w:asciiTheme="minorHAnsi" w:hAnsiTheme="minorHAnsi" w:cstheme="minorHAnsi"/>
          <w:color w:val="0000FF"/>
          <w:spacing w:val="5"/>
        </w:rPr>
        <w:t>5.4.4.1c</w:t>
      </w:r>
      <w:r w:rsidRPr="00A5475B">
        <w:rPr>
          <w:rFonts w:asciiTheme="minorHAnsi" w:hAnsiTheme="minorHAnsi" w:cstheme="minorHAnsi"/>
        </w:rPr>
        <w:t xml:space="preserve"> in </w:t>
      </w:r>
      <w:r w:rsidRPr="00C41BDF">
        <w:rPr>
          <w:rFonts w:asciiTheme="minorHAnsi" w:hAnsiTheme="minorHAnsi" w:cstheme="minorHAnsi"/>
          <w:color w:val="0000FF"/>
        </w:rPr>
        <w:t xml:space="preserve">Rule </w:t>
      </w:r>
      <w:r w:rsidRPr="00A5475B">
        <w:rPr>
          <w:rFonts w:asciiTheme="minorHAnsi" w:hAnsiTheme="minorHAnsi" w:cstheme="minorHAnsi"/>
          <w:color w:val="0000FF"/>
        </w:rPr>
        <w:t>5.4.4.1</w:t>
      </w:r>
      <w:r w:rsidRPr="00A5475B">
        <w:rPr>
          <w:rFonts w:asciiTheme="minorHAnsi" w:hAnsiTheme="minorHAnsi" w:cstheme="minorHAnsi"/>
        </w:rPr>
        <w:t>; or</w:t>
      </w:r>
    </w:p>
    <w:p w14:paraId="5F0E2571" w14:textId="0E459E7E" w:rsidR="00A5475B" w:rsidRPr="00A5475B" w:rsidRDefault="00A5475B" w:rsidP="00E415FB">
      <w:pPr>
        <w:pStyle w:val="Prllist2"/>
        <w:numPr>
          <w:ilvl w:val="0"/>
          <w:numId w:val="172"/>
        </w:numPr>
        <w:ind w:left="851" w:hanging="425"/>
        <w:rPr>
          <w:rFonts w:asciiTheme="minorHAnsi" w:hAnsiTheme="minorHAnsi" w:cstheme="minorHAnsi"/>
        </w:rPr>
      </w:pPr>
      <w:r w:rsidRPr="00A5475B">
        <w:rPr>
          <w:rFonts w:asciiTheme="minorHAnsi" w:hAnsiTheme="minorHAnsi" w:cstheme="minorHAnsi"/>
        </w:rPr>
        <w:t xml:space="preserve">they </w:t>
      </w:r>
      <w:r w:rsidRPr="00A5475B">
        <w:rPr>
          <w:rFonts w:asciiTheme="minorHAnsi" w:hAnsiTheme="minorHAnsi" w:cstheme="minorHAnsi"/>
          <w:spacing w:val="11"/>
        </w:rPr>
        <w:t>meet</w:t>
      </w:r>
      <w:r w:rsidRPr="00A5475B">
        <w:rPr>
          <w:rFonts w:asciiTheme="minorHAnsi" w:hAnsiTheme="minorHAnsi" w:cstheme="minorHAnsi"/>
        </w:rPr>
        <w:t xml:space="preserve"> activity specific standards b. and c. of P1 and P2 in </w:t>
      </w:r>
      <w:r w:rsidRPr="00C41BDF">
        <w:rPr>
          <w:rFonts w:asciiTheme="minorHAnsi" w:hAnsiTheme="minorHAnsi" w:cstheme="minorHAnsi"/>
          <w:color w:val="0000FF"/>
        </w:rPr>
        <w:t xml:space="preserve">Rule </w:t>
      </w:r>
      <w:r w:rsidRPr="00A5475B">
        <w:rPr>
          <w:rFonts w:asciiTheme="minorHAnsi" w:hAnsiTheme="minorHAnsi" w:cstheme="minorHAnsi"/>
          <w:color w:val="0000FF"/>
        </w:rPr>
        <w:t>5.4.4.1</w:t>
      </w:r>
      <w:r w:rsidRPr="00A5475B">
        <w:rPr>
          <w:rFonts w:asciiTheme="minorHAnsi" w:hAnsiTheme="minorHAnsi" w:cstheme="minorHAnsi"/>
        </w:rPr>
        <w:t>.</w:t>
      </w:r>
    </w:p>
    <w:p w14:paraId="3CBF4B46"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position w:val="1"/>
        </w:rPr>
        <w:t>Testing</w:t>
      </w:r>
      <w:r w:rsidRPr="00A5475B">
        <w:rPr>
          <w:rFonts w:asciiTheme="minorHAnsi" w:hAnsiTheme="minorHAnsi" w:cstheme="minorHAnsi"/>
          <w:spacing w:val="12"/>
          <w:position w:val="1"/>
        </w:rPr>
        <w:t xml:space="preserve"> </w:t>
      </w:r>
      <w:r w:rsidRPr="00A5475B">
        <w:rPr>
          <w:rFonts w:asciiTheme="minorHAnsi" w:hAnsiTheme="minorHAnsi" w:cstheme="minorHAnsi"/>
          <w:position w:val="1"/>
        </w:rPr>
        <w:t>or</w:t>
      </w:r>
      <w:r w:rsidRPr="00A5475B">
        <w:rPr>
          <w:rFonts w:asciiTheme="minorHAnsi" w:hAnsiTheme="minorHAnsi" w:cstheme="minorHAnsi"/>
          <w:spacing w:val="2"/>
          <w:position w:val="1"/>
        </w:rPr>
        <w:t xml:space="preserve"> </w:t>
      </w:r>
      <w:r w:rsidRPr="00A5475B">
        <w:rPr>
          <w:rFonts w:asciiTheme="minorHAnsi" w:hAnsiTheme="minorHAnsi" w:cstheme="minorHAnsi"/>
          <w:position w:val="1"/>
        </w:rPr>
        <w:t>investigation</w:t>
      </w:r>
      <w:r w:rsidRPr="00A5475B">
        <w:rPr>
          <w:rFonts w:asciiTheme="minorHAnsi" w:hAnsiTheme="minorHAnsi" w:cstheme="minorHAnsi"/>
          <w:spacing w:val="22"/>
          <w:position w:val="1"/>
        </w:rPr>
        <w:t xml:space="preserve"> </w:t>
      </w:r>
      <w:r w:rsidRPr="00A5475B">
        <w:rPr>
          <w:rFonts w:asciiTheme="minorHAnsi" w:hAnsiTheme="minorHAnsi" w:cstheme="minorHAnsi"/>
          <w:position w:val="1"/>
        </w:rPr>
        <w:t>preceding</w:t>
      </w:r>
      <w:r w:rsidRPr="00A5475B">
        <w:rPr>
          <w:rFonts w:asciiTheme="minorHAnsi" w:hAnsiTheme="minorHAnsi" w:cstheme="minorHAnsi"/>
          <w:spacing w:val="17"/>
          <w:position w:val="1"/>
        </w:rPr>
        <w:t xml:space="preserve"> </w:t>
      </w:r>
      <w:r w:rsidRPr="00A5475B">
        <w:rPr>
          <w:rFonts w:asciiTheme="minorHAnsi" w:hAnsiTheme="minorHAnsi" w:cstheme="minorHAnsi"/>
          <w:position w:val="1"/>
        </w:rPr>
        <w:t>land</w:t>
      </w:r>
      <w:r w:rsidRPr="00A5475B">
        <w:rPr>
          <w:rFonts w:asciiTheme="minorHAnsi" w:hAnsiTheme="minorHAnsi" w:cstheme="minorHAnsi"/>
          <w:spacing w:val="6"/>
          <w:position w:val="1"/>
        </w:rPr>
        <w:t xml:space="preserve"> </w:t>
      </w:r>
      <w:r w:rsidRPr="00A5475B">
        <w:rPr>
          <w:rFonts w:asciiTheme="minorHAnsi" w:hAnsiTheme="minorHAnsi" w:cstheme="minorHAnsi"/>
          <w:position w:val="1"/>
          <w:shd w:val="clear" w:color="auto" w:fill="FFFFFF"/>
        </w:rPr>
        <w:t>repairs</w:t>
      </w:r>
      <w:r w:rsidRPr="00A5475B">
        <w:rPr>
          <w:rFonts w:asciiTheme="minorHAnsi" w:hAnsiTheme="minorHAnsi" w:cstheme="minorHAnsi"/>
          <w:spacing w:val="11"/>
          <w:position w:val="1"/>
        </w:rPr>
        <w:t xml:space="preserve"> </w:t>
      </w:r>
      <w:r w:rsidRPr="00A5475B">
        <w:rPr>
          <w:rFonts w:asciiTheme="minorHAnsi" w:hAnsiTheme="minorHAnsi" w:cstheme="minorHAnsi"/>
          <w:position w:val="1"/>
        </w:rPr>
        <w:t>or</w:t>
      </w:r>
      <w:r w:rsidRPr="00A5475B">
        <w:rPr>
          <w:rFonts w:asciiTheme="minorHAnsi" w:hAnsiTheme="minorHAnsi" w:cstheme="minorHAnsi"/>
          <w:spacing w:val="2"/>
          <w:position w:val="1"/>
        </w:rPr>
        <w:t xml:space="preserve"> </w:t>
      </w:r>
      <w:r w:rsidRPr="00A5475B">
        <w:rPr>
          <w:rFonts w:asciiTheme="minorHAnsi" w:hAnsiTheme="minorHAnsi" w:cstheme="minorHAnsi"/>
          <w:position w:val="1"/>
        </w:rPr>
        <w:t>remediation</w:t>
      </w:r>
      <w:r w:rsidRPr="00A5475B">
        <w:rPr>
          <w:rFonts w:asciiTheme="minorHAnsi" w:hAnsiTheme="minorHAnsi" w:cstheme="minorHAnsi"/>
          <w:spacing w:val="21"/>
          <w:position w:val="1"/>
        </w:rPr>
        <w:t xml:space="preserve"> </w:t>
      </w:r>
      <w:r w:rsidRPr="00A5475B">
        <w:rPr>
          <w:rFonts w:asciiTheme="minorHAnsi" w:hAnsiTheme="minorHAnsi" w:cstheme="minorHAnsi"/>
          <w:position w:val="1"/>
        </w:rPr>
        <w:t>as</w:t>
      </w:r>
      <w:r w:rsidRPr="00A5475B">
        <w:rPr>
          <w:rFonts w:asciiTheme="minorHAnsi" w:hAnsiTheme="minorHAnsi" w:cstheme="minorHAnsi"/>
          <w:spacing w:val="3"/>
          <w:position w:val="1"/>
        </w:rPr>
        <w:t xml:space="preserve"> </w:t>
      </w:r>
      <w:r w:rsidRPr="00A5475B">
        <w:rPr>
          <w:rFonts w:asciiTheme="minorHAnsi" w:hAnsiTheme="minorHAnsi" w:cstheme="minorHAnsi"/>
          <w:position w:val="1"/>
        </w:rPr>
        <w:t>a result</w:t>
      </w:r>
      <w:r w:rsidRPr="00A5475B">
        <w:rPr>
          <w:rFonts w:asciiTheme="minorHAnsi" w:hAnsiTheme="minorHAnsi" w:cstheme="minorHAnsi"/>
          <w:spacing w:val="9"/>
          <w:position w:val="1"/>
        </w:rPr>
        <w:t xml:space="preserve"> </w:t>
      </w:r>
      <w:r w:rsidRPr="00A5475B">
        <w:rPr>
          <w:rFonts w:asciiTheme="minorHAnsi" w:hAnsiTheme="minorHAnsi" w:cstheme="minorHAnsi"/>
          <w:position w:val="1"/>
        </w:rPr>
        <w:t>of</w:t>
      </w:r>
      <w:r w:rsidRPr="00A5475B">
        <w:rPr>
          <w:rFonts w:asciiTheme="minorHAnsi" w:hAnsiTheme="minorHAnsi" w:cstheme="minorHAnsi"/>
          <w:spacing w:val="2"/>
          <w:position w:val="1"/>
        </w:rPr>
        <w:t xml:space="preserve"> </w:t>
      </w:r>
      <w:r w:rsidRPr="00A5475B">
        <w:rPr>
          <w:rFonts w:asciiTheme="minorHAnsi" w:hAnsiTheme="minorHAnsi" w:cstheme="minorHAnsi"/>
          <w:position w:val="1"/>
        </w:rPr>
        <w:t>land</w:t>
      </w:r>
      <w:r w:rsidRPr="00A5475B">
        <w:rPr>
          <w:rFonts w:asciiTheme="minorHAnsi" w:hAnsiTheme="minorHAnsi" w:cstheme="minorHAnsi"/>
          <w:spacing w:val="6"/>
          <w:position w:val="1"/>
        </w:rPr>
        <w:t xml:space="preserve"> </w:t>
      </w:r>
      <w:r w:rsidRPr="00A5475B">
        <w:rPr>
          <w:rFonts w:asciiTheme="minorHAnsi" w:hAnsiTheme="minorHAnsi" w:cstheme="minorHAnsi"/>
          <w:position w:val="1"/>
        </w:rPr>
        <w:t>damaged</w:t>
      </w:r>
      <w:r w:rsidRPr="00A5475B">
        <w:rPr>
          <w:rFonts w:asciiTheme="minorHAnsi" w:hAnsiTheme="minorHAnsi" w:cstheme="minorHAnsi"/>
          <w:spacing w:val="16"/>
          <w:position w:val="1"/>
        </w:rPr>
        <w:t xml:space="preserve"> </w:t>
      </w:r>
      <w:r w:rsidRPr="00A5475B">
        <w:rPr>
          <w:rFonts w:asciiTheme="minorHAnsi" w:hAnsiTheme="minorHAnsi" w:cstheme="minorHAnsi"/>
          <w:w w:val="102"/>
          <w:position w:val="1"/>
        </w:rPr>
        <w:t xml:space="preserve">by </w:t>
      </w:r>
      <w:r w:rsidRPr="00A5475B">
        <w:rPr>
          <w:rFonts w:asciiTheme="minorHAnsi" w:hAnsiTheme="minorHAnsi" w:cstheme="minorHAnsi"/>
        </w:rPr>
        <w:t>earthquakes</w:t>
      </w:r>
      <w:r w:rsidRPr="00A5475B">
        <w:rPr>
          <w:rFonts w:asciiTheme="minorHAnsi" w:hAnsiTheme="minorHAnsi" w:cstheme="minorHAnsi"/>
          <w:spacing w:val="21"/>
        </w:rPr>
        <w:t xml:space="preserve"> </w:t>
      </w:r>
      <w:r w:rsidRPr="00A5475B">
        <w:rPr>
          <w:rFonts w:asciiTheme="minorHAnsi" w:hAnsiTheme="minorHAnsi" w:cstheme="minorHAnsi"/>
        </w:rPr>
        <w:t>is permitted</w:t>
      </w:r>
      <w:r w:rsidRPr="00A5475B">
        <w:rPr>
          <w:rFonts w:asciiTheme="minorHAnsi" w:hAnsiTheme="minorHAnsi" w:cstheme="minorHAnsi"/>
          <w:spacing w:val="15"/>
        </w:rPr>
        <w:t xml:space="preserve"> </w:t>
      </w:r>
      <w:r w:rsidRPr="00A5475B">
        <w:rPr>
          <w:rFonts w:asciiTheme="minorHAnsi" w:hAnsiTheme="minorHAnsi" w:cstheme="minorHAnsi"/>
        </w:rPr>
        <w:t>provided</w:t>
      </w:r>
      <w:r w:rsidRPr="00A5475B">
        <w:rPr>
          <w:rFonts w:asciiTheme="minorHAnsi" w:hAnsiTheme="minorHAnsi" w:cstheme="minorHAnsi"/>
          <w:spacing w:val="14"/>
        </w:rPr>
        <w:t xml:space="preserve"> </w:t>
      </w:r>
      <w:r w:rsidRPr="00A5475B">
        <w:rPr>
          <w:rFonts w:asciiTheme="minorHAnsi" w:hAnsiTheme="minorHAnsi" w:cstheme="minorHAnsi"/>
        </w:rPr>
        <w:t>it</w:t>
      </w:r>
      <w:r w:rsidRPr="00A5475B">
        <w:rPr>
          <w:rFonts w:asciiTheme="minorHAnsi" w:hAnsiTheme="minorHAnsi" w:cstheme="minorHAnsi"/>
          <w:spacing w:val="-1"/>
        </w:rPr>
        <w:t xml:space="preserve"> </w:t>
      </w:r>
      <w:r w:rsidRPr="00A5475B">
        <w:rPr>
          <w:rFonts w:asciiTheme="minorHAnsi" w:hAnsiTheme="minorHAnsi" w:cstheme="minorHAnsi"/>
        </w:rPr>
        <w:t>meets</w:t>
      </w:r>
      <w:r w:rsidRPr="00A5475B">
        <w:rPr>
          <w:rFonts w:asciiTheme="minorHAnsi" w:hAnsiTheme="minorHAnsi" w:cstheme="minorHAnsi"/>
          <w:spacing w:val="9"/>
        </w:rPr>
        <w:t xml:space="preserve"> </w:t>
      </w:r>
      <w:r w:rsidRPr="00A5475B">
        <w:rPr>
          <w:rFonts w:asciiTheme="minorHAnsi" w:hAnsiTheme="minorHAnsi" w:cstheme="minorHAnsi"/>
        </w:rPr>
        <w:t>the</w:t>
      </w:r>
      <w:r w:rsidRPr="00A5475B">
        <w:rPr>
          <w:rFonts w:asciiTheme="minorHAnsi" w:hAnsiTheme="minorHAnsi" w:cstheme="minorHAnsi"/>
          <w:spacing w:val="5"/>
        </w:rPr>
        <w:t xml:space="preserve"> </w:t>
      </w:r>
      <w:r w:rsidRPr="00A5475B">
        <w:rPr>
          <w:rFonts w:asciiTheme="minorHAnsi" w:hAnsiTheme="minorHAnsi" w:cstheme="minorHAnsi"/>
          <w:spacing w:val="-1"/>
        </w:rPr>
        <w:t>activit</w:t>
      </w:r>
      <w:r w:rsidRPr="00A5475B">
        <w:rPr>
          <w:rFonts w:asciiTheme="minorHAnsi" w:hAnsiTheme="minorHAnsi" w:cstheme="minorHAnsi"/>
        </w:rPr>
        <w:t>y</w:t>
      </w:r>
      <w:r w:rsidRPr="00A5475B">
        <w:rPr>
          <w:rFonts w:asciiTheme="minorHAnsi" w:hAnsiTheme="minorHAnsi" w:cstheme="minorHAnsi"/>
          <w:spacing w:val="13"/>
        </w:rPr>
        <w:t xml:space="preserve"> </w:t>
      </w:r>
      <w:r w:rsidRPr="00A5475B">
        <w:rPr>
          <w:rFonts w:asciiTheme="minorHAnsi" w:hAnsiTheme="minorHAnsi" w:cstheme="minorHAnsi"/>
          <w:spacing w:val="-1"/>
        </w:rPr>
        <w:t>specifi</w:t>
      </w:r>
      <w:r w:rsidRPr="00A5475B">
        <w:rPr>
          <w:rFonts w:asciiTheme="minorHAnsi" w:hAnsiTheme="minorHAnsi" w:cstheme="minorHAnsi"/>
        </w:rPr>
        <w:t>c</w:t>
      </w:r>
      <w:r w:rsidRPr="00A5475B">
        <w:rPr>
          <w:rFonts w:asciiTheme="minorHAnsi" w:hAnsiTheme="minorHAnsi" w:cstheme="minorHAnsi"/>
          <w:spacing w:val="15"/>
        </w:rPr>
        <w:t xml:space="preserve"> </w:t>
      </w:r>
      <w:r w:rsidRPr="00A5475B">
        <w:rPr>
          <w:rFonts w:asciiTheme="minorHAnsi" w:hAnsiTheme="minorHAnsi" w:cstheme="minorHAnsi"/>
          <w:spacing w:val="-1"/>
        </w:rPr>
        <w:t>standard</w:t>
      </w:r>
      <w:r w:rsidRPr="00A5475B">
        <w:rPr>
          <w:rFonts w:asciiTheme="minorHAnsi" w:hAnsiTheme="minorHAnsi" w:cstheme="minorHAnsi"/>
        </w:rPr>
        <w:t>s</w:t>
      </w:r>
      <w:r w:rsidRPr="00A5475B">
        <w:rPr>
          <w:rFonts w:asciiTheme="minorHAnsi" w:hAnsiTheme="minorHAnsi" w:cstheme="minorHAnsi"/>
          <w:spacing w:val="19"/>
        </w:rPr>
        <w:t xml:space="preserve"> </w:t>
      </w:r>
      <w:r w:rsidRPr="00A5475B">
        <w:rPr>
          <w:rFonts w:asciiTheme="minorHAnsi" w:hAnsiTheme="minorHAnsi" w:cstheme="minorHAnsi"/>
          <w:spacing w:val="-1"/>
          <w:w w:val="102"/>
        </w:rPr>
        <w:t xml:space="preserve">for P1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2"/>
        </w:rPr>
        <w:t xml:space="preserve"> </w:t>
      </w:r>
      <w:r w:rsidRPr="00A5475B">
        <w:rPr>
          <w:rFonts w:asciiTheme="minorHAnsi" w:hAnsiTheme="minorHAnsi" w:cstheme="minorHAnsi"/>
          <w:spacing w:val="-3"/>
        </w:rPr>
        <w:t>P</w:t>
      </w:r>
      <w:r w:rsidRPr="00A5475B">
        <w:rPr>
          <w:rFonts w:asciiTheme="minorHAnsi" w:hAnsiTheme="minorHAnsi" w:cstheme="minorHAnsi"/>
        </w:rPr>
        <w:t xml:space="preserve">2 </w:t>
      </w:r>
      <w:r w:rsidRPr="00A5475B">
        <w:rPr>
          <w:rFonts w:asciiTheme="minorHAnsi" w:hAnsiTheme="minorHAnsi" w:cstheme="minorHAnsi"/>
          <w:spacing w:val="-3"/>
        </w:rPr>
        <w:t>i</w:t>
      </w:r>
      <w:r w:rsidRPr="00A5475B">
        <w:rPr>
          <w:rFonts w:asciiTheme="minorHAnsi" w:hAnsiTheme="minorHAnsi" w:cstheme="minorHAnsi"/>
        </w:rPr>
        <w:t>n</w:t>
      </w:r>
      <w:r w:rsidRPr="00A5475B">
        <w:rPr>
          <w:rFonts w:asciiTheme="minorHAnsi" w:hAnsiTheme="minorHAnsi" w:cstheme="minorHAnsi"/>
          <w:spacing w:val="1"/>
        </w:rPr>
        <w:t xml:space="preserve"> </w:t>
      </w:r>
      <w:hyperlink r:id="rId38">
        <w:r w:rsidRPr="00C41BDF">
          <w:rPr>
            <w:rFonts w:asciiTheme="minorHAnsi" w:hAnsiTheme="minorHAnsi" w:cstheme="minorHAnsi"/>
            <w:color w:val="0000FF"/>
            <w:spacing w:val="1"/>
          </w:rPr>
          <w:t>R</w:t>
        </w:r>
        <w:r w:rsidRPr="00C41BDF">
          <w:rPr>
            <w:rFonts w:asciiTheme="minorHAnsi" w:hAnsiTheme="minorHAnsi" w:cstheme="minorHAnsi"/>
            <w:color w:val="0000FF"/>
            <w:spacing w:val="-4"/>
          </w:rPr>
          <w:t>ul</w:t>
        </w:r>
        <w:r w:rsidRPr="00C41BDF">
          <w:rPr>
            <w:rFonts w:asciiTheme="minorHAnsi" w:hAnsiTheme="minorHAnsi" w:cstheme="minorHAnsi"/>
            <w:color w:val="0000FF"/>
          </w:rPr>
          <w:t>e</w:t>
        </w:r>
        <w:r w:rsidRPr="00C41BDF">
          <w:rPr>
            <w:rFonts w:asciiTheme="minorHAnsi" w:hAnsiTheme="minorHAnsi" w:cstheme="minorHAnsi"/>
            <w:color w:val="0000FF"/>
            <w:spacing w:val="3"/>
          </w:rPr>
          <w:t xml:space="preserve"> </w:t>
        </w:r>
        <w:r w:rsidRPr="00A5475B">
          <w:rPr>
            <w:rFonts w:asciiTheme="minorHAnsi" w:hAnsiTheme="minorHAnsi" w:cstheme="minorHAnsi"/>
            <w:color w:val="0000FF"/>
            <w:spacing w:val="-4"/>
            <w:w w:val="102"/>
          </w:rPr>
          <w:t>5.4.4.</w:t>
        </w:r>
        <w:r w:rsidRPr="00A5475B">
          <w:rPr>
            <w:rFonts w:asciiTheme="minorHAnsi" w:hAnsiTheme="minorHAnsi" w:cstheme="minorHAnsi"/>
            <w:color w:val="0000FF"/>
            <w:w w:val="102"/>
          </w:rPr>
          <w:t>1</w:t>
        </w:r>
      </w:hyperlink>
      <w:r w:rsidRPr="00A5475B">
        <w:rPr>
          <w:rFonts w:asciiTheme="minorHAnsi" w:hAnsiTheme="minorHAnsi" w:cstheme="minorHAnsi"/>
          <w:w w:val="102"/>
        </w:rPr>
        <w:t>.</w:t>
      </w:r>
    </w:p>
    <w:p w14:paraId="11B79380"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noProof/>
          <w:lang w:eastAsia="en-NZ"/>
        </w:rPr>
        <mc:AlternateContent>
          <mc:Choice Requires="wpg">
            <w:drawing>
              <wp:anchor distT="0" distB="0" distL="114300" distR="114300" simplePos="0" relativeHeight="251658240" behindDoc="1" locked="0" layoutInCell="1" allowOverlap="1" wp14:anchorId="1AEC7387" wp14:editId="7C18B3CB">
                <wp:simplePos x="0" y="0"/>
                <wp:positionH relativeFrom="page">
                  <wp:posOffset>1386205</wp:posOffset>
                </wp:positionH>
                <wp:positionV relativeFrom="paragraph">
                  <wp:posOffset>194310</wp:posOffset>
                </wp:positionV>
                <wp:extent cx="6350" cy="6350"/>
                <wp:effectExtent l="0" t="0" r="1270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183" y="306"/>
                          <a:chExt cx="10" cy="10"/>
                        </a:xfrm>
                      </wpg:grpSpPr>
                      <wps:wsp>
                        <wps:cNvPr id="4" name="Freeform 28"/>
                        <wps:cNvSpPr>
                          <a:spLocks/>
                        </wps:cNvSpPr>
                        <wps:spPr bwMode="auto">
                          <a:xfrm>
                            <a:off x="2183" y="306"/>
                            <a:ext cx="10" cy="10"/>
                          </a:xfrm>
                          <a:custGeom>
                            <a:avLst/>
                            <a:gdLst>
                              <a:gd name="T0" fmla="+- 0 2183 2183"/>
                              <a:gd name="T1" fmla="*/ T0 w 10"/>
                              <a:gd name="T2" fmla="+- 0 311 306"/>
                              <a:gd name="T3" fmla="*/ 311 h 10"/>
                              <a:gd name="T4" fmla="+- 0 2193 2183"/>
                              <a:gd name="T5" fmla="*/ T4 w 10"/>
                              <a:gd name="T6" fmla="+- 0 311 306"/>
                              <a:gd name="T7" fmla="*/ 311 h 10"/>
                            </a:gdLst>
                            <a:ahLst/>
                            <a:cxnLst>
                              <a:cxn ang="0">
                                <a:pos x="T1" y="T3"/>
                              </a:cxn>
                              <a:cxn ang="0">
                                <a:pos x="T5" y="T7"/>
                              </a:cxn>
                            </a:cxnLst>
                            <a:rect l="0" t="0" r="r" b="b"/>
                            <a:pathLst>
                              <a:path w="10" h="10">
                                <a:moveTo>
                                  <a:pt x="0" y="5"/>
                                </a:moveTo>
                                <a:lnTo>
                                  <a:pt x="10" y="5"/>
                                </a:lnTo>
                              </a:path>
                            </a:pathLst>
                          </a:custGeom>
                          <a:noFill/>
                          <a:ln w="7806">
                            <a:solidFill>
                              <a:srgbClr val="00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57140D">
              <v:group id="Group 3" style="position:absolute;margin-left:109.15pt;margin-top:15.3pt;width:.5pt;height:.5pt;z-index:-251658240;mso-position-horizontal-relative:page" coordsize="10,10" coordorigin="2183,306" o:spid="_x0000_s1026" w14:anchorId="38D1B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g0FgMAAGUHAAAOAAAAZHJzL2Uyb0RvYy54bWykVclu2zAQvRfoPxA8tmgk2Y7tCJGDIhsK&#10;pG2AuB9AU9SCSiRL0pbTr+8MtVhxkhZIL/LQ8zTz+GbR+cW+rshOGFsqmdDoJKRESK7SUuYJ/bG+&#10;+bSkxDomU1YpKRL6KCy9WL1/d97oWExUoapUGAJBpI0bndDCOR0HgeWFqJk9UVpIcGbK1MzB0eRB&#10;algD0esqmIThPGiUSbVRXFgL/161Trry8bNMcPc9y6xwpEoocHP+afxzg89gdc7i3DBdlLyjwd7A&#10;omalhKRDqCvmGNma8lmouuRGWZW5E67qQGVZyYW/A9wmCo9uc2vUVvu75HGT60EmkPZIpzeH5d92&#10;t0Y/6HvTsgfzTvGfFnQJGp3HYz+e8xZMNs1XlUI92dYpf/F9ZmoMAVcie6/v46Cv2DvC4c/59BRq&#10;wMHhLa89L6BA+MYkWk4pAd80nLdl4cV192LUvQa/SIzFbTbPsGOEFYcWsgeV7P+p9FAwLbz4FlW4&#10;N6RMEzqjRLIaLn5jhMC2JJMlcsLkgOqFtGMVRx6EWRD7n/o9V6MX8RUtWMy31t0K5avAdnfWeX3z&#10;FCxf27RjvgYxs7qCNv/4iYQEM/lHNwsDLOphHwKyDklDWvWhxwfIpIf4SNMoIkPxDiCoapsO4iCk&#10;eCEQyPqE0tnLlE57GFKavUhp3kP+RmnRg44oQWcNerGil5DvZachWIThZgt9z2tlsXPXoBT07Xra&#10;NSegUPBXwHAHBC/GYMh7SGJgaR2vK0MJrKtNWyLNHHLDHGiSBhYv1LTwP/hvrXZirbzfHYbxtMt4&#10;8FZyjMIYwKyHtU5ghjn80A15ke6o2aS6KavKd1slkc1iCSOM6a2qyhSd/mDyzWVlyI7hLg6n07Cf&#10;5icw2Hky9cEKwdLrznasrFobklegL8x+O0rt7G1U+ghjZVS74eGLBEahzG9KGtjuCbW/tswISqov&#10;EhbDWTSbwXWdP8xOFxM4mLFnM/YwySFUQh2F6qN56dpPyFabMi8gU+SvK9VnWIdZiZPn+bWsugPs&#10;Jm/5XQ7Wk4/F+OxRh6/j6g8AAAD//wMAUEsDBBQABgAIAAAAIQD8amsr3wAAAAkBAAAPAAAAZHJz&#10;L2Rvd25yZXYueG1sTI/BSsNAEIbvgu+wjODNbjbBUNNsSinqqQi2gvS2TaZJaHY2ZLdJ+vaOJz3O&#10;Px//fJOvZ9uJEQffOtKgFhEIpNJVLdUavg5vT0sQPhiqTOcINdzQw7q4v8tNVrmJPnHch1pwCfnM&#10;aGhC6DMpfdmgNX7heiTend1gTeBxqGU1mInLbSfjKEqlNS3xhcb0uG2wvOyvVsP7ZKZNol7H3eW8&#10;vR0Pzx/fO4VaPz7MmxWIgHP4g+FXn9WhYKeTu1LlRachVsuEUQ1JlIJgIFYvHJw4UCnIIpf/Pyh+&#10;AAAA//8DAFBLAQItABQABgAIAAAAIQC2gziS/gAAAOEBAAATAAAAAAAAAAAAAAAAAAAAAABbQ29u&#10;dGVudF9UeXBlc10ueG1sUEsBAi0AFAAGAAgAAAAhADj9If/WAAAAlAEAAAsAAAAAAAAAAAAAAAAA&#10;LwEAAF9yZWxzLy5yZWxzUEsBAi0AFAAGAAgAAAAhAIClODQWAwAAZQcAAA4AAAAAAAAAAAAAAAAA&#10;LgIAAGRycy9lMm9Eb2MueG1sUEsBAi0AFAAGAAgAAAAhAPxqayvfAAAACQEAAA8AAAAAAAAAAAAA&#10;AAAAcAUAAGRycy9kb3ducmV2LnhtbFBLBQYAAAAABAAEAPMAAAB8BgAAAAA=&#10;">
                <v:shape id="Freeform 28" style="position:absolute;left:2183;top:306;width:10;height:10;visibility:visible;mso-wrap-style:square;v-text-anchor:top" coordsize="10,10" o:spid="_x0000_s1027" filled="f" strokecolor="#030" strokeweight=".21683mm" path="m,5r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8KugAAANoAAAAPAAAAZHJzL2Rvd25yZXYueG1sRE/JCsIw&#10;EL0L/kMYwZumiopUo4gL6tEFz0MztsVmUpqo1a83guDx8fbpvDaFeFDlcssKet0IBHFidc6pgvNp&#10;0xmDcB5ZY2GZFLzIwXzWbEwx1vbJB3ocfSpCCLsYFWTel7GULsnIoOvakjhwV1sZ9AFWqdQVPkO4&#10;KWQ/ikbSYM6hIcOSlhklt+PdhBnb/JL2I1+uaLiWg4scvvVyr1S7VS8mIDzV/i/+uXdawQC+V4If&#10;5OwDAAD//wMAUEsBAi0AFAAGAAgAAAAhANvh9svuAAAAhQEAABMAAAAAAAAAAAAAAAAAAAAAAFtD&#10;b250ZW50X1R5cGVzXS54bWxQSwECLQAUAAYACAAAACEAWvQsW78AAAAVAQAACwAAAAAAAAAAAAAA&#10;AAAfAQAAX3JlbHMvLnJlbHNQSwECLQAUAAYACAAAACEAENV/CroAAADaAAAADwAAAAAAAAAAAAAA&#10;AAAHAgAAZHJzL2Rvd25yZXYueG1sUEsFBgAAAAADAAMAtwAAAO4CAAAAAA==&#10;">
                  <v:path arrowok="t" o:connecttype="custom" o:connectlocs="0,311;10,311" o:connectangles="0,0"/>
                </v:shape>
                <w10:wrap anchorx="page"/>
              </v:group>
            </w:pict>
          </mc:Fallback>
        </mc:AlternateContent>
      </w:r>
      <w:r w:rsidRPr="00A5475B">
        <w:rPr>
          <w:rFonts w:asciiTheme="minorHAnsi" w:hAnsiTheme="minorHAnsi" w:cstheme="minorHAnsi"/>
          <w:color w:val="00B050"/>
          <w:spacing w:val="-6"/>
          <w:shd w:val="clear" w:color="auto" w:fill="FFFFFF"/>
        </w:rPr>
        <w:t>Fillin</w:t>
      </w:r>
      <w:r w:rsidRPr="00A5475B">
        <w:rPr>
          <w:rFonts w:asciiTheme="minorHAnsi" w:hAnsiTheme="minorHAnsi" w:cstheme="minorHAnsi"/>
          <w:color w:val="00B050"/>
          <w:shd w:val="clear" w:color="auto" w:fill="FFFFFF"/>
        </w:rPr>
        <w:t>g</w:t>
      </w:r>
      <w:r w:rsidRPr="00A5475B">
        <w:rPr>
          <w:rFonts w:asciiTheme="minorHAnsi" w:hAnsiTheme="minorHAnsi" w:cstheme="minorHAnsi"/>
          <w:spacing w:val="17"/>
        </w:rPr>
        <w:t xml:space="preserve"> </w:t>
      </w:r>
      <w:r w:rsidRPr="00A5475B">
        <w:rPr>
          <w:rFonts w:asciiTheme="minorHAnsi" w:hAnsiTheme="minorHAnsi" w:cstheme="minorHAnsi"/>
        </w:rPr>
        <w:t>or</w:t>
      </w:r>
      <w:r w:rsidRPr="00A5475B">
        <w:rPr>
          <w:rFonts w:asciiTheme="minorHAnsi" w:hAnsiTheme="minorHAnsi" w:cstheme="minorHAnsi"/>
          <w:spacing w:val="3"/>
        </w:rPr>
        <w:t xml:space="preserve"> </w:t>
      </w:r>
      <w:r w:rsidRPr="00A5475B">
        <w:rPr>
          <w:rFonts w:asciiTheme="minorHAnsi" w:hAnsiTheme="minorHAnsi" w:cstheme="minorHAnsi"/>
          <w:color w:val="00B050"/>
          <w:shd w:val="clear" w:color="auto" w:fill="FFFFFF"/>
        </w:rPr>
        <w:t>excavation</w:t>
      </w:r>
      <w:r w:rsidRPr="00A5475B">
        <w:rPr>
          <w:rFonts w:asciiTheme="minorHAnsi" w:hAnsiTheme="minorHAnsi" w:cstheme="minorHAnsi"/>
          <w:spacing w:val="20"/>
        </w:rPr>
        <w:t xml:space="preserve"> </w:t>
      </w:r>
      <w:r w:rsidRPr="00A5475B">
        <w:rPr>
          <w:rFonts w:asciiTheme="minorHAnsi" w:hAnsiTheme="minorHAnsi" w:cstheme="minorHAnsi"/>
        </w:rPr>
        <w:t>associated</w:t>
      </w:r>
      <w:r w:rsidRPr="00A5475B">
        <w:rPr>
          <w:rFonts w:asciiTheme="minorHAnsi" w:hAnsiTheme="minorHAnsi" w:cstheme="minorHAnsi"/>
          <w:spacing w:val="20"/>
        </w:rPr>
        <w:t xml:space="preserve"> </w:t>
      </w:r>
      <w:r w:rsidRPr="00A5475B">
        <w:rPr>
          <w:rFonts w:asciiTheme="minorHAnsi" w:hAnsiTheme="minorHAnsi" w:cstheme="minorHAnsi"/>
        </w:rPr>
        <w:t>with</w:t>
      </w:r>
      <w:r w:rsidRPr="00A5475B">
        <w:rPr>
          <w:rFonts w:asciiTheme="minorHAnsi" w:hAnsiTheme="minorHAnsi" w:cstheme="minorHAnsi"/>
          <w:spacing w:val="7"/>
        </w:rPr>
        <w:t xml:space="preserve"> </w:t>
      </w:r>
      <w:r w:rsidRPr="00A5475B">
        <w:rPr>
          <w:rFonts w:asciiTheme="minorHAnsi" w:hAnsiTheme="minorHAnsi" w:cstheme="minorHAnsi"/>
        </w:rPr>
        <w:t>the</w:t>
      </w:r>
      <w:r w:rsidRPr="00A5475B">
        <w:rPr>
          <w:rFonts w:asciiTheme="minorHAnsi" w:hAnsiTheme="minorHAnsi" w:cstheme="minorHAnsi"/>
          <w:spacing w:val="5"/>
        </w:rPr>
        <w:t xml:space="preserve"> </w:t>
      </w:r>
      <w:r w:rsidRPr="00A5475B">
        <w:rPr>
          <w:rFonts w:asciiTheme="minorHAnsi" w:hAnsiTheme="minorHAnsi" w:cstheme="minorHAnsi"/>
          <w:shd w:val="clear" w:color="auto" w:fill="FFFFFF"/>
        </w:rPr>
        <w:t>maintenance</w:t>
      </w:r>
      <w:r w:rsidRPr="00A5475B">
        <w:rPr>
          <w:rFonts w:asciiTheme="minorHAnsi" w:hAnsiTheme="minorHAnsi" w:cstheme="minorHAnsi"/>
          <w:spacing w:val="24"/>
        </w:rPr>
        <w:t xml:space="preserve"> </w:t>
      </w:r>
      <w:r w:rsidRPr="00A5475B">
        <w:rPr>
          <w:rFonts w:asciiTheme="minorHAnsi" w:hAnsiTheme="minorHAnsi" w:cstheme="minorHAnsi"/>
        </w:rPr>
        <w:t>of</w:t>
      </w:r>
      <w:r w:rsidRPr="00A5475B">
        <w:rPr>
          <w:rFonts w:asciiTheme="minorHAnsi" w:hAnsiTheme="minorHAnsi" w:cstheme="minorHAnsi"/>
          <w:spacing w:val="3"/>
        </w:rPr>
        <w:t xml:space="preserve"> </w:t>
      </w:r>
      <w:r w:rsidRPr="00A5475B">
        <w:rPr>
          <w:rFonts w:asciiTheme="minorHAnsi" w:hAnsiTheme="minorHAnsi" w:cstheme="minorHAnsi"/>
        </w:rPr>
        <w:t>flood</w:t>
      </w:r>
      <w:r w:rsidRPr="00A5475B">
        <w:rPr>
          <w:rFonts w:asciiTheme="minorHAnsi" w:hAnsiTheme="minorHAnsi" w:cstheme="minorHAnsi"/>
          <w:spacing w:val="9"/>
        </w:rPr>
        <w:t xml:space="preserve"> </w:t>
      </w:r>
      <w:r w:rsidRPr="00A5475B">
        <w:rPr>
          <w:rFonts w:asciiTheme="minorHAnsi" w:hAnsiTheme="minorHAnsi" w:cstheme="minorHAnsi"/>
        </w:rPr>
        <w:t>protection</w:t>
      </w:r>
      <w:r w:rsidRPr="00A5475B">
        <w:rPr>
          <w:rFonts w:asciiTheme="minorHAnsi" w:hAnsiTheme="minorHAnsi" w:cstheme="minorHAnsi"/>
          <w:spacing w:val="18"/>
        </w:rPr>
        <w:t xml:space="preserve"> </w:t>
      </w:r>
      <w:r w:rsidRPr="00A5475B">
        <w:rPr>
          <w:rFonts w:asciiTheme="minorHAnsi" w:hAnsiTheme="minorHAnsi" w:cstheme="minorHAnsi"/>
          <w:w w:val="102"/>
        </w:rPr>
        <w:t>works.</w:t>
      </w:r>
    </w:p>
    <w:p w14:paraId="4AA24B86"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spacing w:val="-1"/>
          <w:w w:val="102"/>
        </w:rPr>
      </w:pPr>
      <w:r w:rsidRPr="00A5475B">
        <w:rPr>
          <w:rFonts w:asciiTheme="minorHAnsi" w:hAnsiTheme="minorHAnsi" w:cstheme="minorHAnsi"/>
          <w:spacing w:val="-1"/>
        </w:rPr>
        <w:t>Pos</w:t>
      </w:r>
      <w:r w:rsidRPr="00A5475B">
        <w:rPr>
          <w:rFonts w:asciiTheme="minorHAnsi" w:hAnsiTheme="minorHAnsi" w:cstheme="minorHAnsi"/>
        </w:rPr>
        <w:t>t</w:t>
      </w:r>
      <w:r w:rsidRPr="00A5475B">
        <w:rPr>
          <w:rFonts w:asciiTheme="minorHAnsi" w:hAnsiTheme="minorHAnsi" w:cstheme="minorHAnsi"/>
          <w:spacing w:val="8"/>
        </w:rPr>
        <w:t xml:space="preserve"> </w:t>
      </w:r>
      <w:r w:rsidRPr="00A5475B">
        <w:rPr>
          <w:rFonts w:asciiTheme="minorHAnsi" w:hAnsiTheme="minorHAnsi" w:cstheme="minorHAnsi"/>
          <w:spacing w:val="-1"/>
        </w:rPr>
        <w:t>hole</w:t>
      </w:r>
      <w:r w:rsidRPr="00A5475B">
        <w:rPr>
          <w:rFonts w:asciiTheme="minorHAnsi" w:hAnsiTheme="minorHAnsi" w:cstheme="minorHAnsi"/>
        </w:rPr>
        <w:t>s</w:t>
      </w:r>
      <w:r w:rsidRPr="00A5475B">
        <w:rPr>
          <w:rFonts w:asciiTheme="minorHAnsi" w:hAnsiTheme="minorHAnsi" w:cstheme="minorHAnsi"/>
          <w:spacing w:val="10"/>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rPr>
        <w:t>th</w:t>
      </w:r>
      <w:r w:rsidRPr="00A5475B">
        <w:rPr>
          <w:rFonts w:asciiTheme="minorHAnsi" w:hAnsiTheme="minorHAnsi" w:cstheme="minorHAnsi"/>
        </w:rPr>
        <w:t>e</w:t>
      </w:r>
      <w:r w:rsidRPr="00A5475B">
        <w:rPr>
          <w:rFonts w:asciiTheme="minorHAnsi" w:hAnsiTheme="minorHAnsi" w:cstheme="minorHAnsi"/>
          <w:spacing w:val="5"/>
        </w:rPr>
        <w:t xml:space="preserve"> </w:t>
      </w:r>
      <w:r w:rsidRPr="00A5475B">
        <w:rPr>
          <w:rFonts w:asciiTheme="minorHAnsi" w:hAnsiTheme="minorHAnsi" w:cstheme="minorHAnsi"/>
          <w:spacing w:val="-1"/>
        </w:rPr>
        <w:t>erectio</w:t>
      </w:r>
      <w:r w:rsidRPr="00A5475B">
        <w:rPr>
          <w:rFonts w:asciiTheme="minorHAnsi" w:hAnsiTheme="minorHAnsi" w:cstheme="minorHAnsi"/>
        </w:rPr>
        <w:t>n</w:t>
      </w:r>
      <w:r w:rsidRPr="00A5475B">
        <w:rPr>
          <w:rFonts w:asciiTheme="minorHAnsi" w:hAnsiTheme="minorHAnsi" w:cstheme="minorHAnsi"/>
          <w:spacing w:val="15"/>
        </w:rPr>
        <w:t xml:space="preserve"> </w:t>
      </w:r>
      <w:r w:rsidRPr="00A5475B">
        <w:rPr>
          <w:rFonts w:asciiTheme="minorHAnsi" w:hAnsiTheme="minorHAnsi" w:cstheme="minorHAnsi"/>
          <w:spacing w:val="-1"/>
        </w:rPr>
        <w:t>o</w:t>
      </w:r>
      <w:r w:rsidRPr="00A5475B">
        <w:rPr>
          <w:rFonts w:asciiTheme="minorHAnsi" w:hAnsiTheme="minorHAnsi" w:cstheme="minorHAnsi"/>
        </w:rPr>
        <w:t>f</w:t>
      </w:r>
      <w:r w:rsidRPr="00A5475B">
        <w:rPr>
          <w:rFonts w:asciiTheme="minorHAnsi" w:hAnsiTheme="minorHAnsi" w:cstheme="minorHAnsi"/>
          <w:spacing w:val="3"/>
        </w:rPr>
        <w:t xml:space="preserve"> </w:t>
      </w:r>
      <w:r w:rsidRPr="00A5475B">
        <w:rPr>
          <w:rFonts w:asciiTheme="minorHAnsi" w:hAnsiTheme="minorHAnsi" w:cstheme="minorHAnsi"/>
          <w:spacing w:val="-1"/>
        </w:rPr>
        <w:t>fence</w:t>
      </w:r>
      <w:r w:rsidRPr="00A5475B">
        <w:rPr>
          <w:rFonts w:asciiTheme="minorHAnsi" w:hAnsiTheme="minorHAnsi" w:cstheme="minorHAnsi"/>
        </w:rPr>
        <w:t>s</w:t>
      </w:r>
      <w:r w:rsidRPr="00A5475B">
        <w:rPr>
          <w:rFonts w:asciiTheme="minorHAnsi" w:hAnsiTheme="minorHAnsi" w:cstheme="minorHAnsi"/>
          <w:spacing w:val="12"/>
        </w:rPr>
        <w:t xml:space="preserve"> </w:t>
      </w:r>
      <w:r w:rsidRPr="00A5475B">
        <w:rPr>
          <w:rFonts w:asciiTheme="minorHAnsi" w:hAnsiTheme="minorHAnsi" w:cstheme="minorHAnsi"/>
          <w:spacing w:val="-1"/>
        </w:rPr>
        <w:t>o</w:t>
      </w:r>
      <w:r w:rsidRPr="00A5475B">
        <w:rPr>
          <w:rFonts w:asciiTheme="minorHAnsi" w:hAnsiTheme="minorHAnsi" w:cstheme="minorHAnsi"/>
        </w:rPr>
        <w:t>r</w:t>
      </w:r>
      <w:r w:rsidRPr="00A5475B">
        <w:rPr>
          <w:rFonts w:asciiTheme="minorHAnsi" w:hAnsiTheme="minorHAnsi" w:cstheme="minorHAnsi"/>
          <w:spacing w:val="3"/>
        </w:rPr>
        <w:t xml:space="preserve"> </w:t>
      </w:r>
      <w:r w:rsidRPr="00A5475B">
        <w:rPr>
          <w:rFonts w:asciiTheme="minorHAnsi" w:hAnsiTheme="minorHAnsi" w:cstheme="minorHAnsi"/>
          <w:spacing w:val="-1"/>
        </w:rPr>
        <w:t>fo</w:t>
      </w:r>
      <w:r w:rsidRPr="00A5475B">
        <w:rPr>
          <w:rFonts w:asciiTheme="minorHAnsi" w:hAnsiTheme="minorHAnsi" w:cstheme="minorHAnsi"/>
        </w:rPr>
        <w:t>r</w:t>
      </w:r>
      <w:r w:rsidRPr="00A5475B">
        <w:rPr>
          <w:rFonts w:asciiTheme="minorHAnsi" w:hAnsiTheme="minorHAnsi" w:cstheme="minorHAnsi"/>
          <w:spacing w:val="4"/>
        </w:rPr>
        <w:t xml:space="preserve"> </w:t>
      </w:r>
      <w:r w:rsidRPr="00A5475B">
        <w:rPr>
          <w:rFonts w:asciiTheme="minorHAnsi" w:hAnsiTheme="minorHAnsi" w:cstheme="minorHAnsi"/>
          <w:spacing w:val="-1"/>
        </w:rPr>
        <w:t>permitte</w:t>
      </w:r>
      <w:r w:rsidRPr="00A5475B">
        <w:rPr>
          <w:rFonts w:asciiTheme="minorHAnsi" w:hAnsiTheme="minorHAnsi" w:cstheme="minorHAnsi"/>
        </w:rPr>
        <w:t>d</w:t>
      </w:r>
      <w:r w:rsidRPr="00A5475B">
        <w:rPr>
          <w:rFonts w:asciiTheme="minorHAnsi" w:hAnsiTheme="minorHAnsi" w:cstheme="minorHAnsi"/>
          <w:spacing w:val="17"/>
        </w:rPr>
        <w:t xml:space="preserve"> </w:t>
      </w:r>
      <w:r w:rsidRPr="00A5475B">
        <w:rPr>
          <w:rFonts w:asciiTheme="minorHAnsi" w:hAnsiTheme="minorHAnsi" w:cstheme="minorHAnsi"/>
          <w:spacing w:val="-1"/>
        </w:rPr>
        <w:t>o</w:t>
      </w:r>
      <w:r w:rsidRPr="00A5475B">
        <w:rPr>
          <w:rFonts w:asciiTheme="minorHAnsi" w:hAnsiTheme="minorHAnsi" w:cstheme="minorHAnsi"/>
        </w:rPr>
        <w:t>r</w:t>
      </w:r>
      <w:r w:rsidRPr="00A5475B">
        <w:rPr>
          <w:rFonts w:asciiTheme="minorHAnsi" w:hAnsiTheme="minorHAnsi" w:cstheme="minorHAnsi"/>
          <w:spacing w:val="3"/>
        </w:rPr>
        <w:t xml:space="preserve"> </w:t>
      </w:r>
      <w:r w:rsidRPr="00A5475B">
        <w:rPr>
          <w:rFonts w:asciiTheme="minorHAnsi" w:hAnsiTheme="minorHAnsi" w:cstheme="minorHAnsi"/>
          <w:spacing w:val="-1"/>
          <w:shd w:val="clear" w:color="auto" w:fill="FFFFFF"/>
        </w:rPr>
        <w:t>approve</w:t>
      </w:r>
      <w:r w:rsidRPr="00A5475B">
        <w:rPr>
          <w:rFonts w:asciiTheme="minorHAnsi" w:hAnsiTheme="minorHAnsi" w:cstheme="minorHAnsi"/>
          <w:shd w:val="clear" w:color="auto" w:fill="FFFFFF"/>
        </w:rPr>
        <w:t>d</w:t>
      </w:r>
      <w:r w:rsidRPr="00A5475B">
        <w:rPr>
          <w:rFonts w:asciiTheme="minorHAnsi" w:hAnsiTheme="minorHAnsi" w:cstheme="minorHAnsi"/>
          <w:spacing w:val="17"/>
          <w:shd w:val="clear" w:color="auto" w:fill="FFFFFF"/>
        </w:rPr>
        <w:t xml:space="preserve"> </w:t>
      </w:r>
      <w:r w:rsidRPr="00A5475B">
        <w:rPr>
          <w:rFonts w:asciiTheme="minorHAnsi" w:hAnsiTheme="minorHAnsi" w:cstheme="minorHAnsi"/>
          <w:color w:val="00B050"/>
          <w:spacing w:val="-1"/>
          <w:shd w:val="clear" w:color="auto" w:fill="FFFFFF"/>
        </w:rPr>
        <w:t>building</w:t>
      </w:r>
      <w:r w:rsidRPr="00A5475B">
        <w:rPr>
          <w:rFonts w:asciiTheme="minorHAnsi" w:hAnsiTheme="minorHAnsi" w:cstheme="minorHAnsi"/>
          <w:color w:val="00B050"/>
          <w:shd w:val="clear" w:color="auto" w:fill="FFFFFF"/>
        </w:rPr>
        <w:t>s</w:t>
      </w:r>
      <w:r w:rsidRPr="00A5475B">
        <w:rPr>
          <w:rFonts w:asciiTheme="minorHAnsi" w:hAnsiTheme="minorHAnsi" w:cstheme="minorHAnsi"/>
          <w:spacing w:val="16"/>
        </w:rPr>
        <w:t xml:space="preserve"> </w:t>
      </w:r>
      <w:r w:rsidRPr="00A5475B">
        <w:rPr>
          <w:rFonts w:asciiTheme="minorHAnsi" w:hAnsiTheme="minorHAnsi" w:cstheme="minorHAnsi"/>
          <w:spacing w:val="-1"/>
        </w:rPr>
        <w:t>an</w:t>
      </w:r>
      <w:r w:rsidRPr="00A5475B">
        <w:rPr>
          <w:rFonts w:asciiTheme="minorHAnsi" w:hAnsiTheme="minorHAnsi" w:cstheme="minorHAnsi"/>
        </w:rPr>
        <w:t>d</w:t>
      </w:r>
      <w:r w:rsidRPr="00A5475B">
        <w:rPr>
          <w:rFonts w:asciiTheme="minorHAnsi" w:hAnsiTheme="minorHAnsi" w:cstheme="minorHAnsi"/>
          <w:spacing w:val="6"/>
        </w:rPr>
        <w:t xml:space="preserve"> </w:t>
      </w:r>
      <w:r w:rsidRPr="00A5475B">
        <w:rPr>
          <w:rFonts w:asciiTheme="minorHAnsi" w:hAnsiTheme="minorHAnsi" w:cstheme="minorHAnsi"/>
          <w:color w:val="00B050"/>
          <w:spacing w:val="-1"/>
          <w:w w:val="102"/>
          <w:shd w:val="clear" w:color="auto" w:fill="FFFFFF"/>
        </w:rPr>
        <w:t>signs</w:t>
      </w:r>
      <w:r w:rsidRPr="00A5475B">
        <w:rPr>
          <w:rFonts w:asciiTheme="minorHAnsi" w:hAnsiTheme="minorHAnsi" w:cstheme="minorHAnsi"/>
          <w:spacing w:val="-1"/>
          <w:w w:val="102"/>
        </w:rPr>
        <w:t xml:space="preserve">. </w:t>
      </w:r>
    </w:p>
    <w:p w14:paraId="4F382C18" w14:textId="77777777" w:rsidR="00A5475B" w:rsidRPr="00A5475B" w:rsidRDefault="00A5475B" w:rsidP="00B44E79">
      <w:pPr>
        <w:pStyle w:val="Prllist1"/>
        <w:tabs>
          <w:tab w:val="clear" w:pos="57"/>
          <w:tab w:val="clear" w:pos="567"/>
          <w:tab w:val="num" w:pos="426"/>
        </w:tabs>
        <w:ind w:left="426" w:hanging="426"/>
        <w:rPr>
          <w:rFonts w:asciiTheme="minorHAnsi" w:hAnsiTheme="minorHAnsi" w:cstheme="minorHAnsi"/>
          <w:spacing w:val="-3"/>
          <w:w w:val="102"/>
        </w:rPr>
      </w:pPr>
      <w:r w:rsidRPr="00A5475B">
        <w:rPr>
          <w:rFonts w:asciiTheme="minorHAnsi" w:hAnsiTheme="minorHAnsi" w:cstheme="minorHAnsi"/>
          <w:spacing w:val="-3"/>
        </w:rPr>
        <w:t>Plantin</w:t>
      </w:r>
      <w:r w:rsidRPr="00A5475B">
        <w:rPr>
          <w:rFonts w:asciiTheme="minorHAnsi" w:hAnsiTheme="minorHAnsi" w:cstheme="minorHAnsi"/>
        </w:rPr>
        <w:t>g</w:t>
      </w:r>
      <w:r w:rsidRPr="00A5475B">
        <w:rPr>
          <w:rFonts w:asciiTheme="minorHAnsi" w:hAnsiTheme="minorHAnsi" w:cstheme="minorHAnsi"/>
          <w:spacing w:val="12"/>
        </w:rPr>
        <w:t xml:space="preserve"> </w:t>
      </w:r>
      <w:r w:rsidRPr="00A5475B">
        <w:rPr>
          <w:rFonts w:asciiTheme="minorHAnsi" w:hAnsiTheme="minorHAnsi" w:cstheme="minorHAnsi"/>
          <w:spacing w:val="-3"/>
        </w:rPr>
        <w:t>hole</w:t>
      </w:r>
      <w:r w:rsidRPr="00A5475B">
        <w:rPr>
          <w:rFonts w:asciiTheme="minorHAnsi" w:hAnsiTheme="minorHAnsi" w:cstheme="minorHAnsi"/>
        </w:rPr>
        <w:t>s</w:t>
      </w:r>
      <w:r w:rsidRPr="00A5475B">
        <w:rPr>
          <w:rFonts w:asciiTheme="minorHAnsi" w:hAnsiTheme="minorHAnsi" w:cstheme="minorHAnsi"/>
          <w:spacing w:val="7"/>
        </w:rPr>
        <w:t xml:space="preserve"> </w:t>
      </w:r>
      <w:r w:rsidRPr="00A5475B">
        <w:rPr>
          <w:rFonts w:asciiTheme="minorHAnsi" w:hAnsiTheme="minorHAnsi" w:cstheme="minorHAnsi"/>
          <w:spacing w:val="-3"/>
        </w:rPr>
        <w:t>fo</w:t>
      </w:r>
      <w:r w:rsidRPr="00A5475B">
        <w:rPr>
          <w:rFonts w:asciiTheme="minorHAnsi" w:hAnsiTheme="minorHAnsi" w:cstheme="minorHAnsi"/>
        </w:rPr>
        <w:t>r</w:t>
      </w:r>
      <w:r w:rsidRPr="00A5475B">
        <w:rPr>
          <w:rFonts w:asciiTheme="minorHAnsi" w:hAnsiTheme="minorHAnsi" w:cstheme="minorHAnsi"/>
          <w:spacing w:val="1"/>
        </w:rPr>
        <w:t xml:space="preserve"> </w:t>
      </w:r>
      <w:r w:rsidRPr="00A5475B">
        <w:rPr>
          <w:rFonts w:asciiTheme="minorHAnsi" w:hAnsiTheme="minorHAnsi" w:cstheme="minorHAnsi"/>
          <w:spacing w:val="-3"/>
        </w:rPr>
        <w:t>tree</w:t>
      </w:r>
      <w:r w:rsidRPr="00A5475B">
        <w:rPr>
          <w:rFonts w:asciiTheme="minorHAnsi" w:hAnsiTheme="minorHAnsi" w:cstheme="minorHAnsi"/>
        </w:rPr>
        <w:t>s</w:t>
      </w:r>
      <w:r w:rsidRPr="00A5475B">
        <w:rPr>
          <w:rFonts w:asciiTheme="minorHAnsi" w:hAnsiTheme="minorHAnsi" w:cstheme="minorHAnsi"/>
          <w:spacing w:val="6"/>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w w:val="102"/>
        </w:rPr>
        <w:t>plants.</w:t>
      </w:r>
    </w:p>
    <w:p w14:paraId="39007B72"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Clarification of rule</w:t>
      </w:r>
    </w:p>
    <w:p w14:paraId="628C9F60" w14:textId="77777777" w:rsidR="00A5475B" w:rsidRPr="00A5475B" w:rsidRDefault="00A5475B" w:rsidP="007214E8">
      <w:pPr>
        <w:pStyle w:val="Prllist1"/>
        <w:numPr>
          <w:ilvl w:val="6"/>
          <w:numId w:val="19"/>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For the purposes of this rule, the </w:t>
      </w:r>
      <w:r w:rsidRPr="00A5475B">
        <w:rPr>
          <w:rFonts w:asciiTheme="minorHAnsi" w:hAnsiTheme="minorHAnsi" w:cstheme="minorHAnsi"/>
          <w:shd w:val="clear" w:color="auto" w:fill="FFFFFF"/>
        </w:rPr>
        <w:t>building</w:t>
      </w:r>
      <w:r w:rsidRPr="00A5475B">
        <w:rPr>
          <w:rFonts w:asciiTheme="minorHAnsi" w:hAnsiTheme="minorHAnsi" w:cstheme="minorHAnsi"/>
        </w:rPr>
        <w:t xml:space="preserve"> consent platform extends to a maximum of 2.5m from the exterior wall of an enclosed structure or </w:t>
      </w:r>
      <w:r w:rsidRPr="00A5475B">
        <w:rPr>
          <w:rFonts w:asciiTheme="minorHAnsi" w:hAnsiTheme="minorHAnsi" w:cstheme="minorHAnsi"/>
          <w:shd w:val="clear" w:color="auto" w:fill="FFFFFF"/>
        </w:rPr>
        <w:t>support structures</w:t>
      </w:r>
      <w:r w:rsidRPr="00A5475B">
        <w:rPr>
          <w:rFonts w:asciiTheme="minorHAnsi" w:hAnsiTheme="minorHAnsi" w:cstheme="minorHAnsi"/>
        </w:rPr>
        <w:t xml:space="preserve"> of open structures.</w:t>
      </w:r>
    </w:p>
    <w:p w14:paraId="47CB1358" w14:textId="77777777" w:rsidR="00A5475B" w:rsidRPr="00A5475B" w:rsidRDefault="00A5475B" w:rsidP="007214E8">
      <w:pPr>
        <w:pStyle w:val="Prllist1"/>
        <w:numPr>
          <w:ilvl w:val="6"/>
          <w:numId w:val="19"/>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Measurement of volume shall include only areas which have been disturbed, including by </w:t>
      </w:r>
      <w:r w:rsidRPr="00A5475B">
        <w:rPr>
          <w:rFonts w:asciiTheme="minorHAnsi" w:hAnsiTheme="minorHAnsi" w:cstheme="minorHAnsi"/>
          <w:color w:val="00B050"/>
          <w:shd w:val="clear" w:color="auto" w:fill="FFFFFF"/>
        </w:rPr>
        <w:t>filling</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excavation</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soil mixing</w:t>
      </w:r>
      <w:r w:rsidRPr="00A5475B">
        <w:rPr>
          <w:rFonts w:asciiTheme="minorHAnsi" w:hAnsiTheme="minorHAnsi" w:cstheme="minorHAnsi"/>
        </w:rPr>
        <w:t xml:space="preserve"> or injection of materials. Soil above or between these areas which remains undisturbed does not form part of the allowable volume, including where those undisturbed soils are compacted or otherwise altered by the works.</w:t>
      </w:r>
    </w:p>
    <w:p w14:paraId="54B1FF45" w14:textId="77777777" w:rsidR="00A5475B" w:rsidRPr="00A5475B" w:rsidRDefault="00A5475B" w:rsidP="007214E8">
      <w:pPr>
        <w:pStyle w:val="Prllist1"/>
        <w:numPr>
          <w:ilvl w:val="6"/>
          <w:numId w:val="19"/>
        </w:numPr>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For the purposes of this rule, when land </w:t>
      </w:r>
      <w:r w:rsidRPr="00A5475B">
        <w:rPr>
          <w:rFonts w:asciiTheme="minorHAnsi" w:hAnsiTheme="minorHAnsi" w:cstheme="minorHAnsi"/>
          <w:shd w:val="clear" w:color="auto" w:fill="FFFFFF"/>
        </w:rPr>
        <w:t>repairs</w:t>
      </w:r>
      <w:r w:rsidRPr="00A5475B">
        <w:rPr>
          <w:rFonts w:asciiTheme="minorHAnsi" w:hAnsiTheme="minorHAnsi" w:cstheme="minorHAnsi"/>
        </w:rPr>
        <w:t xml:space="preserve"> are being undertaken over a number of </w:t>
      </w:r>
      <w:r w:rsidRPr="00A5475B">
        <w:rPr>
          <w:rFonts w:asciiTheme="minorHAnsi" w:hAnsiTheme="minorHAnsi" w:cstheme="minorHAnsi"/>
          <w:shd w:val="clear" w:color="auto" w:fill="FFFFFF"/>
        </w:rPr>
        <w:t>properties</w:t>
      </w:r>
      <w:r w:rsidRPr="00A5475B">
        <w:rPr>
          <w:rFonts w:asciiTheme="minorHAnsi" w:hAnsiTheme="minorHAnsi" w:cstheme="minorHAnsi"/>
        </w:rPr>
        <w:t xml:space="preserve"> at the same time and by the same contractor,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boundary</w:t>
      </w:r>
      <w:r w:rsidRPr="00A5475B">
        <w:rPr>
          <w:rFonts w:asciiTheme="minorHAnsi" w:hAnsiTheme="minorHAnsi" w:cstheme="minorHAnsi"/>
        </w:rPr>
        <w:t xml:space="preserve"> for the purpose of the </w:t>
      </w:r>
      <w:r w:rsidRPr="00A5475B">
        <w:rPr>
          <w:rFonts w:asciiTheme="minorHAnsi" w:hAnsiTheme="minorHAnsi" w:cstheme="minorHAnsi"/>
          <w:shd w:val="clear" w:color="auto" w:fill="FFFFFF"/>
        </w:rPr>
        <w:t>setback</w:t>
      </w:r>
      <w:r w:rsidRPr="00A5475B">
        <w:rPr>
          <w:rFonts w:asciiTheme="minorHAnsi" w:hAnsiTheme="minorHAnsi" w:cstheme="minorHAnsi"/>
        </w:rPr>
        <w:t xml:space="preserve"> is the outer perimeter of the </w:t>
      </w:r>
      <w:r w:rsidRPr="00A5475B">
        <w:rPr>
          <w:rFonts w:asciiTheme="minorHAnsi" w:hAnsiTheme="minorHAnsi" w:cstheme="minorHAnsi"/>
          <w:shd w:val="clear" w:color="auto" w:fill="FFFFFF"/>
        </w:rPr>
        <w:t>properties</w:t>
      </w:r>
      <w:r w:rsidRPr="00A5475B">
        <w:rPr>
          <w:rFonts w:asciiTheme="minorHAnsi" w:hAnsiTheme="minorHAnsi" w:cstheme="minorHAnsi"/>
        </w:rPr>
        <w:t xml:space="preserve"> which are subject to the land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works.</w:t>
      </w:r>
    </w:p>
    <w:p w14:paraId="4B9ACDE9" w14:textId="4D5D50CD"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Advice note</w:t>
      </w:r>
      <w:r w:rsidR="00FE0BCB">
        <w:rPr>
          <w:rFonts w:asciiTheme="minorHAnsi" w:hAnsiTheme="minorHAnsi" w:cstheme="minorHAnsi"/>
          <w:b/>
        </w:rPr>
        <w:t>s</w:t>
      </w:r>
      <w:r w:rsidRPr="00A5475B">
        <w:rPr>
          <w:rFonts w:asciiTheme="minorHAnsi" w:hAnsiTheme="minorHAnsi" w:cstheme="minorHAnsi"/>
          <w:b/>
        </w:rPr>
        <w:t>:</w:t>
      </w:r>
    </w:p>
    <w:p w14:paraId="0CDA474D" w14:textId="77777777" w:rsidR="00A5475B" w:rsidRPr="00A5475B" w:rsidRDefault="00A5475B" w:rsidP="00FE0BCB">
      <w:pPr>
        <w:pStyle w:val="Prllist1"/>
        <w:numPr>
          <w:ilvl w:val="6"/>
          <w:numId w:val="24"/>
        </w:numPr>
        <w:tabs>
          <w:tab w:val="clear" w:pos="567"/>
        </w:tabs>
        <w:ind w:left="426" w:hanging="426"/>
        <w:rPr>
          <w:rFonts w:asciiTheme="minorHAnsi" w:hAnsiTheme="minorHAnsi" w:cstheme="minorHAnsi"/>
        </w:rPr>
      </w:pPr>
      <w:r w:rsidRPr="00A5475B">
        <w:rPr>
          <w:rFonts w:asciiTheme="minorHAnsi" w:hAnsiTheme="minorHAnsi" w:cstheme="minorHAnsi"/>
        </w:rPr>
        <w:t xml:space="preserve">For the avoidance of doubt, where the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are associated with the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land damaged by earthquakes and used for residential purposes in the zones listed in </w:t>
      </w:r>
      <w:hyperlink r:id="rId39">
        <w:r w:rsidRPr="003527C2">
          <w:rPr>
            <w:rFonts w:asciiTheme="minorHAnsi" w:hAnsiTheme="minorHAnsi" w:cstheme="minorHAnsi"/>
            <w:color w:val="0000FF"/>
          </w:rPr>
          <w:t xml:space="preserve">Rule </w:t>
        </w:r>
        <w:r w:rsidRPr="00A5475B">
          <w:rPr>
            <w:rFonts w:asciiTheme="minorHAnsi" w:hAnsiTheme="minorHAnsi" w:cstheme="minorHAnsi"/>
            <w:color w:val="0000FF"/>
          </w:rPr>
          <w:t>5.4.4.1</w:t>
        </w:r>
      </w:hyperlink>
      <w:r w:rsidRPr="00A5475B">
        <w:rPr>
          <w:rFonts w:asciiTheme="minorHAnsi" w:hAnsiTheme="minorHAnsi" w:cstheme="minorHAnsi"/>
        </w:rPr>
        <w:t xml:space="preserve">, </w:t>
      </w:r>
      <w:hyperlink r:id="rId40">
        <w:r w:rsidRPr="003527C2">
          <w:rPr>
            <w:rFonts w:asciiTheme="minorHAnsi" w:hAnsiTheme="minorHAnsi" w:cstheme="minorHAnsi"/>
            <w:color w:val="0000FF"/>
          </w:rPr>
          <w:t xml:space="preserve">Rule </w:t>
        </w:r>
        <w:r w:rsidRPr="00A5475B">
          <w:rPr>
            <w:rFonts w:asciiTheme="minorHAnsi" w:hAnsiTheme="minorHAnsi" w:cstheme="minorHAnsi"/>
            <w:color w:val="0000FF"/>
          </w:rPr>
          <w:t>5.4.4</w:t>
        </w:r>
        <w:r w:rsidRPr="00A5475B">
          <w:rPr>
            <w:rFonts w:asciiTheme="minorHAnsi" w:hAnsiTheme="minorHAnsi" w:cstheme="minorHAnsi"/>
          </w:rPr>
          <w:t xml:space="preserve"> </w:t>
        </w:r>
      </w:hyperlink>
      <w:r w:rsidRPr="00A5475B">
        <w:rPr>
          <w:rFonts w:asciiTheme="minorHAnsi" w:hAnsiTheme="minorHAnsi" w:cstheme="minorHAnsi"/>
        </w:rPr>
        <w:t xml:space="preserve">substitutes for all other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rules in this </w:t>
      </w:r>
      <w:r w:rsidRPr="00A5475B">
        <w:rPr>
          <w:rFonts w:asciiTheme="minorHAnsi" w:hAnsiTheme="minorHAnsi" w:cstheme="minorHAnsi"/>
          <w:color w:val="00B050"/>
          <w:shd w:val="clear" w:color="auto" w:fill="FFFFFF"/>
        </w:rPr>
        <w:t>District Plan</w:t>
      </w:r>
      <w:r w:rsidRPr="00A5475B">
        <w:rPr>
          <w:rFonts w:asciiTheme="minorHAnsi" w:hAnsiTheme="minorHAnsi" w:cstheme="minorHAnsi"/>
        </w:rPr>
        <w:t>.</w:t>
      </w:r>
    </w:p>
    <w:p w14:paraId="2CEE1EC7" w14:textId="77777777" w:rsidR="00A5475B" w:rsidRPr="00A5475B" w:rsidRDefault="00A5475B" w:rsidP="00FE0BCB">
      <w:pPr>
        <w:pStyle w:val="Prllist1"/>
        <w:numPr>
          <w:ilvl w:val="6"/>
          <w:numId w:val="24"/>
        </w:numPr>
        <w:tabs>
          <w:tab w:val="clear" w:pos="567"/>
        </w:tabs>
        <w:ind w:left="426" w:hanging="426"/>
        <w:rPr>
          <w:rFonts w:asciiTheme="minorHAnsi" w:hAnsiTheme="minorHAnsi" w:cstheme="minorHAnsi"/>
        </w:rPr>
      </w:pPr>
      <w:r w:rsidRPr="00A5475B">
        <w:rPr>
          <w:rFonts w:asciiTheme="minorHAnsi" w:hAnsiTheme="minorHAnsi" w:cstheme="minorHAnsi"/>
        </w:rPr>
        <w:t>For the purposes of this rule,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land used for residential purposes damaged by earthquakes” does not include </w:t>
      </w:r>
      <w:r w:rsidRPr="00A5475B">
        <w:rPr>
          <w:rFonts w:asciiTheme="minorHAnsi" w:hAnsiTheme="minorHAnsi" w:cstheme="minorHAnsi"/>
          <w:shd w:val="clear" w:color="auto" w:fill="FFFFFF"/>
        </w:rPr>
        <w:t>repair</w:t>
      </w:r>
      <w:r w:rsidRPr="00A5475B">
        <w:rPr>
          <w:rFonts w:asciiTheme="minorHAnsi" w:hAnsiTheme="minorHAnsi" w:cstheme="minorHAnsi"/>
        </w:rPr>
        <w:t xml:space="preserve"> of land on the Port Hills or </w:t>
      </w:r>
      <w:r w:rsidRPr="00A5475B">
        <w:rPr>
          <w:rFonts w:asciiTheme="minorHAnsi" w:hAnsiTheme="minorHAnsi" w:cstheme="minorHAnsi"/>
          <w:color w:val="00B050"/>
          <w:shd w:val="clear" w:color="auto" w:fill="FFFFFF"/>
        </w:rPr>
        <w:t>Banks Peninsula</w:t>
      </w:r>
      <w:r w:rsidRPr="00A5475B">
        <w:rPr>
          <w:rFonts w:asciiTheme="minorHAnsi" w:hAnsiTheme="minorHAnsi" w:cstheme="minorHAnsi"/>
        </w:rPr>
        <w:t>.</w:t>
      </w:r>
    </w:p>
    <w:p w14:paraId="461F8EE9" w14:textId="77777777" w:rsidR="00A5475B" w:rsidRPr="00A5475B" w:rsidRDefault="001E783D" w:rsidP="00FE0BCB">
      <w:pPr>
        <w:pStyle w:val="Prllist1"/>
        <w:numPr>
          <w:ilvl w:val="6"/>
          <w:numId w:val="24"/>
        </w:numPr>
        <w:tabs>
          <w:tab w:val="clear" w:pos="567"/>
        </w:tabs>
        <w:ind w:left="426" w:hanging="426"/>
        <w:rPr>
          <w:rFonts w:asciiTheme="minorHAnsi" w:hAnsiTheme="minorHAnsi" w:cstheme="minorHAnsi"/>
        </w:rPr>
      </w:pPr>
      <w:hyperlink r:id="rId41">
        <w:r w:rsidR="00A5475B" w:rsidRPr="00A5475B">
          <w:rPr>
            <w:rFonts w:asciiTheme="minorHAnsi" w:hAnsiTheme="minorHAnsi" w:cstheme="minorHAnsi"/>
          </w:rPr>
          <w:t xml:space="preserve">Those intending to do land repair </w:t>
        </w:r>
        <w:r w:rsidR="00A5475B" w:rsidRPr="00A5475B">
          <w:rPr>
            <w:rFonts w:asciiTheme="minorHAnsi" w:hAnsiTheme="minorHAnsi" w:cstheme="minorHAnsi"/>
            <w:color w:val="00B050"/>
          </w:rPr>
          <w:t>earthworks</w:t>
        </w:r>
        <w:r w:rsidR="00A5475B" w:rsidRPr="00A5475B">
          <w:rPr>
            <w:rFonts w:asciiTheme="minorHAnsi" w:hAnsiTheme="minorHAnsi" w:cstheme="minorHAnsi"/>
          </w:rPr>
          <w:t xml:space="preserve"> are responsible for complying with the National Environmental Standard (NES) for Assessing and Managing Contaminants in Soil to Protect Human Health (2011). Such persons should contact the </w:t>
        </w:r>
        <w:r w:rsidR="00A5475B" w:rsidRPr="00A5475B">
          <w:rPr>
            <w:rFonts w:asciiTheme="minorHAnsi" w:hAnsiTheme="minorHAnsi" w:cstheme="minorHAnsi"/>
            <w:color w:val="00B050"/>
          </w:rPr>
          <w:t>Council</w:t>
        </w:r>
        <w:r w:rsidR="00A5475B" w:rsidRPr="00A5475B">
          <w:rPr>
            <w:rFonts w:asciiTheme="minorHAnsi" w:hAnsiTheme="minorHAnsi" w:cstheme="minorHAnsi"/>
          </w:rPr>
          <w:t xml:space="preserve"> or </w:t>
        </w:r>
      </w:hyperlink>
      <w:r w:rsidR="00A5475B" w:rsidRPr="00A5475B">
        <w:rPr>
          <w:rFonts w:asciiTheme="minorHAnsi" w:hAnsiTheme="minorHAnsi" w:cstheme="minorHAnsi"/>
        </w:rPr>
        <w:t xml:space="preserve">Canterbury Regional Council to find out whether their land has been used for hazardous </w:t>
      </w:r>
      <w:r w:rsidR="00A5475B" w:rsidRPr="00A5475B">
        <w:rPr>
          <w:rFonts w:asciiTheme="minorHAnsi" w:hAnsiTheme="minorHAnsi" w:cstheme="minorHAnsi"/>
          <w:color w:val="000000"/>
        </w:rPr>
        <w:t>activities</w:t>
      </w:r>
      <w:r w:rsidR="00A5475B" w:rsidRPr="00A5475B">
        <w:rPr>
          <w:rFonts w:asciiTheme="minorHAnsi" w:hAnsiTheme="minorHAnsi" w:cstheme="minorHAnsi"/>
        </w:rPr>
        <w:t xml:space="preserve"> which might trigger the need for compliance with the </w:t>
      </w:r>
      <w:hyperlink r:id="rId42">
        <w:r w:rsidR="00A5475B" w:rsidRPr="00A5475B">
          <w:rPr>
            <w:rFonts w:asciiTheme="minorHAnsi" w:hAnsiTheme="minorHAnsi" w:cstheme="minorHAnsi"/>
          </w:rPr>
          <w:t>NES</w:t>
        </w:r>
      </w:hyperlink>
      <w:r w:rsidR="00A5475B" w:rsidRPr="00A5475B">
        <w:rPr>
          <w:rFonts w:asciiTheme="minorHAnsi" w:hAnsiTheme="minorHAnsi" w:cstheme="minorHAnsi"/>
        </w:rPr>
        <w:t>.</w:t>
      </w:r>
    </w:p>
    <w:p w14:paraId="43BA5996" w14:textId="77777777" w:rsidR="00A5475B" w:rsidRPr="00A5475B" w:rsidRDefault="00A5475B" w:rsidP="00FE0BCB">
      <w:pPr>
        <w:pStyle w:val="Prllist1"/>
        <w:numPr>
          <w:ilvl w:val="6"/>
          <w:numId w:val="24"/>
        </w:numPr>
        <w:tabs>
          <w:tab w:val="clear" w:pos="567"/>
        </w:tabs>
        <w:ind w:left="426" w:hanging="426"/>
        <w:rPr>
          <w:rFonts w:asciiTheme="minorHAnsi" w:hAnsiTheme="minorHAnsi" w:cstheme="minorHAnsi"/>
        </w:rPr>
      </w:pPr>
      <w:r w:rsidRPr="00A5475B">
        <w:rPr>
          <w:rFonts w:asciiTheme="minorHAnsi" w:hAnsiTheme="minorHAnsi" w:cstheme="minorHAnsi"/>
        </w:rPr>
        <w:t xml:space="preserve">Any vegetation removed during land </w:t>
      </w:r>
      <w:r w:rsidRPr="00A5475B">
        <w:rPr>
          <w:rFonts w:asciiTheme="minorHAnsi" w:hAnsiTheme="minorHAnsi" w:cstheme="minorHAnsi"/>
          <w:shd w:val="clear" w:color="auto" w:fill="FFFFFF"/>
        </w:rPr>
        <w:t>repairs</w:t>
      </w:r>
      <w:r w:rsidRPr="00A5475B">
        <w:rPr>
          <w:rFonts w:asciiTheme="minorHAnsi" w:hAnsiTheme="minorHAnsi" w:cstheme="minorHAnsi"/>
        </w:rPr>
        <w:t xml:space="preserve"> should not be replaced with pest species as listed in Appendix 1 to the </w:t>
      </w:r>
      <w:hyperlink r:id="rId43">
        <w:r w:rsidRPr="00A5475B">
          <w:rPr>
            <w:rFonts w:asciiTheme="minorHAnsi" w:hAnsiTheme="minorHAnsi" w:cstheme="minorHAnsi"/>
            <w:color w:val="0000FF"/>
          </w:rPr>
          <w:t xml:space="preserve">Infrastructure Design Standard </w:t>
        </w:r>
      </w:hyperlink>
      <w:r w:rsidRPr="00A5475B">
        <w:rPr>
          <w:rFonts w:asciiTheme="minorHAnsi" w:hAnsiTheme="minorHAnsi" w:cstheme="minorHAnsi"/>
          <w:color w:val="0000FF"/>
        </w:rPr>
        <w:t>(Part 10)</w:t>
      </w:r>
      <w:r w:rsidRPr="00A5475B">
        <w:rPr>
          <w:rFonts w:asciiTheme="minorHAnsi" w:hAnsiTheme="minorHAnsi" w:cstheme="minorHAnsi"/>
        </w:rPr>
        <w:t xml:space="preserve">.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prefers that replanting occurs in accordance with its Streamside Planting Guideline to ensure bank stability is not compromised.</w:t>
      </w:r>
    </w:p>
    <w:p w14:paraId="5F0B9A45" w14:textId="77777777" w:rsidR="00A5475B" w:rsidRPr="00A5475B" w:rsidRDefault="00A5475B" w:rsidP="00FE0BCB">
      <w:pPr>
        <w:pStyle w:val="Prllist1"/>
        <w:numPr>
          <w:ilvl w:val="6"/>
          <w:numId w:val="24"/>
        </w:numPr>
        <w:tabs>
          <w:tab w:val="clear" w:pos="567"/>
        </w:tabs>
        <w:ind w:left="426" w:hanging="426"/>
        <w:rPr>
          <w:rFonts w:asciiTheme="minorHAnsi" w:hAnsiTheme="minorHAnsi" w:cstheme="minorHAnsi"/>
        </w:rPr>
      </w:pPr>
      <w:r w:rsidRPr="00A5475B">
        <w:rPr>
          <w:rFonts w:asciiTheme="minorHAnsi" w:hAnsiTheme="minorHAnsi" w:cstheme="minorHAnsi"/>
        </w:rPr>
        <w:t xml:space="preserve">Information regarding the disposal of excavated material and the Standards and Guidelines referenced in the rule is available from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w:t>
      </w:r>
    </w:p>
    <w:p w14:paraId="5B2A2D8B" w14:textId="77777777" w:rsidR="00A5475B" w:rsidRPr="00A5475B" w:rsidRDefault="00A5475B" w:rsidP="00FE0BCB">
      <w:pPr>
        <w:pStyle w:val="Prllist1"/>
        <w:numPr>
          <w:ilvl w:val="6"/>
          <w:numId w:val="24"/>
        </w:numPr>
        <w:tabs>
          <w:tab w:val="clear" w:pos="567"/>
        </w:tabs>
        <w:ind w:left="426" w:hanging="426"/>
        <w:rPr>
          <w:rFonts w:asciiTheme="minorHAnsi" w:hAnsiTheme="minorHAnsi" w:cstheme="minorHAnsi"/>
        </w:rPr>
      </w:pPr>
      <w:r w:rsidRPr="00A5475B">
        <w:rPr>
          <w:rFonts w:asciiTheme="minorHAnsi" w:hAnsiTheme="minorHAnsi" w:cstheme="minorHAnsi"/>
          <w:color w:val="00B050"/>
          <w:shd w:val="clear" w:color="auto" w:fill="FFFFFF"/>
        </w:rPr>
        <w:t>Archaeological sites</w:t>
      </w:r>
      <w:r w:rsidRPr="00A5475B">
        <w:rPr>
          <w:rFonts w:asciiTheme="minorHAnsi" w:hAnsiTheme="minorHAnsi" w:cstheme="minorHAnsi"/>
        </w:rPr>
        <w:t xml:space="preserve"> are subject to a separate consent process under the </w:t>
      </w:r>
      <w:r w:rsidRPr="00A5475B">
        <w:rPr>
          <w:rFonts w:asciiTheme="minorHAnsi" w:hAnsiTheme="minorHAnsi" w:cstheme="minorHAnsi"/>
          <w:color w:val="0000FF"/>
        </w:rPr>
        <w:t xml:space="preserve">Heritage New Zealand Pouhere Taonga </w:t>
      </w:r>
      <w:r w:rsidRPr="00A5475B">
        <w:rPr>
          <w:rFonts w:asciiTheme="minorHAnsi" w:hAnsiTheme="minorHAnsi" w:cstheme="minorHAnsi"/>
          <w:color w:val="0000FF"/>
          <w:shd w:val="clear" w:color="auto" w:fill="FFFFFF"/>
        </w:rPr>
        <w:t>Act</w:t>
      </w:r>
      <w:r w:rsidRPr="00A5475B">
        <w:rPr>
          <w:rFonts w:asciiTheme="minorHAnsi" w:hAnsiTheme="minorHAnsi" w:cstheme="minorHAnsi"/>
          <w:color w:val="0000FF"/>
        </w:rPr>
        <w:t xml:space="preserve"> 2014</w:t>
      </w:r>
      <w:r w:rsidRPr="00A5475B">
        <w:rPr>
          <w:rFonts w:asciiTheme="minorHAnsi" w:hAnsiTheme="minorHAnsi" w:cstheme="minorHAnsi"/>
        </w:rPr>
        <w:t xml:space="preserve">. </w:t>
      </w:r>
      <w:r w:rsidRPr="00A5475B">
        <w:rPr>
          <w:rFonts w:asciiTheme="minorHAnsi" w:hAnsiTheme="minorHAnsi" w:cstheme="minorHAnsi"/>
          <w:color w:val="0000FF"/>
        </w:rPr>
        <w:t>The Heritage New Zealand Pouhere Taonga 2014</w:t>
      </w:r>
      <w:r w:rsidRPr="00A5475B">
        <w:rPr>
          <w:rFonts w:asciiTheme="minorHAnsi" w:hAnsiTheme="minorHAnsi" w:cstheme="minorHAnsi"/>
        </w:rPr>
        <w:t xml:space="preserve"> makes it unlawful for any person to destroy, damage or modify the whole or any part of an </w:t>
      </w:r>
      <w:r w:rsidRPr="00A5475B">
        <w:rPr>
          <w:rFonts w:asciiTheme="minorHAnsi" w:hAnsiTheme="minorHAnsi" w:cstheme="minorHAnsi"/>
          <w:color w:val="00B050"/>
          <w:shd w:val="clear" w:color="auto" w:fill="FFFFFF"/>
        </w:rPr>
        <w:t>archaeological site</w:t>
      </w:r>
      <w:r w:rsidRPr="00A5475B">
        <w:rPr>
          <w:rFonts w:asciiTheme="minorHAnsi" w:hAnsiTheme="minorHAnsi" w:cstheme="minorHAnsi"/>
        </w:rPr>
        <w:t xml:space="preserve"> without the prior authority of the Heritage New Zealand. This is the case regardless of whether the land on which </w:t>
      </w:r>
      <w:r w:rsidRPr="00A5475B">
        <w:rPr>
          <w:rFonts w:asciiTheme="minorHAnsi" w:hAnsiTheme="minorHAnsi" w:cstheme="minorHAnsi"/>
          <w:shd w:val="clear" w:color="auto" w:fill="FFFFFF"/>
        </w:rPr>
        <w:t>site</w:t>
      </w:r>
      <w:r w:rsidRPr="00A5475B">
        <w:rPr>
          <w:rFonts w:asciiTheme="minorHAnsi" w:hAnsiTheme="minorHAnsi" w:cstheme="minorHAnsi"/>
        </w:rPr>
        <w:t xml:space="preserve"> is located is designated, or the activity is permitted under the </w:t>
      </w:r>
      <w:r w:rsidRPr="00A5475B">
        <w:rPr>
          <w:rFonts w:asciiTheme="minorHAnsi" w:hAnsiTheme="minorHAnsi" w:cstheme="minorHAnsi"/>
          <w:color w:val="00B050"/>
          <w:shd w:val="clear" w:color="auto" w:fill="FFFFFF"/>
        </w:rPr>
        <w:t xml:space="preserve">District Plan </w:t>
      </w:r>
      <w:r w:rsidRPr="00A5475B">
        <w:rPr>
          <w:rFonts w:asciiTheme="minorHAnsi" w:hAnsiTheme="minorHAnsi" w:cstheme="minorHAnsi"/>
        </w:rPr>
        <w:t xml:space="preserve">or Regional Plan or a resource or </w:t>
      </w:r>
      <w:r w:rsidRPr="00A5475B">
        <w:rPr>
          <w:rFonts w:asciiTheme="minorHAnsi" w:hAnsiTheme="minorHAnsi" w:cstheme="minorHAnsi"/>
          <w:shd w:val="clear" w:color="auto" w:fill="FFFFFF"/>
        </w:rPr>
        <w:t>building</w:t>
      </w:r>
      <w:r w:rsidRPr="00A5475B">
        <w:rPr>
          <w:rFonts w:asciiTheme="minorHAnsi" w:hAnsiTheme="minorHAnsi" w:cstheme="minorHAnsi"/>
        </w:rPr>
        <w:t xml:space="preserve"> consent has been granted. </w:t>
      </w:r>
      <w:r w:rsidRPr="00A5475B">
        <w:rPr>
          <w:rFonts w:asciiTheme="minorHAnsi" w:hAnsiTheme="minorHAnsi" w:cstheme="minorHAnsi"/>
          <w:color w:val="0000FF"/>
        </w:rPr>
        <w:t xml:space="preserve">The Heritage New Zealand Pouhere Taonga </w:t>
      </w:r>
      <w:r w:rsidRPr="00A5475B">
        <w:rPr>
          <w:rFonts w:asciiTheme="minorHAnsi" w:hAnsiTheme="minorHAnsi" w:cstheme="minorHAnsi"/>
          <w:color w:val="0000FF"/>
          <w:shd w:val="clear" w:color="auto" w:fill="FFFFFF"/>
        </w:rPr>
        <w:t>Act</w:t>
      </w:r>
      <w:r w:rsidRPr="00A5475B">
        <w:rPr>
          <w:rFonts w:asciiTheme="minorHAnsi" w:hAnsiTheme="minorHAnsi" w:cstheme="minorHAnsi"/>
          <w:color w:val="0000FF"/>
        </w:rPr>
        <w:t xml:space="preserve"> 2014</w:t>
      </w:r>
      <w:r w:rsidRPr="00A5475B">
        <w:rPr>
          <w:rFonts w:asciiTheme="minorHAnsi" w:hAnsiTheme="minorHAnsi" w:cstheme="minorHAnsi"/>
        </w:rPr>
        <w:t xml:space="preserve"> also provides for penalties for unauthorised destruction, damage or modification.</w:t>
      </w:r>
    </w:p>
    <w:p w14:paraId="7C221D96" w14:textId="77777777" w:rsidR="00A5475B" w:rsidRPr="00FE0BCB" w:rsidRDefault="00A5475B" w:rsidP="00FE0BCB">
      <w:pPr>
        <w:pStyle w:val="Prlhead2"/>
        <w:ind w:left="1134" w:hanging="1133"/>
        <w:rPr>
          <w:rFonts w:asciiTheme="minorHAnsi" w:hAnsiTheme="minorHAnsi" w:cstheme="minorHAnsi"/>
          <w:color w:val="auto"/>
          <w:sz w:val="27"/>
          <w:szCs w:val="27"/>
        </w:rPr>
      </w:pPr>
      <w:r w:rsidRPr="00FE0BCB">
        <w:rPr>
          <w:rFonts w:asciiTheme="minorHAnsi" w:hAnsiTheme="minorHAnsi" w:cstheme="minorHAnsi"/>
          <w:color w:val="auto"/>
          <w:sz w:val="27"/>
          <w:szCs w:val="27"/>
        </w:rPr>
        <w:t>Activities and earthworks in the Flood Ponding Management Area</w:t>
      </w:r>
    </w:p>
    <w:p w14:paraId="43D5F981"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Permitted </w:t>
      </w:r>
      <w:r w:rsidRPr="00A5475B">
        <w:rPr>
          <w:rFonts w:asciiTheme="minorHAnsi" w:hAnsiTheme="minorHAnsi" w:cstheme="minorHAnsi"/>
        </w:rPr>
        <w:t>activities</w:t>
      </w:r>
    </w:p>
    <w:p w14:paraId="02D1A701" w14:textId="77777777" w:rsidR="00A5475B" w:rsidRPr="00A5475B" w:rsidRDefault="00A5475B" w:rsidP="00E415FB">
      <w:pPr>
        <w:pStyle w:val="Prlpara"/>
        <w:numPr>
          <w:ilvl w:val="5"/>
          <w:numId w:val="84"/>
        </w:numPr>
        <w:tabs>
          <w:tab w:val="left"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the area shown on the planning maps as Flood Ponding Management Area, if they meet the activity standards set out in this table.</w:t>
      </w:r>
    </w:p>
    <w:p w14:paraId="40007C5F" w14:textId="77777777" w:rsidR="00A5475B" w:rsidRPr="00A5475B" w:rsidRDefault="00A5475B" w:rsidP="00E415FB">
      <w:pPr>
        <w:pStyle w:val="Prlpara"/>
        <w:numPr>
          <w:ilvl w:val="5"/>
          <w:numId w:val="84"/>
        </w:numPr>
        <w:tabs>
          <w:tab w:val="left" w:pos="426"/>
        </w:tabs>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or non-complying as specified in </w:t>
      </w:r>
      <w:r w:rsidRPr="003527C2">
        <w:rPr>
          <w:rFonts w:asciiTheme="minorHAnsi" w:hAnsiTheme="minorHAnsi" w:cstheme="minorHAnsi"/>
          <w:color w:val="0000FF"/>
        </w:rPr>
        <w:t xml:space="preserve">Rules </w:t>
      </w:r>
      <w:r w:rsidRPr="00A5475B">
        <w:rPr>
          <w:rFonts w:asciiTheme="minorHAnsi" w:hAnsiTheme="minorHAnsi" w:cstheme="minorHAnsi"/>
          <w:color w:val="0000FF"/>
        </w:rPr>
        <w:t>5.4.5.2</w:t>
      </w:r>
      <w:r w:rsidRPr="00A5475B">
        <w:rPr>
          <w:rFonts w:asciiTheme="minorHAnsi" w:hAnsiTheme="minorHAnsi" w:cstheme="minorHAnsi"/>
        </w:rPr>
        <w:t xml:space="preserve"> and </w:t>
      </w:r>
      <w:r w:rsidRPr="00A5475B">
        <w:rPr>
          <w:rFonts w:asciiTheme="minorHAnsi" w:hAnsiTheme="minorHAnsi" w:cstheme="minorHAnsi"/>
          <w:color w:val="0000FF"/>
        </w:rPr>
        <w:t>5.4.5.3</w:t>
      </w:r>
      <w:r w:rsidRPr="00A5475B">
        <w:rPr>
          <w:rFonts w:asciiTheme="minorHAnsi" w:hAnsiTheme="minorHAnsi" w:cstheme="minorHAnsi"/>
        </w:rPr>
        <w:t>.</w:t>
      </w:r>
    </w:p>
    <w:p w14:paraId="6DB02C64" w14:textId="77777777" w:rsidR="00A5475B" w:rsidRPr="00A5475B" w:rsidRDefault="00A5475B" w:rsidP="00FE0BCB">
      <w:pPr>
        <w:pStyle w:val="Prlpara"/>
        <w:tabs>
          <w:tab w:val="left" w:pos="0"/>
        </w:tabs>
        <w:rPr>
          <w:rFonts w:asciiTheme="minorHAnsi" w:hAnsiTheme="minorHAnsi" w:cstheme="minorHAnsi"/>
        </w:rPr>
      </w:pPr>
      <w:r w:rsidRPr="00A5475B">
        <w:rPr>
          <w:rFonts w:asciiTheme="minorHAnsi" w:hAnsiTheme="minorHAnsi" w:cstheme="minorHAnsi"/>
        </w:rPr>
        <w:t xml:space="preserve">Advice Note: </w:t>
      </w:r>
    </w:p>
    <w:p w14:paraId="1AA3EE0B" w14:textId="2A24DB7E" w:rsidR="00A5475B" w:rsidRPr="00A5475B" w:rsidRDefault="00A5475B" w:rsidP="00FE0BCB">
      <w:pPr>
        <w:pStyle w:val="Prlpara"/>
        <w:tabs>
          <w:tab w:val="left" w:pos="426"/>
        </w:tabs>
        <w:ind w:left="426" w:hanging="426"/>
        <w:rPr>
          <w:rFonts w:asciiTheme="minorHAnsi" w:hAnsiTheme="minorHAnsi" w:cstheme="minorHAnsi"/>
        </w:rPr>
      </w:pPr>
      <w:r w:rsidRPr="00A5475B">
        <w:rPr>
          <w:rFonts w:asciiTheme="minorHAnsi" w:hAnsiTheme="minorHAnsi" w:cstheme="minorHAnsi"/>
        </w:rPr>
        <w:t xml:space="preserve">1. </w:t>
      </w:r>
      <w:r w:rsidR="00FE0BCB">
        <w:rPr>
          <w:rFonts w:asciiTheme="minorHAnsi" w:hAnsiTheme="minorHAnsi" w:cstheme="minorHAnsi"/>
        </w:rPr>
        <w:tab/>
      </w:r>
      <w:r w:rsidRPr="00A5475B">
        <w:rPr>
          <w:rFonts w:asciiTheme="minorHAnsi" w:hAnsiTheme="minorHAnsi" w:cstheme="minorHAnsi"/>
        </w:rPr>
        <w:t xml:space="preserve">Consent may be required from Canterbury Regional </w:t>
      </w:r>
      <w:r w:rsidRPr="00A5475B">
        <w:rPr>
          <w:rFonts w:asciiTheme="minorHAnsi" w:hAnsiTheme="minorHAnsi" w:cstheme="minorHAnsi"/>
          <w:shd w:val="clear" w:color="auto" w:fill="FFFFFF"/>
        </w:rPr>
        <w:t>Council</w:t>
      </w:r>
      <w:r w:rsidRPr="00A5475B">
        <w:rPr>
          <w:rFonts w:asciiTheme="minorHAnsi" w:hAnsiTheme="minorHAnsi" w:cstheme="minorHAnsi"/>
        </w:rPr>
        <w:t xml:space="preserve"> for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in a Flood Ponding Management Area.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3894"/>
        <w:gridCol w:w="4459"/>
      </w:tblGrid>
      <w:tr w:rsidR="00A5475B" w:rsidRPr="00A5475B" w14:paraId="4E2DE3C2" w14:textId="77777777" w:rsidTr="00E67F3C">
        <w:trPr>
          <w:tblHeader/>
        </w:trPr>
        <w:tc>
          <w:tcPr>
            <w:tcW w:w="4545" w:type="dxa"/>
            <w:gridSpan w:val="2"/>
          </w:tcPr>
          <w:p w14:paraId="1DEFDD43"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w w:val="102"/>
                <w:sz w:val="22"/>
                <w:szCs w:val="22"/>
              </w:rPr>
              <w:t>Activity</w:t>
            </w:r>
          </w:p>
        </w:tc>
        <w:tc>
          <w:tcPr>
            <w:tcW w:w="4459" w:type="dxa"/>
          </w:tcPr>
          <w:p w14:paraId="16080ED6"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pacing w:val="-5"/>
                <w:sz w:val="22"/>
                <w:szCs w:val="22"/>
              </w:rPr>
              <w:t>Activit</w:t>
            </w:r>
            <w:r w:rsidRPr="00BE699C">
              <w:rPr>
                <w:rFonts w:asciiTheme="minorHAnsi" w:hAnsiTheme="minorHAnsi" w:cstheme="minorHAnsi"/>
                <w:sz w:val="22"/>
                <w:szCs w:val="22"/>
              </w:rPr>
              <w:t>y</w:t>
            </w:r>
            <w:r w:rsidRPr="00BE699C">
              <w:rPr>
                <w:rFonts w:asciiTheme="minorHAnsi" w:hAnsiTheme="minorHAnsi" w:cstheme="minorHAnsi"/>
                <w:spacing w:val="8"/>
                <w:sz w:val="22"/>
                <w:szCs w:val="22"/>
              </w:rPr>
              <w:t xml:space="preserve"> s</w:t>
            </w:r>
            <w:r w:rsidRPr="00BE699C">
              <w:rPr>
                <w:rFonts w:asciiTheme="minorHAnsi" w:hAnsiTheme="minorHAnsi" w:cstheme="minorHAnsi"/>
                <w:spacing w:val="-5"/>
                <w:sz w:val="22"/>
                <w:szCs w:val="22"/>
              </w:rPr>
              <w:t>pecifi</w:t>
            </w:r>
            <w:r w:rsidRPr="00BE699C">
              <w:rPr>
                <w:rFonts w:asciiTheme="minorHAnsi" w:hAnsiTheme="minorHAnsi" w:cstheme="minorHAnsi"/>
                <w:sz w:val="22"/>
                <w:szCs w:val="22"/>
              </w:rPr>
              <w:t>c</w:t>
            </w:r>
            <w:r w:rsidRPr="00BE699C">
              <w:rPr>
                <w:rFonts w:asciiTheme="minorHAnsi" w:hAnsiTheme="minorHAnsi" w:cstheme="minorHAnsi"/>
                <w:spacing w:val="8"/>
                <w:sz w:val="22"/>
                <w:szCs w:val="22"/>
              </w:rPr>
              <w:t xml:space="preserve"> </w:t>
            </w:r>
            <w:r w:rsidRPr="00BE699C">
              <w:rPr>
                <w:rFonts w:asciiTheme="minorHAnsi" w:hAnsiTheme="minorHAnsi" w:cstheme="minorHAnsi"/>
                <w:spacing w:val="-5"/>
                <w:w w:val="102"/>
                <w:sz w:val="22"/>
                <w:szCs w:val="22"/>
              </w:rPr>
              <w:t>standards</w:t>
            </w:r>
          </w:p>
        </w:tc>
      </w:tr>
      <w:tr w:rsidR="00A5475B" w:rsidRPr="00A5475B" w14:paraId="1D97B77C" w14:textId="77777777" w:rsidTr="00E67F3C">
        <w:tc>
          <w:tcPr>
            <w:tcW w:w="651" w:type="dxa"/>
          </w:tcPr>
          <w:p w14:paraId="51877646"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w w:val="102"/>
                <w:sz w:val="22"/>
                <w:szCs w:val="22"/>
              </w:rPr>
              <w:t>P1</w:t>
            </w:r>
          </w:p>
        </w:tc>
        <w:tc>
          <w:tcPr>
            <w:tcW w:w="3894" w:type="dxa"/>
          </w:tcPr>
          <w:p w14:paraId="54D12B61"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associated with the </w:t>
            </w:r>
            <w:r w:rsidRPr="00BE699C">
              <w:rPr>
                <w:rFonts w:asciiTheme="minorHAnsi" w:hAnsiTheme="minorHAnsi" w:cstheme="minorHAnsi"/>
                <w:sz w:val="22"/>
                <w:szCs w:val="22"/>
                <w:shd w:val="clear" w:color="auto" w:fill="FFFFFF"/>
              </w:rPr>
              <w:t>maintenance</w:t>
            </w:r>
            <w:r w:rsidRPr="00BE699C">
              <w:rPr>
                <w:rFonts w:asciiTheme="minorHAnsi" w:hAnsiTheme="minorHAnsi" w:cstheme="minorHAnsi"/>
                <w:sz w:val="22"/>
                <w:szCs w:val="22"/>
              </w:rPr>
              <w:t xml:space="preserve"> of flood protection and bank erosion protection works; and the </w:t>
            </w:r>
            <w:r w:rsidRPr="00BE699C">
              <w:rPr>
                <w:rFonts w:asciiTheme="minorHAnsi" w:hAnsiTheme="minorHAnsi" w:cstheme="minorHAnsi"/>
                <w:sz w:val="22"/>
                <w:szCs w:val="22"/>
                <w:shd w:val="clear" w:color="auto" w:fill="FFFFFF"/>
              </w:rPr>
              <w:t>maintenance</w:t>
            </w:r>
            <w:r w:rsidRPr="00BE699C">
              <w:rPr>
                <w:rFonts w:asciiTheme="minorHAnsi" w:hAnsiTheme="minorHAnsi" w:cstheme="minorHAnsi"/>
                <w:sz w:val="22"/>
                <w:szCs w:val="22"/>
              </w:rPr>
              <w:t xml:space="preserve"> of existing drains or ponds.</w:t>
            </w:r>
          </w:p>
        </w:tc>
        <w:tc>
          <w:tcPr>
            <w:tcW w:w="4459" w:type="dxa"/>
            <w:vMerge w:val="restart"/>
          </w:tcPr>
          <w:p w14:paraId="7779FACE" w14:textId="77777777" w:rsidR="00A5475B" w:rsidRPr="00BE699C" w:rsidRDefault="00A5475B" w:rsidP="00E67F3C">
            <w:pPr>
              <w:pStyle w:val="PrlTableList1"/>
              <w:numPr>
                <w:ilvl w:val="0"/>
                <w:numId w:val="0"/>
              </w:numPr>
              <w:rPr>
                <w:rFonts w:asciiTheme="minorHAnsi" w:hAnsiTheme="minorHAnsi" w:cstheme="minorHAnsi"/>
                <w:sz w:val="22"/>
                <w:szCs w:val="22"/>
              </w:rPr>
            </w:pPr>
            <w:r w:rsidRPr="00BE699C">
              <w:rPr>
                <w:rFonts w:asciiTheme="minorHAnsi" w:hAnsiTheme="minorHAnsi" w:cstheme="minorHAnsi"/>
                <w:w w:val="102"/>
                <w:sz w:val="22"/>
                <w:szCs w:val="22"/>
              </w:rPr>
              <w:t>Nil</w:t>
            </w:r>
          </w:p>
        </w:tc>
      </w:tr>
      <w:tr w:rsidR="00A5475B" w:rsidRPr="00A5475B" w14:paraId="24FB87CD" w14:textId="77777777" w:rsidTr="00E67F3C">
        <w:tc>
          <w:tcPr>
            <w:tcW w:w="651" w:type="dxa"/>
          </w:tcPr>
          <w:p w14:paraId="6066D342"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w w:val="102"/>
                <w:sz w:val="22"/>
                <w:szCs w:val="22"/>
              </w:rPr>
              <w:t>P2</w:t>
            </w:r>
          </w:p>
        </w:tc>
        <w:tc>
          <w:tcPr>
            <w:tcW w:w="3894" w:type="dxa"/>
          </w:tcPr>
          <w:p w14:paraId="63C36231"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associated with </w:t>
            </w:r>
            <w:r w:rsidRPr="00BE699C">
              <w:rPr>
                <w:rFonts w:asciiTheme="minorHAnsi" w:hAnsiTheme="minorHAnsi" w:cstheme="minorHAnsi"/>
                <w:color w:val="00B050"/>
                <w:sz w:val="22"/>
                <w:szCs w:val="22"/>
                <w:shd w:val="clear" w:color="auto" w:fill="FFFFFF"/>
              </w:rPr>
              <w:t>utilities</w:t>
            </w:r>
            <w:r w:rsidRPr="00BE699C">
              <w:rPr>
                <w:rFonts w:asciiTheme="minorHAnsi" w:hAnsiTheme="minorHAnsi" w:cstheme="minorHAnsi"/>
                <w:sz w:val="22"/>
                <w:szCs w:val="22"/>
              </w:rPr>
              <w:t xml:space="preserve">, or the replacement, </w:t>
            </w:r>
            <w:r w:rsidRPr="00BE699C">
              <w:rPr>
                <w:rFonts w:asciiTheme="minorHAnsi" w:hAnsiTheme="minorHAnsi" w:cstheme="minorHAnsi"/>
                <w:sz w:val="22"/>
                <w:szCs w:val="22"/>
                <w:shd w:val="clear" w:color="auto" w:fill="FFFFFF"/>
              </w:rPr>
              <w:t>repair</w:t>
            </w:r>
            <w:r w:rsidRPr="00BE699C">
              <w:rPr>
                <w:rFonts w:asciiTheme="minorHAnsi" w:hAnsiTheme="minorHAnsi" w:cstheme="minorHAnsi"/>
                <w:sz w:val="22"/>
                <w:szCs w:val="22"/>
              </w:rPr>
              <w:t xml:space="preserve"> or </w:t>
            </w:r>
            <w:r w:rsidRPr="00BE699C">
              <w:rPr>
                <w:rFonts w:asciiTheme="minorHAnsi" w:hAnsiTheme="minorHAnsi" w:cstheme="minorHAnsi"/>
                <w:sz w:val="22"/>
                <w:szCs w:val="22"/>
                <w:shd w:val="clear" w:color="auto" w:fill="FFFFFF"/>
              </w:rPr>
              <w:t>maintenance</w:t>
            </w:r>
            <w:r w:rsidRPr="00BE699C">
              <w:rPr>
                <w:rFonts w:asciiTheme="minorHAnsi" w:hAnsiTheme="minorHAnsi" w:cstheme="minorHAnsi"/>
                <w:sz w:val="22"/>
                <w:szCs w:val="22"/>
              </w:rPr>
              <w:t xml:space="preserve"> of existing </w:t>
            </w:r>
            <w:r w:rsidRPr="00BE699C">
              <w:rPr>
                <w:rFonts w:asciiTheme="minorHAnsi" w:hAnsiTheme="minorHAnsi" w:cstheme="minorHAnsi"/>
                <w:color w:val="00B050"/>
                <w:sz w:val="22"/>
                <w:szCs w:val="22"/>
                <w:shd w:val="clear" w:color="auto" w:fill="FFFFFF"/>
              </w:rPr>
              <w:t>utilities</w:t>
            </w:r>
            <w:r w:rsidRPr="00BE699C">
              <w:rPr>
                <w:rFonts w:asciiTheme="minorHAnsi" w:hAnsiTheme="minorHAnsi" w:cstheme="minorHAnsi"/>
                <w:sz w:val="22"/>
                <w:szCs w:val="22"/>
              </w:rPr>
              <w:t>.</w:t>
            </w:r>
          </w:p>
        </w:tc>
        <w:tc>
          <w:tcPr>
            <w:tcW w:w="4459" w:type="dxa"/>
            <w:vMerge/>
          </w:tcPr>
          <w:p w14:paraId="599ADC1F" w14:textId="77777777" w:rsidR="00A5475B" w:rsidRPr="00BE699C" w:rsidRDefault="00A5475B" w:rsidP="0005759C">
            <w:pPr>
              <w:pStyle w:val="PrlTableList1"/>
              <w:numPr>
                <w:ilvl w:val="0"/>
                <w:numId w:val="27"/>
              </w:numPr>
              <w:rPr>
                <w:rFonts w:asciiTheme="minorHAnsi" w:hAnsiTheme="minorHAnsi" w:cstheme="minorHAnsi"/>
                <w:w w:val="102"/>
                <w:sz w:val="22"/>
                <w:szCs w:val="22"/>
              </w:rPr>
            </w:pPr>
          </w:p>
        </w:tc>
      </w:tr>
      <w:tr w:rsidR="00A5475B" w:rsidRPr="00A5475B" w14:paraId="44906B40" w14:textId="77777777" w:rsidTr="00E67F3C">
        <w:tc>
          <w:tcPr>
            <w:tcW w:w="651" w:type="dxa"/>
          </w:tcPr>
          <w:p w14:paraId="60958495"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P3</w:t>
            </w:r>
          </w:p>
        </w:tc>
        <w:tc>
          <w:tcPr>
            <w:tcW w:w="3894" w:type="dxa"/>
          </w:tcPr>
          <w:p w14:paraId="630C4269"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post holes for fences, planting holes, and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approved wells.</w:t>
            </w:r>
          </w:p>
        </w:tc>
        <w:tc>
          <w:tcPr>
            <w:tcW w:w="4459" w:type="dxa"/>
            <w:vMerge/>
          </w:tcPr>
          <w:p w14:paraId="685CA0C4" w14:textId="77777777" w:rsidR="00A5475B" w:rsidRPr="00BE699C" w:rsidRDefault="00A5475B" w:rsidP="00E67F3C">
            <w:pPr>
              <w:pStyle w:val="PrlTableList1"/>
              <w:numPr>
                <w:ilvl w:val="0"/>
                <w:numId w:val="0"/>
              </w:numPr>
              <w:ind w:left="340" w:hanging="283"/>
              <w:rPr>
                <w:rFonts w:asciiTheme="minorHAnsi" w:hAnsiTheme="minorHAnsi" w:cstheme="minorHAnsi"/>
                <w:w w:val="102"/>
                <w:sz w:val="22"/>
                <w:szCs w:val="22"/>
              </w:rPr>
            </w:pPr>
          </w:p>
        </w:tc>
      </w:tr>
      <w:tr w:rsidR="00A5475B" w:rsidRPr="00A5475B" w14:paraId="278CDC59" w14:textId="77777777" w:rsidTr="00E67F3C">
        <w:tc>
          <w:tcPr>
            <w:tcW w:w="651" w:type="dxa"/>
          </w:tcPr>
          <w:p w14:paraId="736F4D3D"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P4</w:t>
            </w:r>
          </w:p>
        </w:tc>
        <w:tc>
          <w:tcPr>
            <w:tcW w:w="3894" w:type="dxa"/>
          </w:tcPr>
          <w:p w14:paraId="0FF318F2"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the </w:t>
            </w:r>
            <w:r w:rsidRPr="00BE699C">
              <w:rPr>
                <w:rFonts w:asciiTheme="minorHAnsi" w:hAnsiTheme="minorHAnsi" w:cstheme="minorHAnsi"/>
                <w:sz w:val="22"/>
                <w:szCs w:val="22"/>
                <w:shd w:val="clear" w:color="auto" w:fill="FFFFFF"/>
              </w:rPr>
              <w:t>maintenance</w:t>
            </w:r>
            <w:r w:rsidRPr="00BE699C">
              <w:rPr>
                <w:rFonts w:asciiTheme="minorHAnsi" w:hAnsiTheme="minorHAnsi" w:cstheme="minorHAnsi"/>
                <w:sz w:val="22"/>
                <w:szCs w:val="22"/>
              </w:rPr>
              <w:t xml:space="preserve"> of existing farm tracks and farm yards, or the establishment of new farm tracks and farm yards.  </w:t>
            </w:r>
          </w:p>
        </w:tc>
        <w:tc>
          <w:tcPr>
            <w:tcW w:w="4459" w:type="dxa"/>
          </w:tcPr>
          <w:p w14:paraId="7C10B215" w14:textId="77777777" w:rsidR="00A5475B" w:rsidRPr="00BE699C" w:rsidRDefault="00A5475B" w:rsidP="0084475D">
            <w:pPr>
              <w:pStyle w:val="PrlTableList1"/>
              <w:numPr>
                <w:ilvl w:val="0"/>
                <w:numId w:val="40"/>
              </w:numPr>
              <w:rPr>
                <w:rFonts w:asciiTheme="minorHAnsi" w:hAnsiTheme="minorHAnsi" w:cstheme="minorHAnsi"/>
                <w:sz w:val="22"/>
                <w:szCs w:val="22"/>
              </w:rPr>
            </w:pPr>
            <w:r w:rsidRPr="00BE699C">
              <w:rPr>
                <w:rFonts w:asciiTheme="minorHAnsi" w:hAnsiTheme="minorHAnsi" w:cstheme="minorHAnsi"/>
                <w:sz w:val="22"/>
                <w:szCs w:val="22"/>
              </w:rPr>
              <w:t xml:space="preserve">Finished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 xml:space="preserve"> shall be maintained to within 200mm of the natural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w:t>
            </w:r>
          </w:p>
        </w:tc>
      </w:tr>
      <w:tr w:rsidR="00A5475B" w:rsidRPr="00A5475B" w14:paraId="183FB8B6" w14:textId="77777777" w:rsidTr="00E67F3C">
        <w:tc>
          <w:tcPr>
            <w:tcW w:w="651" w:type="dxa"/>
          </w:tcPr>
          <w:p w14:paraId="61EDFA9A"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P5</w:t>
            </w:r>
          </w:p>
        </w:tc>
        <w:tc>
          <w:tcPr>
            <w:tcW w:w="3894" w:type="dxa"/>
          </w:tcPr>
          <w:p w14:paraId="01B3CF99"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Application of fertiliser, lime or other plant growth enhancers such as top soil, bark and trace elements.</w:t>
            </w:r>
          </w:p>
          <w:p w14:paraId="6A2FD867"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 xml:space="preserve">Advice Note: </w:t>
            </w:r>
          </w:p>
          <w:p w14:paraId="488DCD9F" w14:textId="77777777" w:rsidR="00A5475B" w:rsidRPr="00BE699C" w:rsidRDefault="00A5475B" w:rsidP="0084475D">
            <w:pPr>
              <w:pStyle w:val="PrlTableList4"/>
              <w:numPr>
                <w:ilvl w:val="3"/>
                <w:numId w:val="41"/>
              </w:numPr>
              <w:spacing w:before="144" w:after="144"/>
              <w:rPr>
                <w:rFonts w:asciiTheme="minorHAnsi" w:hAnsiTheme="minorHAnsi" w:cstheme="minorHAnsi"/>
                <w:sz w:val="22"/>
                <w:szCs w:val="22"/>
              </w:rPr>
            </w:pPr>
            <w:r w:rsidRPr="00BE699C">
              <w:rPr>
                <w:rFonts w:asciiTheme="minorHAnsi" w:hAnsiTheme="minorHAnsi" w:cstheme="minorHAnsi"/>
                <w:sz w:val="22"/>
                <w:szCs w:val="22"/>
              </w:rPr>
              <w:t xml:space="preserve">Consent may be required from Canterbury Regional </w:t>
            </w:r>
            <w:r w:rsidRPr="00BE699C">
              <w:rPr>
                <w:rFonts w:asciiTheme="minorHAnsi" w:hAnsiTheme="minorHAnsi" w:cstheme="minorHAnsi"/>
                <w:sz w:val="22"/>
                <w:szCs w:val="22"/>
                <w:shd w:val="clear" w:color="auto" w:fill="FFFFFF"/>
              </w:rPr>
              <w:t>Council</w:t>
            </w:r>
            <w:r w:rsidRPr="00BE699C">
              <w:rPr>
                <w:rFonts w:asciiTheme="minorHAnsi" w:hAnsiTheme="minorHAnsi" w:cstheme="minorHAnsi"/>
                <w:sz w:val="22"/>
                <w:szCs w:val="22"/>
              </w:rPr>
              <w:t xml:space="preserve">, pursuant to </w:t>
            </w:r>
            <w:r w:rsidRPr="00BE699C">
              <w:rPr>
                <w:rFonts w:asciiTheme="minorHAnsi" w:hAnsiTheme="minorHAnsi" w:cstheme="minorHAnsi"/>
                <w:color w:val="0000FF"/>
                <w:sz w:val="22"/>
                <w:szCs w:val="22"/>
              </w:rPr>
              <w:t>section 15</w:t>
            </w:r>
            <w:r w:rsidRPr="00BE699C">
              <w:rPr>
                <w:rFonts w:asciiTheme="minorHAnsi" w:hAnsiTheme="minorHAnsi" w:cstheme="minorHAnsi"/>
                <w:sz w:val="22"/>
                <w:szCs w:val="22"/>
              </w:rPr>
              <w:t xml:space="preserve"> of the </w:t>
            </w:r>
            <w:r w:rsidRPr="00BE699C">
              <w:rPr>
                <w:rFonts w:asciiTheme="minorHAnsi" w:hAnsiTheme="minorHAnsi" w:cstheme="minorHAnsi"/>
                <w:color w:val="00B050"/>
                <w:sz w:val="22"/>
                <w:szCs w:val="22"/>
                <w:shd w:val="clear" w:color="auto" w:fill="FFFFFF"/>
              </w:rPr>
              <w:t>Act</w:t>
            </w:r>
            <w:r w:rsidRPr="00BE699C">
              <w:rPr>
                <w:rFonts w:asciiTheme="minorHAnsi" w:hAnsiTheme="minorHAnsi" w:cstheme="minorHAnsi"/>
                <w:sz w:val="22"/>
                <w:szCs w:val="22"/>
              </w:rPr>
              <w:t xml:space="preserve"> for the discharge of plant growth enhancers, including fertiliser, into or onto land.</w:t>
            </w:r>
          </w:p>
        </w:tc>
        <w:tc>
          <w:tcPr>
            <w:tcW w:w="4459" w:type="dxa"/>
          </w:tcPr>
          <w:p w14:paraId="03163451" w14:textId="77777777" w:rsidR="00A5475B" w:rsidRPr="00BE699C" w:rsidRDefault="00A5475B" w:rsidP="00E415FB">
            <w:pPr>
              <w:pStyle w:val="PrlTableList1"/>
              <w:numPr>
                <w:ilvl w:val="0"/>
                <w:numId w:val="114"/>
              </w:numPr>
              <w:rPr>
                <w:rFonts w:asciiTheme="minorHAnsi" w:hAnsiTheme="minorHAnsi" w:cstheme="minorHAnsi"/>
                <w:sz w:val="22"/>
                <w:szCs w:val="22"/>
              </w:rPr>
            </w:pPr>
            <w:r w:rsidRPr="00BE699C">
              <w:rPr>
                <w:rFonts w:asciiTheme="minorHAnsi" w:hAnsiTheme="minorHAnsi" w:cstheme="minorHAnsi"/>
                <w:sz w:val="22"/>
                <w:szCs w:val="22"/>
              </w:rPr>
              <w:t xml:space="preserve">Finished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 xml:space="preserve"> shall be maintained to within 200mm of the natural </w:t>
            </w:r>
            <w:r w:rsidRPr="00BE699C">
              <w:rPr>
                <w:rFonts w:asciiTheme="minorHAnsi" w:hAnsiTheme="minorHAnsi" w:cstheme="minorHAnsi"/>
                <w:color w:val="00B050"/>
                <w:sz w:val="22"/>
                <w:szCs w:val="22"/>
                <w:shd w:val="clear" w:color="auto" w:fill="FFFFFF"/>
              </w:rPr>
              <w:t>ground level</w:t>
            </w:r>
            <w:r w:rsidR="003552D2">
              <w:rPr>
                <w:rFonts w:asciiTheme="minorHAnsi" w:hAnsiTheme="minorHAnsi" w:cstheme="minorHAnsi"/>
                <w:sz w:val="22"/>
                <w:szCs w:val="22"/>
              </w:rPr>
              <w:t>;</w:t>
            </w:r>
            <w:r w:rsidRPr="00BE699C">
              <w:rPr>
                <w:rFonts w:asciiTheme="minorHAnsi" w:hAnsiTheme="minorHAnsi" w:cstheme="minorHAnsi"/>
                <w:sz w:val="22"/>
                <w:szCs w:val="22"/>
              </w:rPr>
              <w:t xml:space="preserve"> and</w:t>
            </w:r>
          </w:p>
          <w:p w14:paraId="05E1BBF4"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is limited to a total volume of not more than 100m</w:t>
            </w:r>
            <w:r w:rsidRPr="00BE699C">
              <w:rPr>
                <w:rFonts w:asciiTheme="minorHAnsi" w:hAnsiTheme="minorHAnsi" w:cstheme="minorHAnsi"/>
                <w:sz w:val="22"/>
                <w:szCs w:val="22"/>
                <w:vertAlign w:val="superscript"/>
              </w:rPr>
              <w:t>3</w:t>
            </w:r>
            <w:r w:rsidRPr="00BE699C">
              <w:rPr>
                <w:rFonts w:asciiTheme="minorHAnsi" w:hAnsiTheme="minorHAnsi" w:cstheme="minorHAnsi"/>
                <w:sz w:val="22"/>
                <w:szCs w:val="22"/>
              </w:rPr>
              <w:t xml:space="preserve"> per ha.; and</w:t>
            </w:r>
          </w:p>
          <w:p w14:paraId="3FF43FC8" w14:textId="77777777" w:rsidR="00A5475B" w:rsidRPr="00BE699C" w:rsidRDefault="00A5475B" w:rsidP="0005759C">
            <w:pPr>
              <w:pStyle w:val="PrlTableList1"/>
              <w:numPr>
                <w:ilvl w:val="0"/>
                <w:numId w:val="27"/>
              </w:numPr>
              <w:rPr>
                <w:rFonts w:asciiTheme="minorHAnsi" w:hAnsiTheme="minorHAnsi" w:cstheme="minorHAnsi"/>
                <w:spacing w:val="-2"/>
                <w:sz w:val="22"/>
                <w:szCs w:val="22"/>
              </w:rPr>
            </w:pPr>
            <w:r w:rsidRPr="00BE699C">
              <w:rPr>
                <w:rFonts w:asciiTheme="minorHAnsi" w:hAnsiTheme="minorHAnsi" w:cstheme="minorHAnsi"/>
                <w:sz w:val="22"/>
                <w:szCs w:val="22"/>
              </w:rPr>
              <w:t xml:space="preserve">For top soil, the maximum volume of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shall be 100m</w:t>
            </w:r>
            <w:r w:rsidRPr="00BE699C">
              <w:rPr>
                <w:rFonts w:asciiTheme="minorHAnsi" w:hAnsiTheme="minorHAnsi" w:cstheme="minorHAnsi"/>
                <w:sz w:val="22"/>
                <w:szCs w:val="22"/>
                <w:vertAlign w:val="superscript"/>
              </w:rPr>
              <w:t>3</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within any continuous period of 10 years.</w:t>
            </w:r>
          </w:p>
        </w:tc>
      </w:tr>
      <w:tr w:rsidR="00A5475B" w:rsidRPr="00A5475B" w14:paraId="1296636F" w14:textId="77777777" w:rsidTr="00E67F3C">
        <w:tc>
          <w:tcPr>
            <w:tcW w:w="651" w:type="dxa"/>
          </w:tcPr>
          <w:p w14:paraId="5F9DD93C"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P6</w:t>
            </w:r>
          </w:p>
        </w:tc>
        <w:tc>
          <w:tcPr>
            <w:tcW w:w="3894" w:type="dxa"/>
          </w:tcPr>
          <w:p w14:paraId="45A3B8B3"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the purposes of establishing and maintaining </w:t>
            </w:r>
            <w:r w:rsidRPr="00BE699C">
              <w:rPr>
                <w:rFonts w:asciiTheme="minorHAnsi" w:hAnsiTheme="minorHAnsi" w:cstheme="minorHAnsi"/>
                <w:color w:val="000000"/>
                <w:sz w:val="22"/>
                <w:szCs w:val="22"/>
              </w:rPr>
              <w:t>access ways</w:t>
            </w:r>
            <w:r w:rsidRPr="00BE699C">
              <w:rPr>
                <w:rFonts w:asciiTheme="minorHAnsi" w:hAnsiTheme="minorHAnsi" w:cstheme="minorHAnsi"/>
                <w:sz w:val="22"/>
                <w:szCs w:val="22"/>
              </w:rPr>
              <w:t xml:space="preserve"> to a </w:t>
            </w:r>
            <w:r w:rsidRPr="00BE699C">
              <w:rPr>
                <w:rFonts w:asciiTheme="minorHAnsi" w:hAnsiTheme="minorHAnsi" w:cstheme="minorHAnsi"/>
                <w:color w:val="00B050"/>
                <w:sz w:val="22"/>
                <w:szCs w:val="22"/>
                <w:shd w:val="clear" w:color="auto" w:fill="FFFFFF"/>
              </w:rPr>
              <w:t>residential unit</w:t>
            </w:r>
            <w:r w:rsidRPr="00BE699C">
              <w:rPr>
                <w:rFonts w:asciiTheme="minorHAnsi" w:hAnsiTheme="minorHAnsi" w:cstheme="minorHAnsi"/>
                <w:sz w:val="22"/>
                <w:szCs w:val="22"/>
              </w:rPr>
              <w:t>.</w:t>
            </w:r>
          </w:p>
        </w:tc>
        <w:tc>
          <w:tcPr>
            <w:tcW w:w="4459" w:type="dxa"/>
          </w:tcPr>
          <w:p w14:paraId="34F18611" w14:textId="77777777" w:rsidR="00A5475B" w:rsidRPr="00BE699C" w:rsidRDefault="00A5475B" w:rsidP="0084475D">
            <w:pPr>
              <w:pStyle w:val="PrlTableList1"/>
              <w:numPr>
                <w:ilvl w:val="0"/>
                <w:numId w:val="42"/>
              </w:numPr>
              <w:rPr>
                <w:rFonts w:asciiTheme="minorHAnsi" w:hAnsiTheme="minorHAnsi" w:cstheme="minorHAnsi"/>
                <w:sz w:val="22"/>
                <w:szCs w:val="22"/>
              </w:rPr>
            </w:pPr>
            <w:r w:rsidRPr="00BE699C">
              <w:rPr>
                <w:rFonts w:asciiTheme="minorHAnsi" w:hAnsiTheme="minorHAnsi" w:cstheme="minorHAnsi"/>
                <w:sz w:val="22"/>
                <w:szCs w:val="22"/>
              </w:rPr>
              <w:t xml:space="preserve">Finished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 xml:space="preserve"> shall be maintained to within 200mm of the natural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 and</w:t>
            </w:r>
          </w:p>
          <w:p w14:paraId="30B10841"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color w:val="000000"/>
                <w:sz w:val="22"/>
                <w:szCs w:val="22"/>
              </w:rPr>
              <w:t>Access ways</w:t>
            </w:r>
            <w:r w:rsidRPr="00BE699C">
              <w:rPr>
                <w:rFonts w:asciiTheme="minorHAnsi" w:hAnsiTheme="minorHAnsi" w:cstheme="minorHAnsi"/>
                <w:sz w:val="22"/>
                <w:szCs w:val="22"/>
              </w:rPr>
              <w:t xml:space="preserve"> shall be constructed so as not to impede the flow of surface water.</w:t>
            </w:r>
          </w:p>
        </w:tc>
      </w:tr>
      <w:tr w:rsidR="00A5475B" w:rsidRPr="00A5475B" w14:paraId="33FF6466" w14:textId="77777777" w:rsidTr="00E67F3C">
        <w:tc>
          <w:tcPr>
            <w:tcW w:w="651" w:type="dxa"/>
          </w:tcPr>
          <w:p w14:paraId="2E71472F"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P7</w:t>
            </w:r>
          </w:p>
        </w:tc>
        <w:tc>
          <w:tcPr>
            <w:tcW w:w="3894" w:type="dxa"/>
          </w:tcPr>
          <w:p w14:paraId="4AC48FD8"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the purposes of </w:t>
            </w:r>
            <w:r w:rsidRPr="00BE699C">
              <w:rPr>
                <w:rFonts w:asciiTheme="minorHAnsi" w:hAnsiTheme="minorHAnsi" w:cstheme="minorHAnsi"/>
                <w:sz w:val="22"/>
                <w:szCs w:val="22"/>
                <w:shd w:val="clear" w:color="auto" w:fill="FFFFFF"/>
              </w:rPr>
              <w:t>landscaping</w:t>
            </w:r>
            <w:r w:rsidRPr="00BE699C">
              <w:rPr>
                <w:rFonts w:asciiTheme="minorHAnsi" w:hAnsiTheme="minorHAnsi" w:cstheme="minorHAnsi"/>
                <w:sz w:val="22"/>
                <w:szCs w:val="22"/>
              </w:rPr>
              <w:t xml:space="preserve"> around a </w:t>
            </w:r>
            <w:r w:rsidRPr="00BE699C">
              <w:rPr>
                <w:rFonts w:asciiTheme="minorHAnsi" w:hAnsiTheme="minorHAnsi" w:cstheme="minorHAnsi"/>
                <w:color w:val="00B050"/>
                <w:sz w:val="22"/>
                <w:szCs w:val="22"/>
                <w:shd w:val="clear" w:color="auto" w:fill="FFFFFF"/>
              </w:rPr>
              <w:t>residential unit</w:t>
            </w:r>
            <w:r w:rsidRPr="00BE699C">
              <w:rPr>
                <w:rFonts w:asciiTheme="minorHAnsi" w:hAnsiTheme="minorHAnsi" w:cstheme="minorHAnsi"/>
                <w:sz w:val="22"/>
                <w:szCs w:val="22"/>
              </w:rPr>
              <w:t xml:space="preserve"> in association with domestic gardening.</w:t>
            </w:r>
          </w:p>
        </w:tc>
        <w:tc>
          <w:tcPr>
            <w:tcW w:w="4459" w:type="dxa"/>
          </w:tcPr>
          <w:p w14:paraId="71CF2D07" w14:textId="77777777" w:rsidR="00A5475B" w:rsidRPr="00BE699C" w:rsidRDefault="00A5475B" w:rsidP="0084475D">
            <w:pPr>
              <w:pStyle w:val="PrlTableList1"/>
              <w:numPr>
                <w:ilvl w:val="0"/>
                <w:numId w:val="43"/>
              </w:numPr>
              <w:rPr>
                <w:rFonts w:asciiTheme="minorHAnsi" w:hAnsiTheme="minorHAnsi" w:cstheme="minorHAnsi"/>
                <w:sz w:val="22"/>
                <w:szCs w:val="22"/>
              </w:rPr>
            </w:pPr>
            <w:r w:rsidRPr="00BE699C">
              <w:rPr>
                <w:rFonts w:asciiTheme="minorHAnsi" w:hAnsiTheme="minorHAnsi" w:cstheme="minorHAnsi"/>
                <w:sz w:val="22"/>
                <w:szCs w:val="22"/>
              </w:rPr>
              <w:t xml:space="preserve">The maximum volume of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shall be 20m</w:t>
            </w:r>
            <w:r w:rsidRPr="00BE699C">
              <w:rPr>
                <w:rFonts w:asciiTheme="minorHAnsi" w:hAnsiTheme="minorHAnsi" w:cstheme="minorHAnsi"/>
                <w:sz w:val="22"/>
                <w:szCs w:val="22"/>
                <w:vertAlign w:val="superscript"/>
              </w:rPr>
              <w:t>3</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per year and a maximum volume of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of 100m</w:t>
            </w:r>
            <w:r w:rsidRPr="00BE699C">
              <w:rPr>
                <w:rFonts w:asciiTheme="minorHAnsi" w:hAnsiTheme="minorHAnsi" w:cstheme="minorHAnsi"/>
                <w:sz w:val="22"/>
                <w:szCs w:val="22"/>
                <w:vertAlign w:val="superscript"/>
              </w:rPr>
              <w:t>3</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within any continuous period of 10 years.</w:t>
            </w:r>
          </w:p>
        </w:tc>
      </w:tr>
      <w:tr w:rsidR="00A5475B" w:rsidRPr="00A5475B" w14:paraId="61236431" w14:textId="77777777" w:rsidTr="00E67F3C">
        <w:tc>
          <w:tcPr>
            <w:tcW w:w="651" w:type="dxa"/>
          </w:tcPr>
          <w:p w14:paraId="67BB6476"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P8</w:t>
            </w:r>
          </w:p>
        </w:tc>
        <w:tc>
          <w:tcPr>
            <w:tcW w:w="3894" w:type="dxa"/>
          </w:tcPr>
          <w:p w14:paraId="1B09E0AE"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and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the </w:t>
            </w:r>
            <w:r w:rsidRPr="00BE699C">
              <w:rPr>
                <w:rFonts w:asciiTheme="minorHAnsi" w:hAnsiTheme="minorHAnsi" w:cstheme="minorHAnsi"/>
                <w:sz w:val="22"/>
                <w:szCs w:val="22"/>
                <w:shd w:val="clear" w:color="auto" w:fill="FFFFFF"/>
              </w:rPr>
              <w:t>maintenance</w:t>
            </w:r>
            <w:r w:rsidRPr="00BE699C">
              <w:rPr>
                <w:rFonts w:asciiTheme="minorHAnsi" w:hAnsiTheme="minorHAnsi" w:cstheme="minorHAnsi"/>
                <w:sz w:val="22"/>
                <w:szCs w:val="22"/>
              </w:rPr>
              <w:t xml:space="preserve"> or upgrade of existing </w:t>
            </w:r>
            <w:r w:rsidRPr="00BE699C">
              <w:rPr>
                <w:rFonts w:asciiTheme="minorHAnsi" w:hAnsiTheme="minorHAnsi" w:cstheme="minorHAnsi"/>
                <w:color w:val="00B050"/>
                <w:sz w:val="22"/>
                <w:szCs w:val="22"/>
                <w:shd w:val="clear" w:color="auto" w:fill="FFFFFF"/>
              </w:rPr>
              <w:t>roads</w:t>
            </w:r>
            <w:r w:rsidRPr="00BE699C">
              <w:rPr>
                <w:rFonts w:asciiTheme="minorHAnsi" w:hAnsiTheme="minorHAnsi" w:cstheme="minorHAnsi"/>
                <w:sz w:val="22"/>
                <w:szCs w:val="22"/>
              </w:rPr>
              <w:t xml:space="preserve"> on legal </w:t>
            </w:r>
            <w:r w:rsidRPr="00BE699C">
              <w:rPr>
                <w:rFonts w:asciiTheme="minorHAnsi" w:hAnsiTheme="minorHAnsi" w:cstheme="minorHAnsi"/>
                <w:color w:val="00B050"/>
                <w:sz w:val="22"/>
                <w:szCs w:val="22"/>
                <w:shd w:val="clear" w:color="auto" w:fill="FFFFFF"/>
              </w:rPr>
              <w:t>road</w:t>
            </w:r>
            <w:r w:rsidRPr="00BE699C">
              <w:rPr>
                <w:rFonts w:asciiTheme="minorHAnsi" w:hAnsiTheme="minorHAnsi" w:cstheme="minorHAnsi"/>
                <w:sz w:val="22"/>
                <w:szCs w:val="22"/>
              </w:rPr>
              <w:t xml:space="preserve">.  </w:t>
            </w:r>
          </w:p>
        </w:tc>
        <w:tc>
          <w:tcPr>
            <w:tcW w:w="4459" w:type="dxa"/>
          </w:tcPr>
          <w:p w14:paraId="64FD3692" w14:textId="77777777" w:rsidR="00A5475B" w:rsidRPr="00BE699C" w:rsidRDefault="00A5475B" w:rsidP="0084475D">
            <w:pPr>
              <w:pStyle w:val="PrlTableList1"/>
              <w:numPr>
                <w:ilvl w:val="0"/>
                <w:numId w:val="44"/>
              </w:numPr>
              <w:rPr>
                <w:rFonts w:asciiTheme="minorHAnsi" w:hAnsiTheme="minorHAnsi" w:cstheme="minorHAnsi"/>
                <w:sz w:val="22"/>
                <w:szCs w:val="22"/>
              </w:rPr>
            </w:pPr>
            <w:r w:rsidRPr="00BE699C">
              <w:rPr>
                <w:rFonts w:asciiTheme="minorHAnsi" w:hAnsiTheme="minorHAnsi" w:cstheme="minorHAnsi"/>
                <w:sz w:val="22"/>
                <w:szCs w:val="22"/>
              </w:rPr>
              <w:t>The works shall not impede the flow of surface water.</w:t>
            </w:r>
          </w:p>
        </w:tc>
      </w:tr>
      <w:tr w:rsidR="00A5475B" w:rsidRPr="00A5475B" w14:paraId="7D4F3687" w14:textId="77777777" w:rsidTr="003527C2">
        <w:trPr>
          <w:trHeight w:val="58"/>
        </w:trPr>
        <w:tc>
          <w:tcPr>
            <w:tcW w:w="651" w:type="dxa"/>
          </w:tcPr>
          <w:p w14:paraId="25C78DE2"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w w:val="102"/>
                <w:sz w:val="22"/>
                <w:szCs w:val="22"/>
              </w:rPr>
              <w:t>P9</w:t>
            </w:r>
          </w:p>
        </w:tc>
        <w:tc>
          <w:tcPr>
            <w:tcW w:w="3894" w:type="dxa"/>
          </w:tcPr>
          <w:p w14:paraId="739AE805"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that is not provided for under </w:t>
            </w:r>
            <w:r w:rsidRPr="003527C2">
              <w:rPr>
                <w:rFonts w:asciiTheme="minorHAnsi" w:hAnsiTheme="minorHAnsi" w:cstheme="minorHAnsi"/>
                <w:color w:val="0000FF"/>
                <w:sz w:val="22"/>
                <w:szCs w:val="22"/>
              </w:rPr>
              <w:t xml:space="preserve">Rule </w:t>
            </w:r>
            <w:r w:rsidRPr="00BE699C">
              <w:rPr>
                <w:rFonts w:asciiTheme="minorHAnsi" w:hAnsiTheme="minorHAnsi" w:cstheme="minorHAnsi"/>
                <w:color w:val="0000FF"/>
                <w:sz w:val="22"/>
                <w:szCs w:val="22"/>
              </w:rPr>
              <w:t>5.4.5.1</w:t>
            </w:r>
            <w:r w:rsidRPr="00BE699C">
              <w:rPr>
                <w:rFonts w:asciiTheme="minorHAnsi" w:hAnsiTheme="minorHAnsi" w:cstheme="minorHAnsi"/>
                <w:sz w:val="22"/>
                <w:szCs w:val="22"/>
              </w:rPr>
              <w:t xml:space="preserve"> P 1-8 or P12.</w:t>
            </w:r>
          </w:p>
        </w:tc>
        <w:tc>
          <w:tcPr>
            <w:tcW w:w="4459" w:type="dxa"/>
          </w:tcPr>
          <w:p w14:paraId="18C40E9D" w14:textId="77777777" w:rsidR="00A5475B" w:rsidRPr="00BE699C" w:rsidRDefault="00A5475B" w:rsidP="0084475D">
            <w:pPr>
              <w:pStyle w:val="PrlTableList1"/>
              <w:numPr>
                <w:ilvl w:val="0"/>
                <w:numId w:val="45"/>
              </w:numPr>
              <w:rPr>
                <w:rFonts w:asciiTheme="minorHAnsi" w:hAnsiTheme="minorHAnsi" w:cstheme="minorHAnsi"/>
                <w:sz w:val="22"/>
                <w:szCs w:val="22"/>
              </w:rPr>
            </w:pPr>
            <w:r w:rsidRPr="00BE699C">
              <w:rPr>
                <w:rFonts w:asciiTheme="minorHAnsi" w:hAnsiTheme="minorHAnsi" w:cstheme="minorHAnsi"/>
                <w:sz w:val="22"/>
                <w:szCs w:val="22"/>
              </w:rPr>
              <w:t xml:space="preserve">Either the maximum depth of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shall be 200mm, and</w:t>
            </w:r>
          </w:p>
          <w:p w14:paraId="34716E2F"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The maximum volume of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shall be 100m</w:t>
            </w:r>
            <w:r w:rsidRPr="00BE699C">
              <w:rPr>
                <w:rFonts w:asciiTheme="minorHAnsi" w:hAnsiTheme="minorHAnsi" w:cstheme="minorHAnsi"/>
                <w:sz w:val="22"/>
                <w:szCs w:val="22"/>
                <w:vertAlign w:val="superscript"/>
              </w:rPr>
              <w:t>3</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within any continuous period of 10 years, and</w:t>
            </w:r>
          </w:p>
          <w:p w14:paraId="7E9CD00C"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Finished </w:t>
            </w:r>
            <w:r w:rsidRPr="00BE699C">
              <w:rPr>
                <w:rFonts w:asciiTheme="minorHAnsi" w:hAnsiTheme="minorHAnsi" w:cstheme="minorHAnsi"/>
                <w:color w:val="00B050"/>
                <w:sz w:val="22"/>
                <w:szCs w:val="22"/>
                <w:shd w:val="clear" w:color="auto" w:fill="FFFFFF"/>
              </w:rPr>
              <w:t>ground level</w:t>
            </w:r>
            <w:r w:rsidRPr="00BE699C">
              <w:rPr>
                <w:rFonts w:asciiTheme="minorHAnsi" w:hAnsiTheme="minorHAnsi" w:cstheme="minorHAnsi"/>
                <w:sz w:val="22"/>
                <w:szCs w:val="22"/>
              </w:rPr>
              <w:t xml:space="preserve"> shall not exceed the surrounding land; or</w:t>
            </w:r>
          </w:p>
          <w:p w14:paraId="60E6476E"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has consent approval.</w:t>
            </w:r>
          </w:p>
        </w:tc>
      </w:tr>
      <w:tr w:rsidR="00A5475B" w:rsidRPr="00A5475B" w14:paraId="7E748A11" w14:textId="77777777" w:rsidTr="00E67F3C">
        <w:tc>
          <w:tcPr>
            <w:tcW w:w="651" w:type="dxa"/>
          </w:tcPr>
          <w:p w14:paraId="62EBC4A3"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P10</w:t>
            </w:r>
          </w:p>
        </w:tc>
        <w:tc>
          <w:tcPr>
            <w:tcW w:w="3894" w:type="dxa"/>
          </w:tcPr>
          <w:p w14:paraId="09E39B20"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for farm purposes that is not provided for under </w:t>
            </w:r>
            <w:r w:rsidRPr="003527C2">
              <w:rPr>
                <w:rFonts w:asciiTheme="minorHAnsi" w:hAnsiTheme="minorHAnsi" w:cstheme="minorHAnsi"/>
                <w:color w:val="0000FF"/>
                <w:sz w:val="22"/>
                <w:szCs w:val="22"/>
              </w:rPr>
              <w:t xml:space="preserve">Rule </w:t>
            </w:r>
            <w:r w:rsidRPr="00BE699C">
              <w:rPr>
                <w:rFonts w:asciiTheme="minorHAnsi" w:hAnsiTheme="minorHAnsi" w:cstheme="minorHAnsi"/>
                <w:color w:val="0000FF"/>
                <w:sz w:val="22"/>
                <w:szCs w:val="22"/>
              </w:rPr>
              <w:t>5.4.5.1</w:t>
            </w:r>
            <w:r w:rsidRPr="00BE699C">
              <w:rPr>
                <w:rFonts w:asciiTheme="minorHAnsi" w:hAnsiTheme="minorHAnsi" w:cstheme="minorHAnsi"/>
                <w:sz w:val="22"/>
                <w:szCs w:val="22"/>
              </w:rPr>
              <w:t xml:space="preserve"> P1-P4, P6-P8 or P12.</w:t>
            </w:r>
          </w:p>
        </w:tc>
        <w:tc>
          <w:tcPr>
            <w:tcW w:w="4459" w:type="dxa"/>
          </w:tcPr>
          <w:p w14:paraId="7BC2E267" w14:textId="77777777" w:rsidR="00A5475B" w:rsidRPr="00BE699C" w:rsidRDefault="00A5475B" w:rsidP="0084475D">
            <w:pPr>
              <w:pStyle w:val="PrlTableList1"/>
              <w:numPr>
                <w:ilvl w:val="0"/>
                <w:numId w:val="46"/>
              </w:numPr>
              <w:rPr>
                <w:rFonts w:asciiTheme="minorHAnsi" w:hAnsiTheme="minorHAnsi" w:cstheme="minorHAnsi"/>
                <w:sz w:val="22"/>
                <w:szCs w:val="22"/>
              </w:rPr>
            </w:pPr>
            <w:r w:rsidRPr="00BE699C">
              <w:rPr>
                <w:rFonts w:asciiTheme="minorHAnsi" w:hAnsiTheme="minorHAnsi" w:cstheme="minorHAnsi"/>
                <w:sz w:val="22"/>
                <w:szCs w:val="22"/>
              </w:rPr>
              <w:t>The excavated area is subsequently filled within the following year so that there is no net effect on flood storage.</w:t>
            </w:r>
          </w:p>
        </w:tc>
      </w:tr>
      <w:tr w:rsidR="00A5475B" w:rsidRPr="00A5475B" w14:paraId="458F68D0" w14:textId="77777777" w:rsidTr="00E67F3C">
        <w:tc>
          <w:tcPr>
            <w:tcW w:w="651" w:type="dxa"/>
          </w:tcPr>
          <w:p w14:paraId="57E1A9BB"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P11</w:t>
            </w:r>
          </w:p>
        </w:tc>
        <w:tc>
          <w:tcPr>
            <w:tcW w:w="3894" w:type="dxa"/>
          </w:tcPr>
          <w:p w14:paraId="07395902" w14:textId="77777777" w:rsidR="00A5475B" w:rsidRPr="00BE699C" w:rsidRDefault="00A5475B" w:rsidP="00E67F3C">
            <w:pPr>
              <w:pStyle w:val="prlTabletext"/>
              <w:rPr>
                <w:rFonts w:asciiTheme="minorHAnsi" w:hAnsiTheme="minorHAnsi" w:cstheme="minorHAnsi"/>
                <w:color w:val="00B050"/>
                <w:sz w:val="22"/>
                <w:szCs w:val="22"/>
              </w:rPr>
            </w:pPr>
            <w:r w:rsidRPr="00BE699C">
              <w:rPr>
                <w:rFonts w:asciiTheme="minorHAnsi" w:hAnsiTheme="minorHAnsi" w:cstheme="minorHAnsi"/>
                <w:color w:val="00B050"/>
                <w:sz w:val="22"/>
                <w:szCs w:val="22"/>
                <w:shd w:val="clear" w:color="auto" w:fill="FFFFFF"/>
              </w:rPr>
              <w:t>Utilities</w:t>
            </w:r>
          </w:p>
        </w:tc>
        <w:tc>
          <w:tcPr>
            <w:tcW w:w="4459" w:type="dxa"/>
          </w:tcPr>
          <w:p w14:paraId="3E184EAF" w14:textId="77777777" w:rsidR="00A5475B" w:rsidRPr="00BE699C" w:rsidRDefault="00A5475B" w:rsidP="0084475D">
            <w:pPr>
              <w:pStyle w:val="PrlTableList1"/>
              <w:numPr>
                <w:ilvl w:val="0"/>
                <w:numId w:val="47"/>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ground floor area</w:t>
            </w:r>
            <w:r w:rsidRPr="00BE699C">
              <w:rPr>
                <w:rFonts w:asciiTheme="minorHAnsi" w:hAnsiTheme="minorHAnsi" w:cstheme="minorHAnsi"/>
                <w:sz w:val="22"/>
                <w:szCs w:val="22"/>
              </w:rPr>
              <w:t xml:space="preserve"> of the </w:t>
            </w:r>
            <w:r w:rsidRPr="00BE699C">
              <w:rPr>
                <w:rFonts w:asciiTheme="minorHAnsi" w:hAnsiTheme="minorHAnsi" w:cstheme="minorHAnsi"/>
                <w:color w:val="00B050"/>
                <w:sz w:val="22"/>
                <w:szCs w:val="22"/>
                <w:shd w:val="clear" w:color="auto" w:fill="FFFFFF"/>
              </w:rPr>
              <w:t>utility</w:t>
            </w:r>
            <w:r w:rsidRPr="00BE699C">
              <w:rPr>
                <w:rFonts w:asciiTheme="minorHAnsi" w:hAnsiTheme="minorHAnsi" w:cstheme="minorHAnsi"/>
                <w:sz w:val="22"/>
                <w:szCs w:val="22"/>
              </w:rPr>
              <w:t xml:space="preserve"> does not exceed 10m</w:t>
            </w:r>
            <w:r w:rsidRPr="00BE699C">
              <w:rPr>
                <w:rFonts w:asciiTheme="minorHAnsi" w:hAnsiTheme="minorHAnsi" w:cstheme="minorHAnsi"/>
                <w:sz w:val="22"/>
                <w:szCs w:val="22"/>
                <w:vertAlign w:val="superscript"/>
              </w:rPr>
              <w:t>2</w:t>
            </w:r>
            <w:r w:rsidRPr="00BE699C">
              <w:rPr>
                <w:rFonts w:asciiTheme="minorHAnsi" w:hAnsiTheme="minorHAnsi" w:cstheme="minorHAnsi"/>
                <w:sz w:val="22"/>
                <w:szCs w:val="22"/>
              </w:rPr>
              <w:t xml:space="preserve"> (except where the </w:t>
            </w:r>
            <w:r w:rsidRPr="00BE699C">
              <w:rPr>
                <w:rFonts w:asciiTheme="minorHAnsi" w:hAnsiTheme="minorHAnsi" w:cstheme="minorHAnsi"/>
                <w:color w:val="00B050"/>
                <w:sz w:val="22"/>
                <w:szCs w:val="22"/>
                <w:shd w:val="clear" w:color="auto" w:fill="FFFFFF"/>
              </w:rPr>
              <w:t>utility</w:t>
            </w:r>
            <w:r w:rsidRPr="00BE699C">
              <w:rPr>
                <w:rFonts w:asciiTheme="minorHAnsi" w:hAnsiTheme="minorHAnsi" w:cstheme="minorHAnsi"/>
                <w:sz w:val="22"/>
                <w:szCs w:val="22"/>
              </w:rPr>
              <w:t xml:space="preserve"> is a lattice tower for </w:t>
            </w:r>
            <w:r w:rsidRPr="00BE699C">
              <w:rPr>
                <w:rFonts w:asciiTheme="minorHAnsi" w:hAnsiTheme="minorHAnsi" w:cstheme="minorHAnsi"/>
                <w:color w:val="00B050"/>
                <w:sz w:val="22"/>
                <w:szCs w:val="22"/>
                <w:shd w:val="clear" w:color="auto" w:fill="FFFFFF"/>
              </w:rPr>
              <w:t>electricity transmission</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electricity distribution</w:t>
            </w:r>
            <w:r w:rsidRPr="00BE699C">
              <w:rPr>
                <w:rFonts w:asciiTheme="minorHAnsi" w:hAnsiTheme="minorHAnsi" w:cstheme="minorHAnsi"/>
                <w:sz w:val="22"/>
                <w:szCs w:val="22"/>
              </w:rPr>
              <w:t xml:space="preserve"> purposes).</w:t>
            </w:r>
          </w:p>
        </w:tc>
      </w:tr>
      <w:tr w:rsidR="00A5475B" w:rsidRPr="00A5475B" w14:paraId="5FE9523B" w14:textId="77777777" w:rsidTr="00E67F3C">
        <w:tc>
          <w:tcPr>
            <w:tcW w:w="651" w:type="dxa"/>
          </w:tcPr>
          <w:p w14:paraId="29B4DA37"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P12</w:t>
            </w:r>
          </w:p>
        </w:tc>
        <w:tc>
          <w:tcPr>
            <w:tcW w:w="3894" w:type="dxa"/>
          </w:tcPr>
          <w:p w14:paraId="1A2443FA" w14:textId="0B29DF2E"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and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within the area identified in </w:t>
            </w:r>
            <w:r w:rsidRPr="00BE699C">
              <w:rPr>
                <w:rFonts w:asciiTheme="minorHAnsi" w:hAnsiTheme="minorHAnsi" w:cstheme="minorHAnsi"/>
                <w:color w:val="0000FF"/>
                <w:sz w:val="22"/>
                <w:szCs w:val="22"/>
              </w:rPr>
              <w:t>Appendix 8.10.</w:t>
            </w:r>
            <w:r w:rsidRPr="003527C2">
              <w:rPr>
                <w:rFonts w:asciiTheme="minorHAnsi" w:hAnsiTheme="minorHAnsi" w:cstheme="minorHAnsi"/>
                <w:b/>
                <w:strike/>
                <w:color w:val="0000FF"/>
                <w:sz w:val="22"/>
                <w:szCs w:val="22"/>
              </w:rPr>
              <w:t>7</w:t>
            </w:r>
            <w:r w:rsidR="003527C2">
              <w:rPr>
                <w:rFonts w:asciiTheme="minorHAnsi" w:hAnsiTheme="minorHAnsi" w:cstheme="minorHAnsi"/>
                <w:b/>
                <w:color w:val="0000FF"/>
                <w:sz w:val="22"/>
                <w:szCs w:val="22"/>
                <w:u w:val="single"/>
              </w:rPr>
              <w:t>6</w:t>
            </w:r>
            <w:r w:rsidRPr="00BE699C">
              <w:rPr>
                <w:rFonts w:asciiTheme="minorHAnsi" w:hAnsiTheme="minorHAnsi" w:cstheme="minorHAnsi"/>
                <w:color w:val="0000FF"/>
                <w:sz w:val="22"/>
                <w:szCs w:val="22"/>
              </w:rPr>
              <w:t>d</w:t>
            </w:r>
            <w:r w:rsidRPr="00BE699C">
              <w:rPr>
                <w:rFonts w:asciiTheme="minorHAnsi" w:hAnsiTheme="minorHAnsi" w:cstheme="minorHAnsi"/>
                <w:sz w:val="22"/>
                <w:szCs w:val="22"/>
              </w:rPr>
              <w:t xml:space="preserve"> – Cashmere/Worsleys </w:t>
            </w:r>
            <w:r w:rsidRPr="00BE699C">
              <w:rPr>
                <w:rFonts w:asciiTheme="minorHAnsi" w:hAnsiTheme="minorHAnsi" w:cstheme="minorHAnsi"/>
                <w:color w:val="000000"/>
                <w:sz w:val="22"/>
                <w:szCs w:val="22"/>
              </w:rPr>
              <w:t>Development Plan</w:t>
            </w:r>
            <w:r w:rsidRPr="00BE699C">
              <w:rPr>
                <w:rFonts w:asciiTheme="minorHAnsi" w:hAnsiTheme="minorHAnsi" w:cstheme="minorHAnsi"/>
                <w:sz w:val="22"/>
                <w:szCs w:val="22"/>
              </w:rPr>
              <w:t>.</w:t>
            </w:r>
          </w:p>
        </w:tc>
        <w:tc>
          <w:tcPr>
            <w:tcW w:w="4459" w:type="dxa"/>
          </w:tcPr>
          <w:p w14:paraId="7C50990C" w14:textId="77777777" w:rsidR="00A5475B" w:rsidRPr="00BE699C" w:rsidRDefault="00A5475B" w:rsidP="0084475D">
            <w:pPr>
              <w:pStyle w:val="PrlTableList1"/>
              <w:numPr>
                <w:ilvl w:val="0"/>
                <w:numId w:val="48"/>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excavation</w:t>
            </w:r>
            <w:r w:rsidRPr="00BE699C">
              <w:rPr>
                <w:rFonts w:asciiTheme="minorHAnsi" w:hAnsiTheme="minorHAnsi" w:cstheme="minorHAnsi"/>
                <w:sz w:val="22"/>
                <w:szCs w:val="22"/>
              </w:rPr>
              <w:t xml:space="preserve"> and </w:t>
            </w:r>
            <w:r w:rsidRPr="00BE699C">
              <w:rPr>
                <w:rFonts w:asciiTheme="minorHAnsi" w:hAnsiTheme="minorHAnsi" w:cstheme="minorHAnsi"/>
                <w:color w:val="00B050"/>
                <w:sz w:val="22"/>
                <w:szCs w:val="22"/>
                <w:shd w:val="clear" w:color="auto" w:fill="FFFFFF"/>
              </w:rPr>
              <w:t>filling</w:t>
            </w:r>
            <w:r w:rsidRPr="00BE699C">
              <w:rPr>
                <w:rFonts w:asciiTheme="minorHAnsi" w:hAnsiTheme="minorHAnsi" w:cstheme="minorHAnsi"/>
                <w:sz w:val="22"/>
                <w:szCs w:val="22"/>
              </w:rPr>
              <w:t xml:space="preserve"> will not result in the reduction in the existing potential storage volume of water that is able to be retained within the </w:t>
            </w:r>
            <w:r w:rsidRPr="00BE699C">
              <w:rPr>
                <w:rFonts w:asciiTheme="minorHAnsi" w:hAnsiTheme="minorHAnsi" w:cstheme="minorHAnsi"/>
                <w:color w:val="000000"/>
                <w:sz w:val="22"/>
                <w:szCs w:val="22"/>
              </w:rPr>
              <w:t>development plan</w:t>
            </w:r>
            <w:r w:rsidRPr="00BE699C">
              <w:rPr>
                <w:rFonts w:asciiTheme="minorHAnsi" w:hAnsiTheme="minorHAnsi" w:cstheme="minorHAnsi"/>
                <w:sz w:val="22"/>
                <w:szCs w:val="22"/>
              </w:rPr>
              <w:t xml:space="preserve"> area, prior to any residential zone development, in a 0.2% </w:t>
            </w:r>
            <w:r w:rsidRPr="00BE699C">
              <w:rPr>
                <w:rFonts w:asciiTheme="minorHAnsi" w:hAnsiTheme="minorHAnsi" w:cstheme="minorHAnsi"/>
                <w:color w:val="00B050"/>
                <w:sz w:val="22"/>
                <w:szCs w:val="22"/>
              </w:rPr>
              <w:t>AEP</w:t>
            </w:r>
            <w:r w:rsidRPr="00BE699C">
              <w:rPr>
                <w:rFonts w:asciiTheme="minorHAnsi" w:hAnsiTheme="minorHAnsi" w:cstheme="minorHAnsi"/>
                <w:color w:val="FF9900"/>
                <w:sz w:val="22"/>
                <w:szCs w:val="22"/>
              </w:rPr>
              <w:t xml:space="preserve"> </w:t>
            </w:r>
            <w:r w:rsidRPr="00BE699C">
              <w:rPr>
                <w:rFonts w:asciiTheme="minorHAnsi" w:hAnsiTheme="minorHAnsi" w:cstheme="minorHAnsi"/>
                <w:sz w:val="22"/>
                <w:szCs w:val="22"/>
              </w:rPr>
              <w:t>(1 in 500 year) event up to the existing Worsleys Road minimum centreline level of 18.89m (</w:t>
            </w:r>
            <w:r w:rsidRPr="00BE699C">
              <w:rPr>
                <w:rFonts w:asciiTheme="minorHAnsi" w:hAnsiTheme="minorHAnsi" w:cstheme="minorHAnsi"/>
                <w:color w:val="00B050"/>
                <w:sz w:val="22"/>
                <w:szCs w:val="22"/>
              </w:rPr>
              <w:t>Christchurch City Council Datum</w:t>
            </w:r>
            <w:r w:rsidRPr="00BE699C">
              <w:rPr>
                <w:rFonts w:asciiTheme="minorHAnsi" w:hAnsiTheme="minorHAnsi" w:cstheme="minorHAnsi"/>
                <w:sz w:val="22"/>
                <w:szCs w:val="22"/>
              </w:rPr>
              <w:t xml:space="preserve">).  The design shall also accommodate additional storage for any additional stormwater that could be discharged from the development of the residential zones and </w:t>
            </w:r>
            <w:r w:rsidRPr="00BE699C">
              <w:rPr>
                <w:rFonts w:asciiTheme="minorHAnsi" w:hAnsiTheme="minorHAnsi" w:cstheme="minorHAnsi"/>
                <w:color w:val="00B050"/>
                <w:sz w:val="22"/>
                <w:szCs w:val="22"/>
                <w:shd w:val="clear" w:color="auto" w:fill="FFFFFF"/>
              </w:rPr>
              <w:t>roads</w:t>
            </w:r>
            <w:r w:rsidRPr="00BE699C">
              <w:rPr>
                <w:rFonts w:asciiTheme="minorHAnsi" w:hAnsiTheme="minorHAnsi" w:cstheme="minorHAnsi"/>
                <w:sz w:val="22"/>
                <w:szCs w:val="22"/>
              </w:rPr>
              <w:t xml:space="preserve"> in such a 0.2% </w:t>
            </w:r>
            <w:r w:rsidRPr="00BE699C">
              <w:rPr>
                <w:rFonts w:asciiTheme="minorHAnsi" w:hAnsiTheme="minorHAnsi" w:cstheme="minorHAnsi"/>
                <w:color w:val="00B050"/>
                <w:sz w:val="22"/>
                <w:szCs w:val="22"/>
              </w:rPr>
              <w:t>AEP</w:t>
            </w:r>
            <w:r w:rsidRPr="00BE699C">
              <w:rPr>
                <w:rFonts w:asciiTheme="minorHAnsi" w:hAnsiTheme="minorHAnsi" w:cstheme="minorHAnsi"/>
                <w:color w:val="FF9900"/>
                <w:sz w:val="22"/>
                <w:szCs w:val="22"/>
              </w:rPr>
              <w:t xml:space="preserve"> </w:t>
            </w:r>
            <w:r w:rsidRPr="00BE699C">
              <w:rPr>
                <w:rFonts w:asciiTheme="minorHAnsi" w:hAnsiTheme="minorHAnsi" w:cstheme="minorHAnsi"/>
                <w:sz w:val="22"/>
                <w:szCs w:val="22"/>
              </w:rPr>
              <w:t>event.</w:t>
            </w:r>
          </w:p>
          <w:p w14:paraId="3B0C4949"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All </w:t>
            </w:r>
            <w:r w:rsidRPr="00BE699C">
              <w:rPr>
                <w:rFonts w:asciiTheme="minorHAnsi" w:hAnsiTheme="minorHAnsi" w:cstheme="minorHAnsi"/>
                <w:color w:val="00B050"/>
                <w:sz w:val="22"/>
                <w:szCs w:val="22"/>
                <w:shd w:val="clear" w:color="auto" w:fill="FFFFFF"/>
              </w:rPr>
              <w:t>roads</w:t>
            </w:r>
            <w:r w:rsidRPr="00BE699C">
              <w:rPr>
                <w:rFonts w:asciiTheme="minorHAnsi" w:hAnsiTheme="minorHAnsi" w:cstheme="minorHAnsi"/>
                <w:sz w:val="22"/>
                <w:szCs w:val="22"/>
              </w:rPr>
              <w:t xml:space="preserve"> are filled so that the crown of the </w:t>
            </w:r>
            <w:r w:rsidRPr="00BE699C">
              <w:rPr>
                <w:rFonts w:asciiTheme="minorHAnsi" w:hAnsiTheme="minorHAnsi" w:cstheme="minorHAnsi"/>
                <w:color w:val="00B050"/>
                <w:sz w:val="22"/>
                <w:szCs w:val="22"/>
                <w:shd w:val="clear" w:color="auto" w:fill="FFFFFF"/>
              </w:rPr>
              <w:t>road</w:t>
            </w:r>
            <w:r w:rsidRPr="00BE699C">
              <w:rPr>
                <w:rFonts w:asciiTheme="minorHAnsi" w:hAnsiTheme="minorHAnsi" w:cstheme="minorHAnsi"/>
                <w:sz w:val="22"/>
                <w:szCs w:val="22"/>
              </w:rPr>
              <w:t xml:space="preserve"> is no lower than </w:t>
            </w:r>
            <w:r w:rsidRPr="00BE699C">
              <w:rPr>
                <w:rFonts w:asciiTheme="minorHAnsi" w:hAnsiTheme="minorHAnsi" w:cstheme="minorHAnsi"/>
                <w:color w:val="00B050"/>
                <w:sz w:val="22"/>
                <w:szCs w:val="22"/>
              </w:rPr>
              <w:t>RL</w:t>
            </w:r>
            <w:r w:rsidRPr="00BE699C">
              <w:rPr>
                <w:rFonts w:asciiTheme="minorHAnsi" w:hAnsiTheme="minorHAnsi" w:cstheme="minorHAnsi"/>
                <w:color w:val="FF9900"/>
                <w:sz w:val="22"/>
                <w:szCs w:val="22"/>
              </w:rPr>
              <w:t xml:space="preserve"> </w:t>
            </w:r>
            <w:r w:rsidRPr="00BE699C">
              <w:rPr>
                <w:rFonts w:asciiTheme="minorHAnsi" w:hAnsiTheme="minorHAnsi" w:cstheme="minorHAnsi"/>
                <w:sz w:val="22"/>
                <w:szCs w:val="22"/>
              </w:rPr>
              <w:t>18.7m (</w:t>
            </w:r>
            <w:r w:rsidRPr="00BE699C">
              <w:rPr>
                <w:rFonts w:asciiTheme="minorHAnsi" w:hAnsiTheme="minorHAnsi" w:cstheme="minorHAnsi"/>
                <w:color w:val="00B050"/>
                <w:sz w:val="22"/>
                <w:szCs w:val="22"/>
              </w:rPr>
              <w:t>Christchurch City Council Datum</w:t>
            </w:r>
            <w:r w:rsidRPr="00BE699C">
              <w:rPr>
                <w:rFonts w:asciiTheme="minorHAnsi" w:hAnsiTheme="minorHAnsi" w:cstheme="minorHAnsi"/>
                <w:sz w:val="22"/>
                <w:szCs w:val="22"/>
              </w:rPr>
              <w:t xml:space="preserve">), except for the realigned Worsleys Road required in the </w:t>
            </w:r>
            <w:r w:rsidRPr="00BE699C">
              <w:rPr>
                <w:rFonts w:asciiTheme="minorHAnsi" w:hAnsiTheme="minorHAnsi" w:cstheme="minorHAnsi"/>
                <w:color w:val="000000"/>
                <w:sz w:val="22"/>
                <w:szCs w:val="22"/>
              </w:rPr>
              <w:t>Development Plan</w:t>
            </w:r>
            <w:r w:rsidRPr="00BE699C">
              <w:rPr>
                <w:rFonts w:asciiTheme="minorHAnsi" w:hAnsiTheme="minorHAnsi" w:cstheme="minorHAnsi"/>
                <w:sz w:val="22"/>
                <w:szCs w:val="22"/>
              </w:rPr>
              <w:t xml:space="preserve">.  The crown of Worsleys </w:t>
            </w:r>
            <w:r w:rsidRPr="00BE699C">
              <w:rPr>
                <w:rFonts w:asciiTheme="minorHAnsi" w:hAnsiTheme="minorHAnsi" w:cstheme="minorHAnsi"/>
                <w:sz w:val="22"/>
                <w:szCs w:val="22"/>
                <w:shd w:val="clear" w:color="auto" w:fill="FFFFFF"/>
              </w:rPr>
              <w:t>Road</w:t>
            </w:r>
            <w:r w:rsidRPr="00BE699C">
              <w:rPr>
                <w:rFonts w:asciiTheme="minorHAnsi" w:hAnsiTheme="minorHAnsi" w:cstheme="minorHAnsi"/>
                <w:sz w:val="22"/>
                <w:szCs w:val="22"/>
              </w:rPr>
              <w:t xml:space="preserve"> shall be no lower than </w:t>
            </w:r>
            <w:r w:rsidRPr="00BE699C">
              <w:rPr>
                <w:rFonts w:asciiTheme="minorHAnsi" w:hAnsiTheme="minorHAnsi" w:cstheme="minorHAnsi"/>
                <w:color w:val="00B050"/>
                <w:sz w:val="22"/>
                <w:szCs w:val="22"/>
              </w:rPr>
              <w:t>RL</w:t>
            </w:r>
            <w:r w:rsidRPr="00BE699C">
              <w:rPr>
                <w:rFonts w:asciiTheme="minorHAnsi" w:hAnsiTheme="minorHAnsi" w:cstheme="minorHAnsi"/>
                <w:color w:val="FF9900"/>
                <w:sz w:val="22"/>
                <w:szCs w:val="22"/>
              </w:rPr>
              <w:t xml:space="preserve"> </w:t>
            </w:r>
            <w:r w:rsidRPr="00BE699C">
              <w:rPr>
                <w:rFonts w:asciiTheme="minorHAnsi" w:hAnsiTheme="minorHAnsi" w:cstheme="minorHAnsi"/>
                <w:sz w:val="22"/>
                <w:szCs w:val="22"/>
              </w:rPr>
              <w:t>18.89m (</w:t>
            </w:r>
            <w:r w:rsidRPr="00BE699C">
              <w:rPr>
                <w:rFonts w:asciiTheme="minorHAnsi" w:hAnsiTheme="minorHAnsi" w:cstheme="minorHAnsi"/>
                <w:color w:val="00B050"/>
                <w:sz w:val="22"/>
                <w:szCs w:val="22"/>
              </w:rPr>
              <w:t>Christchurch City Council Datum</w:t>
            </w:r>
            <w:r w:rsidRPr="00BE699C">
              <w:rPr>
                <w:rFonts w:asciiTheme="minorHAnsi" w:hAnsiTheme="minorHAnsi" w:cstheme="minorHAnsi"/>
                <w:sz w:val="22"/>
                <w:szCs w:val="22"/>
              </w:rPr>
              <w:t>).</w:t>
            </w:r>
          </w:p>
          <w:p w14:paraId="61644CF6"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The side slopes of all areas filled or excavated in accordance with a. and b. above shall not exceed an angle of 1 in 5.</w:t>
            </w:r>
          </w:p>
        </w:tc>
      </w:tr>
      <w:tr w:rsidR="00A5475B" w:rsidRPr="00A5475B" w14:paraId="574D8349" w14:textId="77777777" w:rsidTr="00E67F3C">
        <w:tc>
          <w:tcPr>
            <w:tcW w:w="651" w:type="dxa"/>
          </w:tcPr>
          <w:p w14:paraId="15048B9C" w14:textId="77777777" w:rsidR="00A5475B" w:rsidRPr="00BE699C" w:rsidRDefault="00A5475B" w:rsidP="00E67F3C">
            <w:pPr>
              <w:pStyle w:val="prlTabletextbold"/>
              <w:rPr>
                <w:rFonts w:asciiTheme="minorHAnsi" w:hAnsiTheme="minorHAnsi" w:cstheme="minorHAnsi"/>
                <w:w w:val="102"/>
                <w:sz w:val="22"/>
                <w:szCs w:val="22"/>
              </w:rPr>
            </w:pPr>
            <w:r w:rsidRPr="00BE699C">
              <w:rPr>
                <w:rFonts w:asciiTheme="minorHAnsi" w:hAnsiTheme="minorHAnsi" w:cstheme="minorHAnsi"/>
                <w:w w:val="102"/>
                <w:sz w:val="22"/>
                <w:szCs w:val="22"/>
              </w:rPr>
              <w:t>P13</w:t>
            </w:r>
          </w:p>
        </w:tc>
        <w:tc>
          <w:tcPr>
            <w:tcW w:w="3894" w:type="dxa"/>
          </w:tcPr>
          <w:p w14:paraId="6A6CA1E8"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 xml:space="preserve">The replacement or </w:t>
            </w:r>
            <w:r w:rsidRPr="00BE699C">
              <w:rPr>
                <w:rFonts w:asciiTheme="minorHAnsi" w:hAnsiTheme="minorHAnsi" w:cstheme="minorHAnsi"/>
                <w:sz w:val="22"/>
                <w:szCs w:val="22"/>
                <w:shd w:val="clear" w:color="auto" w:fill="FFFFFF"/>
              </w:rPr>
              <w:t>repair</w:t>
            </w:r>
            <w:r w:rsidRPr="00BE699C">
              <w:rPr>
                <w:rFonts w:asciiTheme="minorHAnsi" w:hAnsiTheme="minorHAnsi" w:cstheme="minorHAnsi"/>
                <w:sz w:val="22"/>
                <w:szCs w:val="22"/>
              </w:rPr>
              <w:t xml:space="preserve"> of </w:t>
            </w:r>
            <w:r w:rsidRPr="00BE699C">
              <w:rPr>
                <w:rFonts w:asciiTheme="minorHAnsi" w:hAnsiTheme="minorHAnsi" w:cstheme="minorHAnsi"/>
                <w:color w:val="00B050"/>
                <w:sz w:val="22"/>
                <w:szCs w:val="22"/>
                <w:shd w:val="clear" w:color="auto" w:fill="FFFFFF"/>
              </w:rPr>
              <w:t>buildings</w:t>
            </w:r>
            <w:r w:rsidRPr="00BE699C">
              <w:rPr>
                <w:rFonts w:asciiTheme="minorHAnsi" w:hAnsiTheme="minorHAnsi" w:cstheme="minorHAnsi"/>
                <w:sz w:val="22"/>
                <w:szCs w:val="22"/>
              </w:rPr>
              <w:t>.</w:t>
            </w:r>
          </w:p>
        </w:tc>
        <w:tc>
          <w:tcPr>
            <w:tcW w:w="4459" w:type="dxa"/>
          </w:tcPr>
          <w:p w14:paraId="648C30FF" w14:textId="77777777" w:rsidR="00A5475B" w:rsidRPr="00BE699C" w:rsidRDefault="00A5475B" w:rsidP="0084475D">
            <w:pPr>
              <w:pStyle w:val="PrlTableList1"/>
              <w:numPr>
                <w:ilvl w:val="0"/>
                <w:numId w:val="49"/>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ground floor area</w:t>
            </w:r>
            <w:r w:rsidRPr="00BE699C">
              <w:rPr>
                <w:rFonts w:asciiTheme="minorHAnsi" w:hAnsiTheme="minorHAnsi" w:cstheme="minorHAnsi"/>
                <w:sz w:val="22"/>
                <w:szCs w:val="22"/>
              </w:rPr>
              <w:t xml:space="preserve"> of the replaced or repaired </w:t>
            </w:r>
            <w:r w:rsidRPr="00BE699C">
              <w:rPr>
                <w:rFonts w:asciiTheme="minorHAnsi" w:hAnsiTheme="minorHAnsi" w:cstheme="minorHAnsi"/>
                <w:color w:val="00B050"/>
                <w:sz w:val="22"/>
                <w:szCs w:val="22"/>
                <w:shd w:val="clear" w:color="auto" w:fill="FFFFFF"/>
              </w:rPr>
              <w:t>building</w:t>
            </w:r>
            <w:r w:rsidRPr="00BE699C">
              <w:rPr>
                <w:rFonts w:asciiTheme="minorHAnsi" w:hAnsiTheme="minorHAnsi" w:cstheme="minorHAnsi"/>
                <w:sz w:val="22"/>
                <w:szCs w:val="22"/>
              </w:rPr>
              <w:t xml:space="preserve"> is not greater than the </w:t>
            </w:r>
            <w:r w:rsidRPr="00BE699C">
              <w:rPr>
                <w:rFonts w:asciiTheme="minorHAnsi" w:hAnsiTheme="minorHAnsi" w:cstheme="minorHAnsi"/>
                <w:color w:val="00B050"/>
                <w:sz w:val="22"/>
                <w:szCs w:val="22"/>
                <w:shd w:val="clear" w:color="auto" w:fill="FFFFFF"/>
              </w:rPr>
              <w:t>ground floor area</w:t>
            </w:r>
            <w:r w:rsidRPr="00BE699C">
              <w:rPr>
                <w:rFonts w:asciiTheme="minorHAnsi" w:hAnsiTheme="minorHAnsi" w:cstheme="minorHAnsi"/>
                <w:sz w:val="22"/>
                <w:szCs w:val="22"/>
              </w:rPr>
              <w:t xml:space="preserve"> of the existing </w:t>
            </w:r>
            <w:r w:rsidRPr="00BE699C">
              <w:rPr>
                <w:rFonts w:asciiTheme="minorHAnsi" w:hAnsiTheme="minorHAnsi" w:cstheme="minorHAnsi"/>
                <w:color w:val="00B050"/>
                <w:sz w:val="22"/>
                <w:szCs w:val="22"/>
                <w:shd w:val="clear" w:color="auto" w:fill="FFFFFF"/>
              </w:rPr>
              <w:t>building</w:t>
            </w:r>
            <w:r w:rsidRPr="00BE699C">
              <w:rPr>
                <w:rFonts w:asciiTheme="minorHAnsi" w:hAnsiTheme="minorHAnsi" w:cstheme="minorHAnsi"/>
                <w:sz w:val="22"/>
                <w:szCs w:val="22"/>
              </w:rPr>
              <w:t>.</w:t>
            </w:r>
          </w:p>
          <w:p w14:paraId="7140A02B"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The replaced or repaired </w:t>
            </w:r>
            <w:r w:rsidRPr="00BE699C">
              <w:rPr>
                <w:rFonts w:asciiTheme="minorHAnsi" w:hAnsiTheme="minorHAnsi" w:cstheme="minorHAnsi"/>
                <w:color w:val="00B050"/>
                <w:sz w:val="22"/>
                <w:szCs w:val="22"/>
                <w:shd w:val="clear" w:color="auto" w:fill="FFFFFF"/>
              </w:rPr>
              <w:t>building</w:t>
            </w:r>
            <w:r w:rsidRPr="00BE699C">
              <w:rPr>
                <w:rFonts w:asciiTheme="minorHAnsi" w:hAnsiTheme="minorHAnsi" w:cstheme="minorHAnsi"/>
                <w:sz w:val="22"/>
                <w:szCs w:val="22"/>
              </w:rPr>
              <w:t xml:space="preserve"> is located in a position on the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that is no lower than the existing </w:t>
            </w:r>
            <w:r w:rsidRPr="00BE699C">
              <w:rPr>
                <w:rFonts w:asciiTheme="minorHAnsi" w:hAnsiTheme="minorHAnsi" w:cstheme="minorHAnsi"/>
                <w:color w:val="00B050"/>
                <w:sz w:val="22"/>
                <w:szCs w:val="22"/>
                <w:shd w:val="clear" w:color="auto" w:fill="FFFFFF"/>
              </w:rPr>
              <w:t>building</w:t>
            </w:r>
            <w:r w:rsidRPr="00BE699C">
              <w:rPr>
                <w:rFonts w:asciiTheme="minorHAnsi" w:hAnsiTheme="minorHAnsi" w:cstheme="minorHAnsi"/>
                <w:sz w:val="22"/>
                <w:szCs w:val="22"/>
              </w:rPr>
              <w:t>.</w:t>
            </w:r>
          </w:p>
        </w:tc>
      </w:tr>
      <w:tr w:rsidR="00A5475B" w:rsidRPr="00A5475B" w14:paraId="60397401" w14:textId="77777777" w:rsidTr="00E67F3C">
        <w:tc>
          <w:tcPr>
            <w:tcW w:w="651" w:type="dxa"/>
          </w:tcPr>
          <w:p w14:paraId="53B2767D"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P14</w:t>
            </w:r>
          </w:p>
        </w:tc>
        <w:tc>
          <w:tcPr>
            <w:tcW w:w="3894" w:type="dxa"/>
          </w:tcPr>
          <w:p w14:paraId="007873A1"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Residential unit</w:t>
            </w:r>
            <w:r w:rsidRPr="00BE699C">
              <w:rPr>
                <w:rFonts w:asciiTheme="minorHAnsi" w:hAnsiTheme="minorHAnsi" w:cstheme="minorHAnsi"/>
                <w:sz w:val="22"/>
                <w:szCs w:val="22"/>
              </w:rPr>
              <w:t>.</w:t>
            </w:r>
          </w:p>
        </w:tc>
        <w:tc>
          <w:tcPr>
            <w:tcW w:w="4459" w:type="dxa"/>
          </w:tcPr>
          <w:p w14:paraId="27F88F47" w14:textId="77777777" w:rsidR="00A5475B" w:rsidRPr="00BE699C" w:rsidRDefault="00A5475B" w:rsidP="0084475D">
            <w:pPr>
              <w:pStyle w:val="PrlTableList1"/>
              <w:numPr>
                <w:ilvl w:val="0"/>
                <w:numId w:val="50"/>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residential unit</w:t>
            </w:r>
            <w:r w:rsidRPr="00BE699C">
              <w:rPr>
                <w:rFonts w:asciiTheme="minorHAnsi" w:hAnsiTheme="minorHAnsi" w:cstheme="minorHAnsi"/>
                <w:sz w:val="22"/>
                <w:szCs w:val="22"/>
              </w:rPr>
              <w:t xml:space="preserve"> is either:</w:t>
            </w:r>
          </w:p>
          <w:p w14:paraId="059D5B95" w14:textId="77777777" w:rsidR="00A5475B" w:rsidRPr="00BE699C" w:rsidRDefault="00A5475B" w:rsidP="00E415FB">
            <w:pPr>
              <w:pStyle w:val="PrlTableList2"/>
              <w:numPr>
                <w:ilvl w:val="0"/>
                <w:numId w:val="173"/>
              </w:numPr>
              <w:spacing w:before="144" w:after="144"/>
              <w:rPr>
                <w:rFonts w:asciiTheme="minorHAnsi" w:hAnsiTheme="minorHAnsi" w:cstheme="minorHAnsi"/>
                <w:sz w:val="22"/>
                <w:szCs w:val="22"/>
              </w:rPr>
            </w:pPr>
            <w:r w:rsidRPr="00BE699C">
              <w:rPr>
                <w:rFonts w:asciiTheme="minorHAnsi" w:hAnsiTheme="minorHAnsi" w:cstheme="minorHAnsi"/>
                <w:sz w:val="22"/>
                <w:szCs w:val="22"/>
              </w:rPr>
              <w:t xml:space="preserve">on piles; or </w:t>
            </w:r>
          </w:p>
          <w:p w14:paraId="00CF185F" w14:textId="77777777" w:rsidR="00A5475B" w:rsidRPr="00BE699C" w:rsidRDefault="00A5475B" w:rsidP="00E415FB">
            <w:pPr>
              <w:pStyle w:val="PrlTableList2"/>
              <w:numPr>
                <w:ilvl w:val="0"/>
                <w:numId w:val="173"/>
              </w:numPr>
              <w:spacing w:before="144" w:after="144"/>
              <w:rPr>
                <w:rFonts w:asciiTheme="minorHAnsi" w:hAnsiTheme="minorHAnsi" w:cstheme="minorHAnsi"/>
                <w:sz w:val="22"/>
                <w:szCs w:val="22"/>
              </w:rPr>
            </w:pPr>
            <w:r w:rsidRPr="00BE699C">
              <w:rPr>
                <w:rFonts w:asciiTheme="minorHAnsi" w:hAnsiTheme="minorHAnsi" w:cstheme="minorHAnsi"/>
                <w:sz w:val="22"/>
                <w:szCs w:val="22"/>
              </w:rPr>
              <w:t>has a maximum of 200m</w:t>
            </w:r>
            <w:r w:rsidRPr="00BE699C">
              <w:rPr>
                <w:rFonts w:asciiTheme="minorHAnsi" w:hAnsiTheme="minorHAnsi" w:cstheme="minorHAnsi"/>
                <w:sz w:val="22"/>
                <w:szCs w:val="22"/>
                <w:vertAlign w:val="superscript"/>
              </w:rPr>
              <w:t>2</w:t>
            </w:r>
            <w:r w:rsidRPr="00BE699C">
              <w:rPr>
                <w:rFonts w:asciiTheme="minorHAnsi" w:hAnsiTheme="minorHAnsi" w:cstheme="minorHAnsi"/>
                <w:sz w:val="22"/>
                <w:szCs w:val="22"/>
              </w:rPr>
              <w:t xml:space="preserve"> </w:t>
            </w:r>
            <w:r w:rsidRPr="00BE699C">
              <w:rPr>
                <w:rFonts w:asciiTheme="minorHAnsi" w:hAnsiTheme="minorHAnsi" w:cstheme="minorHAnsi"/>
                <w:color w:val="00B050"/>
                <w:sz w:val="22"/>
                <w:szCs w:val="22"/>
                <w:shd w:val="clear" w:color="auto" w:fill="FFFFFF"/>
              </w:rPr>
              <w:t>ground floor area</w:t>
            </w:r>
            <w:r w:rsidRPr="00BE699C">
              <w:rPr>
                <w:rFonts w:asciiTheme="minorHAnsi" w:hAnsiTheme="minorHAnsi" w:cstheme="minorHAnsi"/>
                <w:sz w:val="22"/>
                <w:szCs w:val="22"/>
              </w:rPr>
              <w:t xml:space="preserve">. </w:t>
            </w:r>
          </w:p>
          <w:p w14:paraId="23E696F1"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There is a maximum of one </w:t>
            </w:r>
            <w:r w:rsidRPr="00BE699C">
              <w:rPr>
                <w:rFonts w:asciiTheme="minorHAnsi" w:hAnsiTheme="minorHAnsi" w:cstheme="minorHAnsi"/>
                <w:color w:val="00B050"/>
                <w:sz w:val="22"/>
                <w:szCs w:val="22"/>
                <w:shd w:val="clear" w:color="auto" w:fill="FFFFFF"/>
              </w:rPr>
              <w:t>residential unit</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w:t>
            </w:r>
          </w:p>
        </w:tc>
      </w:tr>
      <w:tr w:rsidR="00A5475B" w:rsidRPr="00A5475B" w14:paraId="4B9AE823" w14:textId="77777777" w:rsidTr="00E67F3C">
        <w:tc>
          <w:tcPr>
            <w:tcW w:w="651" w:type="dxa"/>
          </w:tcPr>
          <w:p w14:paraId="17242CE6"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P15</w:t>
            </w:r>
          </w:p>
        </w:tc>
        <w:tc>
          <w:tcPr>
            <w:tcW w:w="3894" w:type="dxa"/>
          </w:tcPr>
          <w:p w14:paraId="61DB218F"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Farm buildings</w:t>
            </w:r>
            <w:r w:rsidRPr="00BE699C">
              <w:rPr>
                <w:rFonts w:asciiTheme="minorHAnsi" w:hAnsiTheme="minorHAnsi" w:cstheme="minorHAnsi"/>
                <w:sz w:val="22"/>
                <w:szCs w:val="22"/>
              </w:rPr>
              <w:t xml:space="preserve"> without floors.</w:t>
            </w:r>
          </w:p>
        </w:tc>
        <w:tc>
          <w:tcPr>
            <w:tcW w:w="4459" w:type="dxa"/>
            <w:vMerge w:val="restart"/>
          </w:tcPr>
          <w:p w14:paraId="2EA35905"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Nil</w:t>
            </w:r>
          </w:p>
        </w:tc>
      </w:tr>
      <w:tr w:rsidR="00A5475B" w:rsidRPr="00A5475B" w14:paraId="582D8CD3" w14:textId="77777777" w:rsidTr="00E67F3C">
        <w:tc>
          <w:tcPr>
            <w:tcW w:w="651" w:type="dxa"/>
          </w:tcPr>
          <w:p w14:paraId="10C85FF5"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P16</w:t>
            </w:r>
          </w:p>
        </w:tc>
        <w:tc>
          <w:tcPr>
            <w:tcW w:w="3894" w:type="dxa"/>
          </w:tcPr>
          <w:p w14:paraId="7215FA4A"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Accessory buildings</w:t>
            </w:r>
            <w:r w:rsidRPr="00BE699C">
              <w:rPr>
                <w:rFonts w:asciiTheme="minorHAnsi" w:hAnsiTheme="minorHAnsi" w:cstheme="minorHAnsi"/>
                <w:sz w:val="22"/>
                <w:szCs w:val="22"/>
              </w:rPr>
              <w:t xml:space="preserve"> without floors. </w:t>
            </w:r>
          </w:p>
        </w:tc>
        <w:tc>
          <w:tcPr>
            <w:tcW w:w="4459" w:type="dxa"/>
            <w:vMerge/>
          </w:tcPr>
          <w:p w14:paraId="502FE33D" w14:textId="77777777" w:rsidR="00A5475B" w:rsidRPr="00BE699C" w:rsidRDefault="00A5475B" w:rsidP="00E67F3C">
            <w:pPr>
              <w:pStyle w:val="prlTabletext"/>
              <w:rPr>
                <w:rFonts w:asciiTheme="minorHAnsi" w:hAnsiTheme="minorHAnsi" w:cstheme="minorHAnsi"/>
                <w:spacing w:val="-2"/>
                <w:sz w:val="22"/>
                <w:szCs w:val="22"/>
              </w:rPr>
            </w:pPr>
          </w:p>
        </w:tc>
      </w:tr>
      <w:tr w:rsidR="00A5475B" w:rsidRPr="00A5475B" w14:paraId="5A3E93F4" w14:textId="77777777" w:rsidTr="00E67F3C">
        <w:tc>
          <w:tcPr>
            <w:tcW w:w="651" w:type="dxa"/>
          </w:tcPr>
          <w:p w14:paraId="6680698B"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P17</w:t>
            </w:r>
          </w:p>
        </w:tc>
        <w:tc>
          <w:tcPr>
            <w:tcW w:w="3894" w:type="dxa"/>
          </w:tcPr>
          <w:p w14:paraId="675DF31A"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color w:val="00B050"/>
                <w:sz w:val="22"/>
                <w:szCs w:val="22"/>
                <w:shd w:val="clear" w:color="auto" w:fill="FFFFFF"/>
              </w:rPr>
              <w:t>Farm buildings</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accessory buildings</w:t>
            </w:r>
            <w:r w:rsidRPr="00BE699C">
              <w:rPr>
                <w:rFonts w:asciiTheme="minorHAnsi" w:hAnsiTheme="minorHAnsi" w:cstheme="minorHAnsi"/>
                <w:sz w:val="22"/>
                <w:szCs w:val="22"/>
              </w:rPr>
              <w:t>, with floors.</w:t>
            </w:r>
          </w:p>
        </w:tc>
        <w:tc>
          <w:tcPr>
            <w:tcW w:w="4459" w:type="dxa"/>
          </w:tcPr>
          <w:p w14:paraId="1A442515" w14:textId="77777777" w:rsidR="00A5475B" w:rsidRPr="00BE699C" w:rsidRDefault="00A5475B" w:rsidP="0084475D">
            <w:pPr>
              <w:pStyle w:val="PrlTableList1"/>
              <w:numPr>
                <w:ilvl w:val="0"/>
                <w:numId w:val="51"/>
              </w:numPr>
              <w:rPr>
                <w:rFonts w:asciiTheme="minorHAnsi" w:hAnsiTheme="minorHAnsi" w:cstheme="minorHAnsi"/>
                <w:sz w:val="22"/>
                <w:szCs w:val="22"/>
              </w:rPr>
            </w:pPr>
            <w:r w:rsidRPr="00BE699C">
              <w:rPr>
                <w:rFonts w:asciiTheme="minorHAnsi" w:hAnsiTheme="minorHAnsi" w:cstheme="minorHAnsi"/>
                <w:sz w:val="22"/>
                <w:szCs w:val="22"/>
              </w:rPr>
              <w:t xml:space="preserve">The </w:t>
            </w:r>
            <w:r w:rsidRPr="00BE699C">
              <w:rPr>
                <w:rFonts w:asciiTheme="minorHAnsi" w:hAnsiTheme="minorHAnsi" w:cstheme="minorHAnsi"/>
                <w:color w:val="00B050"/>
                <w:sz w:val="22"/>
                <w:szCs w:val="22"/>
                <w:shd w:val="clear" w:color="auto" w:fill="FFFFFF"/>
              </w:rPr>
              <w:t>building</w:t>
            </w:r>
            <w:r w:rsidRPr="00BE699C">
              <w:rPr>
                <w:rFonts w:asciiTheme="minorHAnsi" w:hAnsiTheme="minorHAnsi" w:cstheme="minorHAnsi"/>
                <w:sz w:val="22"/>
                <w:szCs w:val="22"/>
              </w:rPr>
              <w:t>:</w:t>
            </w:r>
          </w:p>
          <w:p w14:paraId="434F5B0A" w14:textId="77777777" w:rsidR="00A5475B" w:rsidRPr="00BE699C" w:rsidRDefault="00A5475B" w:rsidP="00E415FB">
            <w:pPr>
              <w:pStyle w:val="PrlTableList2"/>
              <w:numPr>
                <w:ilvl w:val="0"/>
                <w:numId w:val="174"/>
              </w:numPr>
              <w:spacing w:before="144" w:after="144"/>
              <w:rPr>
                <w:rFonts w:asciiTheme="minorHAnsi" w:hAnsiTheme="minorHAnsi" w:cstheme="minorHAnsi"/>
                <w:sz w:val="22"/>
                <w:szCs w:val="22"/>
              </w:rPr>
            </w:pPr>
            <w:r w:rsidRPr="00BE699C">
              <w:rPr>
                <w:rFonts w:asciiTheme="minorHAnsi" w:hAnsiTheme="minorHAnsi" w:cstheme="minorHAnsi"/>
                <w:sz w:val="22"/>
                <w:szCs w:val="22"/>
              </w:rPr>
              <w:t xml:space="preserve">is on piles; or </w:t>
            </w:r>
          </w:p>
          <w:p w14:paraId="56646240" w14:textId="77777777" w:rsidR="00A5475B" w:rsidRPr="00BE699C" w:rsidRDefault="00A5475B" w:rsidP="00E415FB">
            <w:pPr>
              <w:pStyle w:val="PrlTableList2"/>
              <w:numPr>
                <w:ilvl w:val="0"/>
                <w:numId w:val="174"/>
              </w:numPr>
              <w:spacing w:before="144" w:after="144"/>
              <w:rPr>
                <w:rFonts w:asciiTheme="minorHAnsi" w:hAnsiTheme="minorHAnsi" w:cstheme="minorHAnsi"/>
                <w:sz w:val="22"/>
                <w:szCs w:val="22"/>
              </w:rPr>
            </w:pPr>
            <w:r w:rsidRPr="00BE699C">
              <w:rPr>
                <w:rFonts w:asciiTheme="minorHAnsi" w:hAnsiTheme="minorHAnsi" w:cstheme="minorHAnsi"/>
                <w:sz w:val="22"/>
                <w:szCs w:val="22"/>
              </w:rPr>
              <w:t xml:space="preserve">has a maximum </w:t>
            </w:r>
            <w:r w:rsidRPr="00BE699C">
              <w:rPr>
                <w:rFonts w:asciiTheme="minorHAnsi" w:hAnsiTheme="minorHAnsi" w:cstheme="minorHAnsi"/>
                <w:color w:val="00B050"/>
                <w:sz w:val="22"/>
                <w:szCs w:val="22"/>
                <w:shd w:val="clear" w:color="auto" w:fill="FFFFFF"/>
              </w:rPr>
              <w:t>ground floor area</w:t>
            </w:r>
            <w:r w:rsidRPr="00BE699C">
              <w:rPr>
                <w:rFonts w:asciiTheme="minorHAnsi" w:hAnsiTheme="minorHAnsi" w:cstheme="minorHAnsi"/>
                <w:sz w:val="22"/>
                <w:szCs w:val="22"/>
              </w:rPr>
              <w:t xml:space="preserve"> of 200m</w:t>
            </w:r>
            <w:r w:rsidRPr="00BE699C">
              <w:rPr>
                <w:rFonts w:asciiTheme="minorHAnsi" w:hAnsiTheme="minorHAnsi" w:cstheme="minorHAnsi"/>
                <w:sz w:val="22"/>
                <w:szCs w:val="22"/>
                <w:vertAlign w:val="superscript"/>
              </w:rPr>
              <w:t>2</w:t>
            </w:r>
            <w:r w:rsidRPr="00BE699C">
              <w:rPr>
                <w:rFonts w:asciiTheme="minorHAnsi" w:hAnsiTheme="minorHAnsi" w:cstheme="minorHAnsi"/>
                <w:sz w:val="22"/>
                <w:szCs w:val="22"/>
              </w:rPr>
              <w:t xml:space="preserve">. </w:t>
            </w:r>
          </w:p>
          <w:p w14:paraId="641A265C" w14:textId="77777777" w:rsidR="00A5475B" w:rsidRPr="00BE699C" w:rsidRDefault="00A5475B" w:rsidP="0005759C">
            <w:pPr>
              <w:pStyle w:val="PrlTableList1"/>
              <w:numPr>
                <w:ilvl w:val="0"/>
                <w:numId w:val="27"/>
              </w:numPr>
              <w:rPr>
                <w:rFonts w:asciiTheme="minorHAnsi" w:hAnsiTheme="minorHAnsi" w:cstheme="minorHAnsi"/>
                <w:spacing w:val="-2"/>
                <w:sz w:val="22"/>
                <w:szCs w:val="22"/>
              </w:rPr>
            </w:pPr>
            <w:r w:rsidRPr="00BE699C">
              <w:rPr>
                <w:rFonts w:asciiTheme="minorHAnsi" w:hAnsiTheme="minorHAnsi" w:cstheme="minorHAnsi"/>
                <w:sz w:val="22"/>
                <w:szCs w:val="22"/>
              </w:rPr>
              <w:t xml:space="preserve">There is a maximum of one </w:t>
            </w:r>
            <w:r w:rsidRPr="00BE699C">
              <w:rPr>
                <w:rFonts w:asciiTheme="minorHAnsi" w:hAnsiTheme="minorHAnsi" w:cstheme="minorHAnsi"/>
                <w:color w:val="00B050"/>
                <w:sz w:val="22"/>
                <w:szCs w:val="22"/>
                <w:shd w:val="clear" w:color="auto" w:fill="FFFFFF"/>
              </w:rPr>
              <w:t>accessory building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farm building</w:t>
            </w:r>
            <w:r w:rsidRPr="00BE699C">
              <w:rPr>
                <w:rFonts w:asciiTheme="minorHAnsi" w:hAnsiTheme="minorHAnsi" w:cstheme="minorHAnsi"/>
                <w:sz w:val="22"/>
                <w:szCs w:val="22"/>
              </w:rPr>
              <w:t xml:space="preserve"> per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up to 20 hectares and a maximum of one </w:t>
            </w:r>
            <w:r w:rsidRPr="00BE699C">
              <w:rPr>
                <w:rFonts w:asciiTheme="minorHAnsi" w:hAnsiTheme="minorHAnsi" w:cstheme="minorHAnsi"/>
                <w:color w:val="00B050"/>
                <w:sz w:val="22"/>
                <w:szCs w:val="22"/>
                <w:shd w:val="clear" w:color="auto" w:fill="FFFFFF"/>
              </w:rPr>
              <w:t>accessory building</w:t>
            </w:r>
            <w:r w:rsidRPr="00BE699C">
              <w:rPr>
                <w:rFonts w:asciiTheme="minorHAnsi" w:hAnsiTheme="minorHAnsi" w:cstheme="minorHAnsi"/>
                <w:sz w:val="22"/>
                <w:szCs w:val="22"/>
              </w:rPr>
              <w:t xml:space="preserve"> or </w:t>
            </w:r>
            <w:r w:rsidRPr="00BE699C">
              <w:rPr>
                <w:rFonts w:asciiTheme="minorHAnsi" w:hAnsiTheme="minorHAnsi" w:cstheme="minorHAnsi"/>
                <w:color w:val="00B050"/>
                <w:sz w:val="22"/>
                <w:szCs w:val="22"/>
                <w:shd w:val="clear" w:color="auto" w:fill="FFFFFF"/>
              </w:rPr>
              <w:t>farm building</w:t>
            </w:r>
            <w:r w:rsidRPr="00BE699C">
              <w:rPr>
                <w:rFonts w:asciiTheme="minorHAnsi" w:hAnsiTheme="minorHAnsi" w:cstheme="minorHAnsi"/>
                <w:sz w:val="22"/>
                <w:szCs w:val="22"/>
              </w:rPr>
              <w:t xml:space="preserve"> per additional 20 hectares of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w:t>
            </w:r>
          </w:p>
        </w:tc>
      </w:tr>
      <w:tr w:rsidR="00A5475B" w:rsidRPr="00A5475B" w14:paraId="7BA63F3D" w14:textId="77777777" w:rsidTr="00E67F3C">
        <w:tc>
          <w:tcPr>
            <w:tcW w:w="651" w:type="dxa"/>
          </w:tcPr>
          <w:p w14:paraId="2DBECD23"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P18</w:t>
            </w:r>
          </w:p>
        </w:tc>
        <w:tc>
          <w:tcPr>
            <w:tcW w:w="3894" w:type="dxa"/>
          </w:tcPr>
          <w:p w14:paraId="0BD074DC"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Below-ground swimming pools.</w:t>
            </w:r>
          </w:p>
        </w:tc>
        <w:tc>
          <w:tcPr>
            <w:tcW w:w="4459" w:type="dxa"/>
          </w:tcPr>
          <w:p w14:paraId="571FD7CA" w14:textId="77777777" w:rsidR="00A5475B" w:rsidRPr="00BE699C" w:rsidRDefault="00A5475B" w:rsidP="00E67F3C">
            <w:pPr>
              <w:pStyle w:val="prlTabletext"/>
              <w:rPr>
                <w:rFonts w:asciiTheme="minorHAnsi" w:hAnsiTheme="minorHAnsi" w:cstheme="minorHAnsi"/>
                <w:spacing w:val="-2"/>
                <w:sz w:val="22"/>
                <w:szCs w:val="22"/>
              </w:rPr>
            </w:pPr>
            <w:r w:rsidRPr="00BE699C">
              <w:rPr>
                <w:rFonts w:asciiTheme="minorHAnsi" w:hAnsiTheme="minorHAnsi" w:cstheme="minorHAnsi"/>
                <w:sz w:val="22"/>
                <w:szCs w:val="22"/>
              </w:rPr>
              <w:t>Nil</w:t>
            </w:r>
          </w:p>
        </w:tc>
      </w:tr>
      <w:tr w:rsidR="00A5475B" w:rsidRPr="00A5475B" w14:paraId="6ACF8AB5" w14:textId="77777777" w:rsidTr="00E67F3C">
        <w:tc>
          <w:tcPr>
            <w:tcW w:w="651" w:type="dxa"/>
          </w:tcPr>
          <w:p w14:paraId="33D505B7" w14:textId="77777777" w:rsidR="00A5475B" w:rsidRPr="00BE699C" w:rsidRDefault="00A5475B" w:rsidP="00E67F3C">
            <w:pPr>
              <w:pStyle w:val="prlTabletextbold"/>
              <w:rPr>
                <w:rFonts w:asciiTheme="minorHAnsi" w:hAnsiTheme="minorHAnsi" w:cstheme="minorHAnsi"/>
                <w:sz w:val="22"/>
                <w:szCs w:val="22"/>
              </w:rPr>
            </w:pPr>
            <w:r w:rsidRPr="00BE699C">
              <w:rPr>
                <w:rFonts w:asciiTheme="minorHAnsi" w:hAnsiTheme="minorHAnsi" w:cstheme="minorHAnsi"/>
                <w:sz w:val="22"/>
                <w:szCs w:val="22"/>
              </w:rPr>
              <w:t>P19</w:t>
            </w:r>
          </w:p>
        </w:tc>
        <w:tc>
          <w:tcPr>
            <w:tcW w:w="3894" w:type="dxa"/>
          </w:tcPr>
          <w:p w14:paraId="0E490F61" w14:textId="77777777" w:rsidR="00A5475B" w:rsidRPr="00BE699C" w:rsidRDefault="00A5475B" w:rsidP="00E67F3C">
            <w:pPr>
              <w:pStyle w:val="prlTabletext"/>
              <w:rPr>
                <w:rFonts w:asciiTheme="minorHAnsi" w:hAnsiTheme="minorHAnsi" w:cstheme="minorHAnsi"/>
                <w:sz w:val="22"/>
                <w:szCs w:val="22"/>
              </w:rPr>
            </w:pPr>
            <w:r w:rsidRPr="00BE699C">
              <w:rPr>
                <w:rFonts w:asciiTheme="minorHAnsi" w:hAnsiTheme="minorHAnsi" w:cstheme="minorHAnsi"/>
                <w:sz w:val="22"/>
                <w:szCs w:val="22"/>
              </w:rPr>
              <w:t>Above-ground swimming pools.</w:t>
            </w:r>
          </w:p>
        </w:tc>
        <w:tc>
          <w:tcPr>
            <w:tcW w:w="4459" w:type="dxa"/>
          </w:tcPr>
          <w:p w14:paraId="23DFC42C" w14:textId="77777777" w:rsidR="00A5475B" w:rsidRPr="00BE699C" w:rsidRDefault="00A5475B" w:rsidP="0084475D">
            <w:pPr>
              <w:pStyle w:val="PrlTableList1"/>
              <w:numPr>
                <w:ilvl w:val="0"/>
                <w:numId w:val="52"/>
              </w:numPr>
              <w:rPr>
                <w:rFonts w:asciiTheme="minorHAnsi" w:hAnsiTheme="minorHAnsi" w:cstheme="minorHAnsi"/>
                <w:sz w:val="22"/>
                <w:szCs w:val="22"/>
              </w:rPr>
            </w:pPr>
            <w:r w:rsidRPr="00BE699C">
              <w:rPr>
                <w:rFonts w:asciiTheme="minorHAnsi" w:hAnsiTheme="minorHAnsi" w:cstheme="minorHAnsi"/>
                <w:sz w:val="22"/>
                <w:szCs w:val="22"/>
              </w:rPr>
              <w:t>The swimming pool is not larger than 200m</w:t>
            </w:r>
            <w:r w:rsidRPr="00BE699C">
              <w:rPr>
                <w:rFonts w:asciiTheme="minorHAnsi" w:hAnsiTheme="minorHAnsi" w:cstheme="minorHAnsi"/>
                <w:sz w:val="22"/>
                <w:szCs w:val="22"/>
                <w:vertAlign w:val="superscript"/>
              </w:rPr>
              <w:t>2</w:t>
            </w:r>
            <w:r w:rsidRPr="00BE699C">
              <w:rPr>
                <w:rFonts w:asciiTheme="minorHAnsi" w:hAnsiTheme="minorHAnsi" w:cstheme="minorHAnsi"/>
                <w:sz w:val="22"/>
                <w:szCs w:val="22"/>
              </w:rPr>
              <w:t>.</w:t>
            </w:r>
          </w:p>
          <w:p w14:paraId="5A758DD8" w14:textId="77777777" w:rsidR="00A5475B" w:rsidRPr="00BE699C" w:rsidRDefault="00A5475B" w:rsidP="0005759C">
            <w:pPr>
              <w:pStyle w:val="PrlTableList1"/>
              <w:numPr>
                <w:ilvl w:val="0"/>
                <w:numId w:val="27"/>
              </w:numPr>
              <w:rPr>
                <w:rFonts w:asciiTheme="minorHAnsi" w:hAnsiTheme="minorHAnsi" w:cstheme="minorHAnsi"/>
                <w:sz w:val="22"/>
                <w:szCs w:val="22"/>
              </w:rPr>
            </w:pPr>
            <w:r w:rsidRPr="00BE699C">
              <w:rPr>
                <w:rFonts w:asciiTheme="minorHAnsi" w:hAnsiTheme="minorHAnsi" w:cstheme="minorHAnsi"/>
                <w:sz w:val="22"/>
                <w:szCs w:val="22"/>
              </w:rPr>
              <w:t xml:space="preserve">There is no more than one swimming pool per 20 hectares of </w:t>
            </w:r>
            <w:r w:rsidRPr="00BE699C">
              <w:rPr>
                <w:rFonts w:asciiTheme="minorHAnsi" w:hAnsiTheme="minorHAnsi" w:cstheme="minorHAnsi"/>
                <w:color w:val="00B050"/>
                <w:sz w:val="22"/>
                <w:szCs w:val="22"/>
                <w:shd w:val="clear" w:color="auto" w:fill="FFFFFF"/>
              </w:rPr>
              <w:t>site</w:t>
            </w:r>
            <w:r w:rsidRPr="00BE699C">
              <w:rPr>
                <w:rFonts w:asciiTheme="minorHAnsi" w:hAnsiTheme="minorHAnsi" w:cstheme="minorHAnsi"/>
                <w:sz w:val="22"/>
                <w:szCs w:val="22"/>
              </w:rPr>
              <w:t xml:space="preserve">. </w:t>
            </w:r>
          </w:p>
        </w:tc>
      </w:tr>
    </w:tbl>
    <w:p w14:paraId="37092988"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p>
    <w:p w14:paraId="758B0FE8" w14:textId="77777777" w:rsidR="00A5475B" w:rsidRPr="00A5475B" w:rsidRDefault="00A5475B" w:rsidP="00E415FB">
      <w:pPr>
        <w:pStyle w:val="Prlpara"/>
        <w:numPr>
          <w:ilvl w:val="0"/>
          <w:numId w:val="85"/>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the area shown on the planning maps as Flood Ponding Management Area.</w:t>
      </w:r>
    </w:p>
    <w:p w14:paraId="72EE3EC0" w14:textId="77777777" w:rsidR="00A5475B" w:rsidRPr="00A5475B" w:rsidRDefault="00A5475B" w:rsidP="00E415FB">
      <w:pPr>
        <w:pStyle w:val="Prlpara"/>
        <w:numPr>
          <w:ilvl w:val="0"/>
          <w:numId w:val="85"/>
        </w:numPr>
        <w:ind w:left="426" w:hanging="426"/>
        <w:rPr>
          <w:rFonts w:asciiTheme="minorHAnsi" w:hAnsiTheme="minorHAnsi" w:cstheme="minorHAnsi"/>
        </w:rPr>
      </w:pPr>
      <w:r w:rsidRPr="00A5475B">
        <w:rPr>
          <w:rFonts w:asciiTheme="minorHAnsi" w:hAnsiTheme="minorHAnsi" w:cstheme="minorHAnsi"/>
        </w:rPr>
        <w:t>Discretion to grant or decline consent and impose conditions is restricted to the matters of discretion as set out in the following table.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3870"/>
        <w:gridCol w:w="5216"/>
      </w:tblGrid>
      <w:tr w:rsidR="00A5475B" w:rsidRPr="000D275B" w14:paraId="7B4E748F" w14:textId="77777777" w:rsidTr="00E67F3C">
        <w:tc>
          <w:tcPr>
            <w:tcW w:w="4673" w:type="dxa"/>
            <w:gridSpan w:val="2"/>
          </w:tcPr>
          <w:p w14:paraId="38EA352D" w14:textId="77777777" w:rsidR="00A5475B" w:rsidRPr="000D275B" w:rsidRDefault="00A5475B" w:rsidP="00E67F3C">
            <w:pPr>
              <w:pStyle w:val="prlTabletextbold"/>
              <w:rPr>
                <w:rFonts w:asciiTheme="minorHAnsi" w:hAnsiTheme="minorHAnsi" w:cstheme="minorHAnsi"/>
                <w:sz w:val="22"/>
              </w:rPr>
            </w:pPr>
            <w:r w:rsidRPr="000D275B">
              <w:rPr>
                <w:rFonts w:asciiTheme="minorHAnsi" w:hAnsiTheme="minorHAnsi" w:cstheme="minorHAnsi"/>
                <w:w w:val="102"/>
                <w:sz w:val="22"/>
              </w:rPr>
              <w:t>Activity</w:t>
            </w:r>
          </w:p>
        </w:tc>
        <w:tc>
          <w:tcPr>
            <w:tcW w:w="5216" w:type="dxa"/>
          </w:tcPr>
          <w:p w14:paraId="0C06C8B5" w14:textId="77777777" w:rsidR="00A5475B" w:rsidRPr="000D275B" w:rsidRDefault="00A5475B" w:rsidP="00E67F3C">
            <w:pPr>
              <w:pStyle w:val="prlTabletextbold"/>
              <w:rPr>
                <w:rFonts w:asciiTheme="minorHAnsi" w:hAnsiTheme="minorHAnsi" w:cstheme="minorHAnsi"/>
                <w:sz w:val="22"/>
              </w:rPr>
            </w:pPr>
            <w:r w:rsidRPr="000D275B">
              <w:rPr>
                <w:rFonts w:asciiTheme="minorHAnsi" w:hAnsiTheme="minorHAnsi" w:cstheme="minorHAnsi"/>
                <w:spacing w:val="-4"/>
                <w:sz w:val="22"/>
              </w:rPr>
              <w:t>Th</w:t>
            </w:r>
            <w:r w:rsidRPr="000D275B">
              <w:rPr>
                <w:rFonts w:asciiTheme="minorHAnsi" w:hAnsiTheme="minorHAnsi" w:cstheme="minorHAnsi"/>
                <w:sz w:val="22"/>
              </w:rPr>
              <w:t>e</w:t>
            </w:r>
            <w:r w:rsidRPr="000D275B">
              <w:rPr>
                <w:rFonts w:asciiTheme="minorHAnsi" w:hAnsiTheme="minorHAnsi" w:cstheme="minorHAnsi"/>
                <w:spacing w:val="1"/>
                <w:sz w:val="22"/>
              </w:rPr>
              <w:t xml:space="preserve"> </w:t>
            </w:r>
            <w:r w:rsidRPr="000D275B">
              <w:rPr>
                <w:rFonts w:asciiTheme="minorHAnsi" w:hAnsiTheme="minorHAnsi" w:cstheme="minorHAnsi"/>
                <w:color w:val="00B050"/>
                <w:spacing w:val="-4"/>
                <w:sz w:val="22"/>
                <w:shd w:val="clear" w:color="auto" w:fill="FFFFFF"/>
              </w:rPr>
              <w:t>Council</w:t>
            </w:r>
            <w:r w:rsidRPr="000D275B">
              <w:rPr>
                <w:rFonts w:asciiTheme="minorHAnsi" w:hAnsiTheme="minorHAnsi" w:cstheme="minorHAnsi"/>
                <w:spacing w:val="-4"/>
                <w:sz w:val="22"/>
              </w:rPr>
              <w:t>'</w:t>
            </w:r>
            <w:r w:rsidRPr="000D275B">
              <w:rPr>
                <w:rFonts w:asciiTheme="minorHAnsi" w:hAnsiTheme="minorHAnsi" w:cstheme="minorHAnsi"/>
                <w:sz w:val="22"/>
              </w:rPr>
              <w:t>s</w:t>
            </w:r>
            <w:r w:rsidRPr="000D275B">
              <w:rPr>
                <w:rFonts w:asciiTheme="minorHAnsi" w:hAnsiTheme="minorHAnsi" w:cstheme="minorHAnsi"/>
                <w:spacing w:val="13"/>
                <w:sz w:val="22"/>
              </w:rPr>
              <w:t xml:space="preserve"> </w:t>
            </w:r>
            <w:r w:rsidRPr="000D275B">
              <w:rPr>
                <w:rFonts w:asciiTheme="minorHAnsi" w:hAnsiTheme="minorHAnsi" w:cstheme="minorHAnsi"/>
                <w:spacing w:val="-4"/>
                <w:sz w:val="22"/>
              </w:rPr>
              <w:t>discretio</w:t>
            </w:r>
            <w:r w:rsidRPr="000D275B">
              <w:rPr>
                <w:rFonts w:asciiTheme="minorHAnsi" w:hAnsiTheme="minorHAnsi" w:cstheme="minorHAnsi"/>
                <w:sz w:val="22"/>
              </w:rPr>
              <w:t>n</w:t>
            </w:r>
            <w:r w:rsidRPr="000D275B">
              <w:rPr>
                <w:rFonts w:asciiTheme="minorHAnsi" w:hAnsiTheme="minorHAnsi" w:cstheme="minorHAnsi"/>
                <w:spacing w:val="14"/>
                <w:sz w:val="22"/>
              </w:rPr>
              <w:t xml:space="preserve"> </w:t>
            </w:r>
            <w:r w:rsidRPr="000D275B">
              <w:rPr>
                <w:rFonts w:asciiTheme="minorHAnsi" w:hAnsiTheme="minorHAnsi" w:cstheme="minorHAnsi"/>
                <w:spacing w:val="-4"/>
                <w:sz w:val="22"/>
              </w:rPr>
              <w:t>shal</w:t>
            </w:r>
            <w:r w:rsidRPr="000D275B">
              <w:rPr>
                <w:rFonts w:asciiTheme="minorHAnsi" w:hAnsiTheme="minorHAnsi" w:cstheme="minorHAnsi"/>
                <w:sz w:val="22"/>
              </w:rPr>
              <w:t>l</w:t>
            </w:r>
            <w:r w:rsidRPr="000D275B">
              <w:rPr>
                <w:rFonts w:asciiTheme="minorHAnsi" w:hAnsiTheme="minorHAnsi" w:cstheme="minorHAnsi"/>
                <w:spacing w:val="3"/>
                <w:sz w:val="22"/>
              </w:rPr>
              <w:t xml:space="preserve"> </w:t>
            </w:r>
            <w:r w:rsidRPr="000D275B">
              <w:rPr>
                <w:rFonts w:asciiTheme="minorHAnsi" w:hAnsiTheme="minorHAnsi" w:cstheme="minorHAnsi"/>
                <w:spacing w:val="-4"/>
                <w:sz w:val="22"/>
              </w:rPr>
              <w:t>b</w:t>
            </w:r>
            <w:r w:rsidRPr="000D275B">
              <w:rPr>
                <w:rFonts w:asciiTheme="minorHAnsi" w:hAnsiTheme="minorHAnsi" w:cstheme="minorHAnsi"/>
                <w:sz w:val="22"/>
              </w:rPr>
              <w:t>e</w:t>
            </w:r>
            <w:r w:rsidRPr="000D275B">
              <w:rPr>
                <w:rFonts w:asciiTheme="minorHAnsi" w:hAnsiTheme="minorHAnsi" w:cstheme="minorHAnsi"/>
                <w:spacing w:val="-2"/>
                <w:sz w:val="22"/>
              </w:rPr>
              <w:t xml:space="preserve"> </w:t>
            </w:r>
            <w:r w:rsidRPr="000D275B">
              <w:rPr>
                <w:rFonts w:asciiTheme="minorHAnsi" w:hAnsiTheme="minorHAnsi" w:cstheme="minorHAnsi"/>
                <w:spacing w:val="-4"/>
                <w:w w:val="102"/>
                <w:sz w:val="22"/>
              </w:rPr>
              <w:t xml:space="preserve">limited </w:t>
            </w:r>
            <w:r w:rsidRPr="000D275B">
              <w:rPr>
                <w:rFonts w:asciiTheme="minorHAnsi" w:hAnsiTheme="minorHAnsi" w:cstheme="minorHAnsi"/>
                <w:spacing w:val="-4"/>
                <w:sz w:val="22"/>
              </w:rPr>
              <w:t>t</w:t>
            </w:r>
            <w:r w:rsidRPr="000D275B">
              <w:rPr>
                <w:rFonts w:asciiTheme="minorHAnsi" w:hAnsiTheme="minorHAnsi" w:cstheme="minorHAnsi"/>
                <w:sz w:val="22"/>
              </w:rPr>
              <w:t>o</w:t>
            </w:r>
            <w:r w:rsidRPr="000D275B">
              <w:rPr>
                <w:rFonts w:asciiTheme="minorHAnsi" w:hAnsiTheme="minorHAnsi" w:cstheme="minorHAnsi"/>
                <w:spacing w:val="-1"/>
                <w:sz w:val="22"/>
              </w:rPr>
              <w:t xml:space="preserve"> </w:t>
            </w:r>
            <w:r w:rsidRPr="000D275B">
              <w:rPr>
                <w:rFonts w:asciiTheme="minorHAnsi" w:hAnsiTheme="minorHAnsi" w:cstheme="minorHAnsi"/>
                <w:spacing w:val="-4"/>
                <w:sz w:val="22"/>
              </w:rPr>
              <w:t>th</w:t>
            </w:r>
            <w:r w:rsidRPr="000D275B">
              <w:rPr>
                <w:rFonts w:asciiTheme="minorHAnsi" w:hAnsiTheme="minorHAnsi" w:cstheme="minorHAnsi"/>
                <w:sz w:val="22"/>
              </w:rPr>
              <w:t>e</w:t>
            </w:r>
            <w:r w:rsidRPr="000D275B">
              <w:rPr>
                <w:rFonts w:asciiTheme="minorHAnsi" w:hAnsiTheme="minorHAnsi" w:cstheme="minorHAnsi"/>
                <w:spacing w:val="2"/>
                <w:sz w:val="22"/>
              </w:rPr>
              <w:t xml:space="preserve"> </w:t>
            </w:r>
            <w:r w:rsidRPr="000D275B">
              <w:rPr>
                <w:rFonts w:asciiTheme="minorHAnsi" w:hAnsiTheme="minorHAnsi" w:cstheme="minorHAnsi"/>
                <w:spacing w:val="-4"/>
                <w:sz w:val="22"/>
              </w:rPr>
              <w:t>followin</w:t>
            </w:r>
            <w:r w:rsidRPr="000D275B">
              <w:rPr>
                <w:rFonts w:asciiTheme="minorHAnsi" w:hAnsiTheme="minorHAnsi" w:cstheme="minorHAnsi"/>
                <w:sz w:val="22"/>
              </w:rPr>
              <w:t>g</w:t>
            </w:r>
            <w:r w:rsidRPr="000D275B">
              <w:rPr>
                <w:rFonts w:asciiTheme="minorHAnsi" w:hAnsiTheme="minorHAnsi" w:cstheme="minorHAnsi"/>
                <w:spacing w:val="14"/>
                <w:sz w:val="22"/>
              </w:rPr>
              <w:t xml:space="preserve"> </w:t>
            </w:r>
            <w:r w:rsidRPr="000D275B">
              <w:rPr>
                <w:rFonts w:asciiTheme="minorHAnsi" w:hAnsiTheme="minorHAnsi" w:cstheme="minorHAnsi"/>
                <w:spacing w:val="-4"/>
                <w:w w:val="102"/>
                <w:sz w:val="22"/>
              </w:rPr>
              <w:t>matters:</w:t>
            </w:r>
          </w:p>
        </w:tc>
      </w:tr>
      <w:tr w:rsidR="00A5475B" w:rsidRPr="000D275B" w14:paraId="397DF1A6" w14:textId="77777777" w:rsidTr="00E67F3C">
        <w:trPr>
          <w:trHeight w:val="3020"/>
        </w:trPr>
        <w:tc>
          <w:tcPr>
            <w:tcW w:w="803" w:type="dxa"/>
          </w:tcPr>
          <w:p w14:paraId="0BDA839E" w14:textId="77777777" w:rsidR="00A5475B" w:rsidRPr="000D275B" w:rsidRDefault="00A5475B" w:rsidP="00E67F3C">
            <w:pPr>
              <w:pStyle w:val="prlTabletextbold"/>
              <w:rPr>
                <w:rFonts w:asciiTheme="minorHAnsi" w:hAnsiTheme="minorHAnsi" w:cstheme="minorHAnsi"/>
                <w:strike/>
                <w:sz w:val="22"/>
              </w:rPr>
            </w:pPr>
            <w:r w:rsidRPr="000D275B">
              <w:rPr>
                <w:rFonts w:asciiTheme="minorHAnsi" w:hAnsiTheme="minorHAnsi" w:cstheme="minorHAnsi"/>
                <w:w w:val="102"/>
                <w:sz w:val="22"/>
              </w:rPr>
              <w:t>RD1</w:t>
            </w:r>
          </w:p>
        </w:tc>
        <w:tc>
          <w:tcPr>
            <w:tcW w:w="3870" w:type="dxa"/>
          </w:tcPr>
          <w:p w14:paraId="58F80D01" w14:textId="77777777" w:rsidR="00A5475B" w:rsidRPr="000D275B" w:rsidRDefault="00A5475B" w:rsidP="00E67F3C">
            <w:pPr>
              <w:pStyle w:val="prlTabletext"/>
              <w:rPr>
                <w:rFonts w:asciiTheme="minorHAnsi" w:hAnsiTheme="minorHAnsi" w:cstheme="minorHAnsi"/>
                <w:sz w:val="22"/>
              </w:rPr>
            </w:pPr>
            <w:r w:rsidRPr="000D275B">
              <w:rPr>
                <w:rFonts w:asciiTheme="minorHAnsi" w:hAnsiTheme="minorHAnsi" w:cstheme="minorHAnsi"/>
                <w:color w:val="00B050"/>
                <w:sz w:val="22"/>
                <w:shd w:val="clear" w:color="auto" w:fill="FFFFFF"/>
              </w:rPr>
              <w:t>Filling</w:t>
            </w:r>
            <w:r w:rsidRPr="000D275B">
              <w:rPr>
                <w:rFonts w:asciiTheme="minorHAnsi" w:hAnsiTheme="minorHAnsi" w:cstheme="minorHAnsi"/>
                <w:sz w:val="22"/>
              </w:rPr>
              <w:t xml:space="preserve"> and </w:t>
            </w:r>
            <w:r w:rsidRPr="000D275B">
              <w:rPr>
                <w:rFonts w:asciiTheme="minorHAnsi" w:hAnsiTheme="minorHAnsi" w:cstheme="minorHAnsi"/>
                <w:color w:val="00B050"/>
                <w:sz w:val="22"/>
                <w:shd w:val="clear" w:color="auto" w:fill="FFFFFF"/>
              </w:rPr>
              <w:t>excavation</w:t>
            </w:r>
            <w:r w:rsidRPr="000D275B">
              <w:rPr>
                <w:rFonts w:asciiTheme="minorHAnsi" w:hAnsiTheme="minorHAnsi" w:cstheme="minorHAnsi"/>
                <w:sz w:val="22"/>
              </w:rPr>
              <w:t xml:space="preserve"> within Henderson Basin for the creation and enhancement of: </w:t>
            </w:r>
          </w:p>
          <w:p w14:paraId="3F17B994" w14:textId="77777777" w:rsidR="00A5475B" w:rsidRPr="000D275B" w:rsidRDefault="00A5475B" w:rsidP="0084475D">
            <w:pPr>
              <w:pStyle w:val="PrlTableList1"/>
              <w:numPr>
                <w:ilvl w:val="0"/>
                <w:numId w:val="54"/>
              </w:numPr>
              <w:rPr>
                <w:rFonts w:asciiTheme="minorHAnsi" w:hAnsiTheme="minorHAnsi" w:cstheme="minorHAnsi"/>
                <w:spacing w:val="-6"/>
                <w:sz w:val="22"/>
              </w:rPr>
            </w:pPr>
            <w:r w:rsidRPr="000D275B">
              <w:rPr>
                <w:rFonts w:asciiTheme="minorHAnsi" w:hAnsiTheme="minorHAnsi" w:cstheme="minorHAnsi"/>
                <w:color w:val="00B050"/>
                <w:sz w:val="22"/>
              </w:rPr>
              <w:t>Water bodies</w:t>
            </w:r>
            <w:r w:rsidRPr="000D275B">
              <w:rPr>
                <w:rFonts w:asciiTheme="minorHAnsi" w:hAnsiTheme="minorHAnsi" w:cstheme="minorHAnsi"/>
                <w:sz w:val="22"/>
              </w:rPr>
              <w:t xml:space="preserve">, </w:t>
            </w:r>
            <w:r w:rsidRPr="000D275B">
              <w:rPr>
                <w:rFonts w:asciiTheme="minorHAnsi" w:hAnsiTheme="minorHAnsi" w:cstheme="minorHAnsi"/>
                <w:color w:val="00B050"/>
                <w:sz w:val="22"/>
              </w:rPr>
              <w:t>wetlands</w:t>
            </w:r>
            <w:r w:rsidRPr="000D275B">
              <w:rPr>
                <w:rFonts w:asciiTheme="minorHAnsi" w:hAnsiTheme="minorHAnsi" w:cstheme="minorHAnsi"/>
                <w:sz w:val="22"/>
              </w:rPr>
              <w:t xml:space="preserve"> or public </w:t>
            </w:r>
            <w:r w:rsidRPr="000D275B">
              <w:rPr>
                <w:rFonts w:asciiTheme="minorHAnsi" w:hAnsiTheme="minorHAnsi" w:cstheme="minorHAnsi"/>
                <w:color w:val="000000"/>
                <w:sz w:val="22"/>
              </w:rPr>
              <w:t>access ways</w:t>
            </w:r>
            <w:r w:rsidRPr="000D275B">
              <w:rPr>
                <w:rFonts w:asciiTheme="minorHAnsi" w:hAnsiTheme="minorHAnsi" w:cstheme="minorHAnsi"/>
                <w:sz w:val="22"/>
              </w:rPr>
              <w:t xml:space="preserve"> associated with the recreation </w:t>
            </w:r>
            <w:r w:rsidRPr="000D275B">
              <w:rPr>
                <w:rFonts w:asciiTheme="minorHAnsi" w:hAnsiTheme="minorHAnsi" w:cstheme="minorHAnsi"/>
                <w:spacing w:val="-6"/>
                <w:sz w:val="22"/>
              </w:rPr>
              <w:t xml:space="preserve">values of the </w:t>
            </w:r>
            <w:r w:rsidRPr="000D275B">
              <w:rPr>
                <w:rFonts w:asciiTheme="minorHAnsi" w:hAnsiTheme="minorHAnsi" w:cstheme="minorHAnsi"/>
                <w:color w:val="00B050"/>
                <w:spacing w:val="-6"/>
                <w:sz w:val="22"/>
                <w:shd w:val="clear" w:color="auto" w:fill="FFFFFF"/>
              </w:rPr>
              <w:t>water bodies</w:t>
            </w:r>
            <w:r w:rsidRPr="000D275B">
              <w:rPr>
                <w:rFonts w:asciiTheme="minorHAnsi" w:hAnsiTheme="minorHAnsi" w:cstheme="minorHAnsi"/>
                <w:spacing w:val="-6"/>
                <w:sz w:val="22"/>
              </w:rPr>
              <w:t xml:space="preserve"> or </w:t>
            </w:r>
            <w:r w:rsidRPr="000D275B">
              <w:rPr>
                <w:rFonts w:asciiTheme="minorHAnsi" w:hAnsiTheme="minorHAnsi" w:cstheme="minorHAnsi"/>
                <w:color w:val="00B050"/>
                <w:spacing w:val="-6"/>
                <w:sz w:val="22"/>
                <w:shd w:val="clear" w:color="auto" w:fill="FFFFFF"/>
              </w:rPr>
              <w:t>wetlands</w:t>
            </w:r>
            <w:r w:rsidRPr="000D275B">
              <w:rPr>
                <w:rFonts w:asciiTheme="minorHAnsi" w:hAnsiTheme="minorHAnsi" w:cstheme="minorHAnsi"/>
                <w:spacing w:val="-6"/>
                <w:sz w:val="22"/>
              </w:rPr>
              <w:t xml:space="preserve"> within the Basin; and</w:t>
            </w:r>
          </w:p>
          <w:p w14:paraId="0C3730EB"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pacing w:val="-6"/>
                <w:sz w:val="22"/>
              </w:rPr>
              <w:t>stormwater treatment systems including</w:t>
            </w:r>
            <w:r w:rsidRPr="000D275B">
              <w:rPr>
                <w:rFonts w:asciiTheme="minorHAnsi" w:hAnsiTheme="minorHAnsi" w:cstheme="minorHAnsi"/>
                <w:spacing w:val="-2"/>
                <w:w w:val="102"/>
                <w:sz w:val="22"/>
              </w:rPr>
              <w:t xml:space="preserve"> water quality treatment, attenuation and compensatory storage.</w:t>
            </w:r>
          </w:p>
        </w:tc>
        <w:tc>
          <w:tcPr>
            <w:tcW w:w="5216" w:type="dxa"/>
            <w:vMerge w:val="restart"/>
          </w:tcPr>
          <w:p w14:paraId="3C5C6C28" w14:textId="77777777" w:rsidR="00A5475B" w:rsidRPr="000D275B" w:rsidRDefault="00A5475B" w:rsidP="0084475D">
            <w:pPr>
              <w:pStyle w:val="PrlTableList1"/>
              <w:numPr>
                <w:ilvl w:val="0"/>
                <w:numId w:val="53"/>
              </w:numPr>
              <w:rPr>
                <w:rFonts w:asciiTheme="minorHAnsi" w:hAnsiTheme="minorHAnsi" w:cstheme="minorHAnsi"/>
                <w:sz w:val="22"/>
              </w:rPr>
            </w:pPr>
            <w:r w:rsidRPr="000D275B">
              <w:rPr>
                <w:rFonts w:asciiTheme="minorHAnsi" w:hAnsiTheme="minorHAnsi" w:cstheme="minorHAnsi"/>
                <w:sz w:val="22"/>
              </w:rPr>
              <w:t xml:space="preserve">The likely effects of proposed </w:t>
            </w:r>
            <w:r w:rsidRPr="000D275B">
              <w:rPr>
                <w:rFonts w:asciiTheme="minorHAnsi" w:hAnsiTheme="minorHAnsi" w:cstheme="minorHAnsi"/>
                <w:color w:val="00B050"/>
                <w:sz w:val="22"/>
                <w:shd w:val="clear" w:color="auto" w:fill="FFFFFF"/>
              </w:rPr>
              <w:t>filling</w:t>
            </w:r>
            <w:r w:rsidRPr="000D275B">
              <w:rPr>
                <w:rFonts w:asciiTheme="minorHAnsi" w:hAnsiTheme="minorHAnsi" w:cstheme="minorHAnsi"/>
                <w:sz w:val="22"/>
              </w:rPr>
              <w:t xml:space="preserve">, or </w:t>
            </w:r>
            <w:r w:rsidRPr="000D275B">
              <w:rPr>
                <w:rFonts w:asciiTheme="minorHAnsi" w:hAnsiTheme="minorHAnsi" w:cstheme="minorHAnsi"/>
                <w:color w:val="00B050"/>
                <w:sz w:val="22"/>
                <w:shd w:val="clear" w:color="auto" w:fill="FFFFFF"/>
              </w:rPr>
              <w:t>excavation</w:t>
            </w:r>
            <w:r w:rsidRPr="000D275B">
              <w:rPr>
                <w:rFonts w:asciiTheme="minorHAnsi" w:hAnsiTheme="minorHAnsi" w:cstheme="minorHAnsi"/>
                <w:sz w:val="22"/>
              </w:rPr>
              <w:t xml:space="preserve"> or </w:t>
            </w:r>
            <w:r w:rsidRPr="000D275B">
              <w:rPr>
                <w:rFonts w:asciiTheme="minorHAnsi" w:hAnsiTheme="minorHAnsi" w:cstheme="minorHAnsi"/>
                <w:color w:val="00B050"/>
                <w:sz w:val="22"/>
                <w:shd w:val="clear" w:color="auto" w:fill="FFFFFF"/>
              </w:rPr>
              <w:t>subdivision</w:t>
            </w:r>
            <w:r w:rsidRPr="000D275B">
              <w:rPr>
                <w:rFonts w:asciiTheme="minorHAnsi" w:hAnsiTheme="minorHAnsi" w:cstheme="minorHAnsi"/>
                <w:sz w:val="22"/>
              </w:rPr>
              <w:t xml:space="preserve"> on the functioning of the ponding area or floodplain during flood periods including any compensatory storage proposed.</w:t>
            </w:r>
          </w:p>
          <w:p w14:paraId="40AE0AA1"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Any potential impacts of </w:t>
            </w:r>
            <w:r w:rsidRPr="000D275B">
              <w:rPr>
                <w:rFonts w:asciiTheme="minorHAnsi" w:hAnsiTheme="minorHAnsi" w:cstheme="minorHAnsi"/>
                <w:color w:val="00B050"/>
                <w:sz w:val="22"/>
                <w:shd w:val="clear" w:color="auto" w:fill="FFFFFF"/>
              </w:rPr>
              <w:t>excavation</w:t>
            </w:r>
            <w:r w:rsidRPr="000D275B">
              <w:rPr>
                <w:rFonts w:asciiTheme="minorHAnsi" w:hAnsiTheme="minorHAnsi" w:cstheme="minorHAnsi"/>
                <w:sz w:val="22"/>
              </w:rPr>
              <w:t xml:space="preserve"> or </w:t>
            </w:r>
            <w:r w:rsidRPr="000D275B">
              <w:rPr>
                <w:rFonts w:asciiTheme="minorHAnsi" w:hAnsiTheme="minorHAnsi" w:cstheme="minorHAnsi"/>
                <w:color w:val="00B050"/>
                <w:sz w:val="22"/>
                <w:shd w:val="clear" w:color="auto" w:fill="FFFFFF"/>
              </w:rPr>
              <w:t>filling</w:t>
            </w:r>
            <w:r w:rsidRPr="000D275B">
              <w:rPr>
                <w:rFonts w:asciiTheme="minorHAnsi" w:hAnsiTheme="minorHAnsi" w:cstheme="minorHAnsi"/>
                <w:sz w:val="22"/>
              </w:rPr>
              <w:t xml:space="preserve"> or </w:t>
            </w:r>
            <w:r w:rsidRPr="000D275B">
              <w:rPr>
                <w:rFonts w:asciiTheme="minorHAnsi" w:hAnsiTheme="minorHAnsi" w:cstheme="minorHAnsi"/>
                <w:color w:val="00B050"/>
                <w:sz w:val="22"/>
                <w:shd w:val="clear" w:color="auto" w:fill="FFFFFF"/>
              </w:rPr>
              <w:t>subdivision</w:t>
            </w:r>
            <w:r w:rsidRPr="000D275B">
              <w:rPr>
                <w:rFonts w:asciiTheme="minorHAnsi" w:hAnsiTheme="minorHAnsi" w:cstheme="minorHAnsi"/>
                <w:sz w:val="22"/>
              </w:rPr>
              <w:t xml:space="preserve"> on the rate, level or volume of flood discharges to the Avon, Heathcote and Styx Rivers and their tributary streams and margins.</w:t>
            </w:r>
          </w:p>
          <w:p w14:paraId="6FDAA2FE"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Any adverse effects on the natural qualities, </w:t>
            </w:r>
            <w:r w:rsidRPr="000D275B">
              <w:rPr>
                <w:rFonts w:asciiTheme="minorHAnsi" w:hAnsiTheme="minorHAnsi" w:cstheme="minorHAnsi"/>
                <w:color w:val="00B050"/>
                <w:sz w:val="22"/>
                <w:shd w:val="clear" w:color="auto" w:fill="FFFFFF"/>
              </w:rPr>
              <w:t>amenity values</w:t>
            </w:r>
            <w:r w:rsidRPr="000D275B">
              <w:rPr>
                <w:rFonts w:asciiTheme="minorHAnsi" w:hAnsiTheme="minorHAnsi" w:cstheme="minorHAnsi"/>
                <w:sz w:val="22"/>
              </w:rPr>
              <w:t xml:space="preserve"> or ecology of </w:t>
            </w:r>
            <w:r w:rsidRPr="000D275B">
              <w:rPr>
                <w:rFonts w:asciiTheme="minorHAnsi" w:hAnsiTheme="minorHAnsi" w:cstheme="minorHAnsi"/>
                <w:color w:val="00B050"/>
                <w:sz w:val="22"/>
                <w:shd w:val="clear" w:color="auto" w:fill="FFFFFF"/>
              </w:rPr>
              <w:t>water bodies</w:t>
            </w:r>
            <w:r w:rsidRPr="000D275B">
              <w:rPr>
                <w:rFonts w:asciiTheme="minorHAnsi" w:hAnsiTheme="minorHAnsi" w:cstheme="minorHAnsi"/>
                <w:sz w:val="22"/>
              </w:rPr>
              <w:t xml:space="preserve"> and </w:t>
            </w:r>
            <w:r w:rsidRPr="000D275B">
              <w:rPr>
                <w:rFonts w:asciiTheme="minorHAnsi" w:hAnsiTheme="minorHAnsi" w:cstheme="minorHAnsi"/>
                <w:color w:val="00B050"/>
                <w:sz w:val="22"/>
                <w:shd w:val="clear" w:color="auto" w:fill="FFFFFF"/>
              </w:rPr>
              <w:t>wetland</w:t>
            </w:r>
            <w:r w:rsidRPr="000D275B">
              <w:rPr>
                <w:rFonts w:asciiTheme="minorHAnsi" w:hAnsiTheme="minorHAnsi" w:cstheme="minorHAnsi"/>
                <w:sz w:val="22"/>
              </w:rPr>
              <w:t xml:space="preserve"> areas.</w:t>
            </w:r>
          </w:p>
          <w:p w14:paraId="31ABE8AE"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In respect to the Lower Styx Ponding Area, any adverse effects likely on land as a result of tidal influences during flood periods including the potential for exacerbation of those effects with potential sea level rise.</w:t>
            </w:r>
          </w:p>
          <w:p w14:paraId="2B0A1F2C"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Any adverse effects on </w:t>
            </w:r>
            <w:r w:rsidRPr="000D275B">
              <w:rPr>
                <w:rFonts w:asciiTheme="minorHAnsi" w:hAnsiTheme="minorHAnsi" w:cstheme="minorHAnsi"/>
                <w:sz w:val="22"/>
                <w:shd w:val="clear" w:color="auto" w:fill="FFFFFF"/>
              </w:rPr>
              <w:t>access</w:t>
            </w:r>
            <w:r w:rsidRPr="000D275B">
              <w:rPr>
                <w:rFonts w:asciiTheme="minorHAnsi" w:hAnsiTheme="minorHAnsi" w:cstheme="minorHAnsi"/>
                <w:sz w:val="22"/>
              </w:rPr>
              <w:t xml:space="preserve"> for </w:t>
            </w:r>
            <w:r w:rsidRPr="000D275B">
              <w:rPr>
                <w:rFonts w:asciiTheme="minorHAnsi" w:hAnsiTheme="minorHAnsi" w:cstheme="minorHAnsi"/>
                <w:sz w:val="22"/>
                <w:shd w:val="clear" w:color="auto" w:fill="FFFFFF"/>
              </w:rPr>
              <w:t>maintenance</w:t>
            </w:r>
            <w:r w:rsidRPr="000D275B">
              <w:rPr>
                <w:rFonts w:asciiTheme="minorHAnsi" w:hAnsiTheme="minorHAnsi" w:cstheme="minorHAnsi"/>
                <w:sz w:val="22"/>
              </w:rPr>
              <w:t xml:space="preserve"> or flood protection works.</w:t>
            </w:r>
          </w:p>
          <w:p w14:paraId="3E5AAB28"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The effectiveness and environmental impact of any measures that may be proposed to mitigate the effects of </w:t>
            </w:r>
            <w:r w:rsidRPr="000D275B">
              <w:rPr>
                <w:rFonts w:asciiTheme="minorHAnsi" w:hAnsiTheme="minorHAnsi" w:cstheme="minorHAnsi"/>
                <w:color w:val="00B050"/>
                <w:sz w:val="22"/>
                <w:shd w:val="clear" w:color="auto" w:fill="FFFFFF"/>
              </w:rPr>
              <w:t>filling</w:t>
            </w:r>
            <w:r w:rsidRPr="000D275B">
              <w:rPr>
                <w:rFonts w:asciiTheme="minorHAnsi" w:hAnsiTheme="minorHAnsi" w:cstheme="minorHAnsi"/>
                <w:sz w:val="22"/>
              </w:rPr>
              <w:t xml:space="preserve"> or </w:t>
            </w:r>
            <w:r w:rsidRPr="000D275B">
              <w:rPr>
                <w:rFonts w:asciiTheme="minorHAnsi" w:hAnsiTheme="minorHAnsi" w:cstheme="minorHAnsi"/>
                <w:color w:val="00B050"/>
                <w:sz w:val="22"/>
                <w:shd w:val="clear" w:color="auto" w:fill="FFFFFF"/>
              </w:rPr>
              <w:t>excavation</w:t>
            </w:r>
            <w:r w:rsidRPr="000D275B">
              <w:rPr>
                <w:rFonts w:asciiTheme="minorHAnsi" w:hAnsiTheme="minorHAnsi" w:cstheme="minorHAnsi"/>
                <w:sz w:val="22"/>
              </w:rPr>
              <w:t>.</w:t>
            </w:r>
          </w:p>
          <w:p w14:paraId="37650502"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Any beneficial effects, including the provision of public </w:t>
            </w:r>
            <w:r w:rsidRPr="000D275B">
              <w:rPr>
                <w:rFonts w:asciiTheme="minorHAnsi" w:hAnsiTheme="minorHAnsi" w:cstheme="minorHAnsi"/>
                <w:sz w:val="22"/>
                <w:shd w:val="clear" w:color="auto" w:fill="FFFFFF"/>
              </w:rPr>
              <w:t>access</w:t>
            </w:r>
            <w:r w:rsidRPr="000D275B">
              <w:rPr>
                <w:rFonts w:asciiTheme="minorHAnsi" w:hAnsiTheme="minorHAnsi" w:cstheme="minorHAnsi"/>
                <w:sz w:val="22"/>
              </w:rPr>
              <w:t xml:space="preserve">, or the enhancement of the natural qualities, </w:t>
            </w:r>
            <w:r w:rsidRPr="000D275B">
              <w:rPr>
                <w:rFonts w:asciiTheme="minorHAnsi" w:hAnsiTheme="minorHAnsi" w:cstheme="minorHAnsi"/>
                <w:color w:val="00B050"/>
                <w:sz w:val="22"/>
                <w:shd w:val="clear" w:color="auto" w:fill="FFFFFF"/>
              </w:rPr>
              <w:t>amenity values</w:t>
            </w:r>
            <w:r w:rsidRPr="000D275B">
              <w:rPr>
                <w:rFonts w:asciiTheme="minorHAnsi" w:hAnsiTheme="minorHAnsi" w:cstheme="minorHAnsi"/>
                <w:sz w:val="22"/>
              </w:rPr>
              <w:t xml:space="preserve"> or ecology of </w:t>
            </w:r>
            <w:r w:rsidRPr="000D275B">
              <w:rPr>
                <w:rFonts w:asciiTheme="minorHAnsi" w:hAnsiTheme="minorHAnsi" w:cstheme="minorHAnsi"/>
                <w:color w:val="00B050"/>
                <w:sz w:val="22"/>
                <w:shd w:val="clear" w:color="auto" w:fill="FFFFFF"/>
              </w:rPr>
              <w:t>water bodies</w:t>
            </w:r>
            <w:r w:rsidRPr="000D275B">
              <w:rPr>
                <w:rFonts w:asciiTheme="minorHAnsi" w:hAnsiTheme="minorHAnsi" w:cstheme="minorHAnsi"/>
                <w:sz w:val="22"/>
              </w:rPr>
              <w:t xml:space="preserve"> and </w:t>
            </w:r>
            <w:r w:rsidRPr="000D275B">
              <w:rPr>
                <w:rFonts w:asciiTheme="minorHAnsi" w:hAnsiTheme="minorHAnsi" w:cstheme="minorHAnsi"/>
                <w:color w:val="00B050"/>
                <w:sz w:val="22"/>
                <w:shd w:val="clear" w:color="auto" w:fill="FFFFFF"/>
              </w:rPr>
              <w:t>wetland</w:t>
            </w:r>
            <w:r w:rsidRPr="000D275B">
              <w:rPr>
                <w:rFonts w:asciiTheme="minorHAnsi" w:hAnsiTheme="minorHAnsi" w:cstheme="minorHAnsi"/>
                <w:sz w:val="22"/>
              </w:rPr>
              <w:t xml:space="preserve"> areas.</w:t>
            </w:r>
          </w:p>
        </w:tc>
      </w:tr>
      <w:tr w:rsidR="00A5475B" w:rsidRPr="000D275B" w14:paraId="05C44D01" w14:textId="77777777" w:rsidTr="00E67F3C">
        <w:tc>
          <w:tcPr>
            <w:tcW w:w="803" w:type="dxa"/>
          </w:tcPr>
          <w:p w14:paraId="2FAC3191" w14:textId="77777777" w:rsidR="00A5475B" w:rsidRPr="000D275B" w:rsidRDefault="00A5475B" w:rsidP="00E67F3C">
            <w:pPr>
              <w:pStyle w:val="prlTabletextbold"/>
              <w:rPr>
                <w:rFonts w:asciiTheme="minorHAnsi" w:hAnsiTheme="minorHAnsi" w:cstheme="minorHAnsi"/>
                <w:w w:val="102"/>
                <w:sz w:val="22"/>
              </w:rPr>
            </w:pPr>
            <w:r w:rsidRPr="000D275B">
              <w:rPr>
                <w:rFonts w:asciiTheme="minorHAnsi" w:hAnsiTheme="minorHAnsi" w:cstheme="minorHAnsi"/>
                <w:w w:val="102"/>
                <w:sz w:val="22"/>
              </w:rPr>
              <w:t>RD2</w:t>
            </w:r>
          </w:p>
        </w:tc>
        <w:tc>
          <w:tcPr>
            <w:tcW w:w="3870" w:type="dxa"/>
          </w:tcPr>
          <w:p w14:paraId="7BF64D5B" w14:textId="77777777" w:rsidR="00A5475B" w:rsidRPr="000D275B" w:rsidRDefault="00A5475B" w:rsidP="00E67F3C">
            <w:pPr>
              <w:pStyle w:val="prlTabletext"/>
              <w:rPr>
                <w:rFonts w:asciiTheme="minorHAnsi" w:hAnsiTheme="minorHAnsi" w:cstheme="minorHAnsi"/>
                <w:sz w:val="22"/>
              </w:rPr>
            </w:pPr>
            <w:r w:rsidRPr="000D275B">
              <w:rPr>
                <w:rFonts w:asciiTheme="minorHAnsi" w:hAnsiTheme="minorHAnsi" w:cstheme="minorHAnsi"/>
                <w:color w:val="00B050"/>
                <w:sz w:val="22"/>
                <w:shd w:val="clear" w:color="auto" w:fill="FFFFFF"/>
              </w:rPr>
              <w:t>Utilities</w:t>
            </w:r>
            <w:r w:rsidRPr="000D275B">
              <w:rPr>
                <w:rFonts w:asciiTheme="minorHAnsi" w:hAnsiTheme="minorHAnsi" w:cstheme="minorHAnsi"/>
                <w:sz w:val="22"/>
              </w:rPr>
              <w:t xml:space="preserve"> that do not meet the activity specific standard in P11 of </w:t>
            </w:r>
            <w:r w:rsidRPr="003527C2">
              <w:rPr>
                <w:rFonts w:asciiTheme="minorHAnsi" w:hAnsiTheme="minorHAnsi" w:cstheme="minorHAnsi"/>
                <w:color w:val="0000FF"/>
                <w:sz w:val="22"/>
              </w:rPr>
              <w:t xml:space="preserve">Rule </w:t>
            </w:r>
            <w:r w:rsidRPr="000D275B">
              <w:rPr>
                <w:rFonts w:asciiTheme="minorHAnsi" w:hAnsiTheme="minorHAnsi" w:cstheme="minorHAnsi"/>
                <w:color w:val="0000FF"/>
                <w:sz w:val="22"/>
              </w:rPr>
              <w:t>5.4.5.1</w:t>
            </w:r>
            <w:r w:rsidRPr="000D275B">
              <w:rPr>
                <w:rFonts w:asciiTheme="minorHAnsi" w:hAnsiTheme="minorHAnsi" w:cstheme="minorHAnsi"/>
                <w:sz w:val="22"/>
              </w:rPr>
              <w:t>.</w:t>
            </w:r>
          </w:p>
        </w:tc>
        <w:tc>
          <w:tcPr>
            <w:tcW w:w="5216" w:type="dxa"/>
            <w:vMerge/>
          </w:tcPr>
          <w:p w14:paraId="3302996A" w14:textId="77777777" w:rsidR="00A5475B" w:rsidRPr="000D275B" w:rsidRDefault="00A5475B" w:rsidP="00E67F3C">
            <w:pPr>
              <w:spacing w:after="120"/>
              <w:rPr>
                <w:rFonts w:asciiTheme="minorHAnsi" w:hAnsiTheme="minorHAnsi" w:cstheme="minorHAnsi"/>
                <w:sz w:val="22"/>
                <w:szCs w:val="20"/>
              </w:rPr>
            </w:pPr>
          </w:p>
        </w:tc>
      </w:tr>
      <w:tr w:rsidR="00A5475B" w:rsidRPr="000D275B" w14:paraId="0AA0C0FC" w14:textId="77777777" w:rsidTr="00E67F3C">
        <w:trPr>
          <w:trHeight w:val="2559"/>
        </w:trPr>
        <w:tc>
          <w:tcPr>
            <w:tcW w:w="803" w:type="dxa"/>
          </w:tcPr>
          <w:p w14:paraId="56CADC81" w14:textId="77777777" w:rsidR="00A5475B" w:rsidRPr="000D275B" w:rsidRDefault="00A5475B" w:rsidP="00E67F3C">
            <w:pPr>
              <w:pStyle w:val="prlTabletextbold"/>
              <w:rPr>
                <w:rFonts w:asciiTheme="minorHAnsi" w:hAnsiTheme="minorHAnsi" w:cstheme="minorHAnsi"/>
                <w:spacing w:val="-6"/>
                <w:sz w:val="22"/>
              </w:rPr>
            </w:pPr>
            <w:r w:rsidRPr="000D275B">
              <w:rPr>
                <w:rFonts w:asciiTheme="minorHAnsi" w:hAnsiTheme="minorHAnsi" w:cstheme="minorHAnsi"/>
                <w:spacing w:val="-6"/>
                <w:sz w:val="22"/>
              </w:rPr>
              <w:t>RD3</w:t>
            </w:r>
          </w:p>
        </w:tc>
        <w:tc>
          <w:tcPr>
            <w:tcW w:w="3870" w:type="dxa"/>
          </w:tcPr>
          <w:p w14:paraId="3F7A2318" w14:textId="77777777" w:rsidR="00A5475B" w:rsidRPr="000D275B" w:rsidRDefault="00A5475B" w:rsidP="00E67F3C">
            <w:pPr>
              <w:pStyle w:val="prlTabletext"/>
              <w:rPr>
                <w:rFonts w:asciiTheme="minorHAnsi" w:hAnsiTheme="minorHAnsi" w:cstheme="minorHAnsi"/>
                <w:sz w:val="22"/>
              </w:rPr>
            </w:pPr>
            <w:r w:rsidRPr="000D275B">
              <w:rPr>
                <w:rFonts w:asciiTheme="minorHAnsi" w:hAnsiTheme="minorHAnsi" w:cstheme="minorHAnsi"/>
                <w:color w:val="00B050"/>
                <w:sz w:val="22"/>
                <w:shd w:val="clear" w:color="auto" w:fill="FFFFFF"/>
              </w:rPr>
              <w:t>Subdivision</w:t>
            </w:r>
            <w:r w:rsidRPr="000D275B">
              <w:rPr>
                <w:rFonts w:asciiTheme="minorHAnsi" w:hAnsiTheme="minorHAnsi" w:cstheme="minorHAnsi"/>
                <w:sz w:val="22"/>
              </w:rPr>
              <w:t xml:space="preserve"> within the area shown at </w:t>
            </w:r>
            <w:r w:rsidRPr="000D275B">
              <w:rPr>
                <w:rFonts w:asciiTheme="minorHAnsi" w:hAnsiTheme="minorHAnsi" w:cstheme="minorHAnsi"/>
                <w:color w:val="0000FF"/>
                <w:sz w:val="22"/>
              </w:rPr>
              <w:t>Appendix 8.10.7d</w:t>
            </w:r>
            <w:r w:rsidRPr="000D275B">
              <w:rPr>
                <w:rFonts w:asciiTheme="minorHAnsi" w:hAnsiTheme="minorHAnsi" w:cstheme="minorHAnsi"/>
                <w:sz w:val="22"/>
              </w:rPr>
              <w:t xml:space="preserve"> – Cashmere/Worsleys </w:t>
            </w:r>
            <w:r w:rsidRPr="000D275B">
              <w:rPr>
                <w:rFonts w:asciiTheme="minorHAnsi" w:hAnsiTheme="minorHAnsi" w:cstheme="minorHAnsi"/>
                <w:color w:val="000000"/>
                <w:sz w:val="22"/>
              </w:rPr>
              <w:t>Development Plan</w:t>
            </w:r>
            <w:r w:rsidRPr="000D275B">
              <w:rPr>
                <w:rFonts w:asciiTheme="minorHAnsi" w:hAnsiTheme="minorHAnsi" w:cstheme="minorHAnsi"/>
                <w:sz w:val="22"/>
              </w:rPr>
              <w:t xml:space="preserve"> Area for the following purposes:</w:t>
            </w:r>
          </w:p>
          <w:p w14:paraId="4BA12E94" w14:textId="77777777" w:rsidR="00A5475B" w:rsidRPr="000D275B" w:rsidRDefault="00A5475B" w:rsidP="0084475D">
            <w:pPr>
              <w:pStyle w:val="PrlTableList1"/>
              <w:numPr>
                <w:ilvl w:val="0"/>
                <w:numId w:val="55"/>
              </w:numPr>
              <w:rPr>
                <w:rFonts w:asciiTheme="minorHAnsi" w:hAnsiTheme="minorHAnsi" w:cstheme="minorHAnsi"/>
                <w:sz w:val="22"/>
              </w:rPr>
            </w:pPr>
            <w:r w:rsidRPr="000D275B">
              <w:rPr>
                <w:rFonts w:asciiTheme="minorHAnsi" w:hAnsiTheme="minorHAnsi" w:cstheme="minorHAnsi"/>
                <w:color w:val="00B050"/>
                <w:sz w:val="22"/>
              </w:rPr>
              <w:t>Roads</w:t>
            </w:r>
            <w:r w:rsidRPr="000D275B">
              <w:rPr>
                <w:rFonts w:asciiTheme="minorHAnsi" w:hAnsiTheme="minorHAnsi" w:cstheme="minorHAnsi"/>
                <w:sz w:val="22"/>
              </w:rPr>
              <w:t>;</w:t>
            </w:r>
          </w:p>
          <w:p w14:paraId="0184BBF6" w14:textId="77777777" w:rsidR="00A5475B" w:rsidRPr="000D275B" w:rsidRDefault="00A5475B" w:rsidP="0005759C">
            <w:pPr>
              <w:pStyle w:val="PrlTableList1"/>
              <w:numPr>
                <w:ilvl w:val="0"/>
                <w:numId w:val="27"/>
              </w:numPr>
              <w:rPr>
                <w:rFonts w:asciiTheme="minorHAnsi" w:hAnsiTheme="minorHAnsi" w:cstheme="minorHAnsi"/>
                <w:sz w:val="22"/>
              </w:rPr>
            </w:pPr>
            <w:r w:rsidRPr="000D275B">
              <w:rPr>
                <w:rFonts w:asciiTheme="minorHAnsi" w:hAnsiTheme="minorHAnsi" w:cstheme="minorHAnsi"/>
                <w:sz w:val="22"/>
              </w:rPr>
              <w:t xml:space="preserve">‘Land to Vest’ areas as shown on </w:t>
            </w:r>
            <w:r w:rsidRPr="000D275B">
              <w:rPr>
                <w:rFonts w:asciiTheme="minorHAnsi" w:hAnsiTheme="minorHAnsi" w:cstheme="minorHAnsi"/>
                <w:color w:val="0000FF"/>
                <w:sz w:val="22"/>
              </w:rPr>
              <w:t>Appendix 8.10.7d</w:t>
            </w:r>
            <w:r w:rsidRPr="000D275B">
              <w:rPr>
                <w:rFonts w:asciiTheme="minorHAnsi" w:hAnsiTheme="minorHAnsi" w:cstheme="minorHAnsi"/>
                <w:sz w:val="22"/>
              </w:rPr>
              <w:t xml:space="preserve"> This </w:t>
            </w:r>
            <w:r w:rsidRPr="000D275B">
              <w:rPr>
                <w:rFonts w:asciiTheme="minorHAnsi" w:hAnsiTheme="minorHAnsi" w:cstheme="minorHAnsi"/>
                <w:color w:val="00B050"/>
                <w:sz w:val="22"/>
                <w:shd w:val="clear" w:color="auto" w:fill="FFFFFF"/>
              </w:rPr>
              <w:t>allotment</w:t>
            </w:r>
            <w:r w:rsidRPr="000D275B">
              <w:rPr>
                <w:rFonts w:asciiTheme="minorHAnsi" w:hAnsiTheme="minorHAnsi" w:cstheme="minorHAnsi"/>
                <w:sz w:val="22"/>
              </w:rPr>
              <w:t xml:space="preserve"> will be transferred to the </w:t>
            </w:r>
            <w:r w:rsidRPr="000D275B">
              <w:rPr>
                <w:rFonts w:asciiTheme="minorHAnsi" w:hAnsiTheme="minorHAnsi" w:cstheme="minorHAnsi"/>
                <w:color w:val="00B050"/>
                <w:sz w:val="22"/>
              </w:rPr>
              <w:t>Council</w:t>
            </w:r>
            <w:r w:rsidRPr="000D275B">
              <w:rPr>
                <w:rFonts w:asciiTheme="minorHAnsi" w:hAnsiTheme="minorHAnsi" w:cstheme="minorHAnsi"/>
                <w:sz w:val="22"/>
              </w:rPr>
              <w:t>.</w:t>
            </w:r>
          </w:p>
        </w:tc>
        <w:tc>
          <w:tcPr>
            <w:tcW w:w="5216" w:type="dxa"/>
            <w:vMerge/>
          </w:tcPr>
          <w:p w14:paraId="5C2B77D3" w14:textId="77777777" w:rsidR="00A5475B" w:rsidRPr="000D275B" w:rsidRDefault="00A5475B" w:rsidP="00E67F3C">
            <w:pPr>
              <w:spacing w:after="120"/>
              <w:rPr>
                <w:rFonts w:asciiTheme="minorHAnsi" w:hAnsiTheme="minorHAnsi" w:cstheme="minorHAnsi"/>
                <w:spacing w:val="-6"/>
                <w:sz w:val="22"/>
                <w:szCs w:val="20"/>
              </w:rPr>
            </w:pPr>
          </w:p>
        </w:tc>
      </w:tr>
    </w:tbl>
    <w:p w14:paraId="54182EA1"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Non-complying activities</w:t>
      </w:r>
    </w:p>
    <w:p w14:paraId="3EC1C156" w14:textId="77777777" w:rsidR="00A5475B" w:rsidRPr="00A5475B" w:rsidRDefault="00A5475B" w:rsidP="00E415FB">
      <w:pPr>
        <w:pStyle w:val="Prlpara"/>
        <w:numPr>
          <w:ilvl w:val="0"/>
          <w:numId w:val="86"/>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non-complying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the area shown on the planning maps as Flood Ponding Management Area.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8218"/>
      </w:tblGrid>
      <w:tr w:rsidR="00A5475B" w:rsidRPr="00FC25C7" w14:paraId="1631E803" w14:textId="77777777" w:rsidTr="00E67F3C">
        <w:tc>
          <w:tcPr>
            <w:tcW w:w="9004" w:type="dxa"/>
            <w:gridSpan w:val="2"/>
          </w:tcPr>
          <w:p w14:paraId="2A22DAD5"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w w:val="102"/>
                <w:sz w:val="22"/>
              </w:rPr>
              <w:t>Activity</w:t>
            </w:r>
          </w:p>
        </w:tc>
      </w:tr>
      <w:tr w:rsidR="00A5475B" w:rsidRPr="00FC25C7" w14:paraId="13EF3689" w14:textId="77777777" w:rsidTr="00E67F3C">
        <w:tc>
          <w:tcPr>
            <w:tcW w:w="786" w:type="dxa"/>
          </w:tcPr>
          <w:p w14:paraId="139E6B46"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w w:val="102"/>
                <w:sz w:val="22"/>
              </w:rPr>
              <w:t>NC1</w:t>
            </w:r>
          </w:p>
        </w:tc>
        <w:tc>
          <w:tcPr>
            <w:tcW w:w="8218" w:type="dxa"/>
          </w:tcPr>
          <w:p w14:paraId="3F86080A"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Any </w:t>
            </w:r>
            <w:r w:rsidRPr="00FC25C7">
              <w:rPr>
                <w:rFonts w:asciiTheme="minorHAnsi" w:hAnsiTheme="minorHAnsi" w:cstheme="minorHAnsi"/>
                <w:color w:val="00B050"/>
                <w:sz w:val="22"/>
                <w:shd w:val="clear" w:color="auto" w:fill="FFFFFF"/>
              </w:rPr>
              <w:t>filling</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excavation</w:t>
            </w:r>
            <w:r w:rsidRPr="00FC25C7">
              <w:rPr>
                <w:rFonts w:asciiTheme="minorHAnsi" w:hAnsiTheme="minorHAnsi" w:cstheme="minorHAnsi"/>
                <w:sz w:val="22"/>
              </w:rPr>
              <w:t xml:space="preserve"> activity listed in </w:t>
            </w:r>
            <w:r w:rsidRPr="00455032">
              <w:rPr>
                <w:rFonts w:asciiTheme="minorHAnsi" w:hAnsiTheme="minorHAnsi" w:cstheme="minorHAnsi"/>
                <w:color w:val="0000FF"/>
                <w:sz w:val="22"/>
              </w:rPr>
              <w:t xml:space="preserve">Rule </w:t>
            </w:r>
            <w:r w:rsidRPr="00FC25C7">
              <w:rPr>
                <w:rFonts w:asciiTheme="minorHAnsi" w:hAnsiTheme="minorHAnsi" w:cstheme="minorHAnsi"/>
                <w:color w:val="0000FF"/>
                <w:sz w:val="22"/>
              </w:rPr>
              <w:t>5.4.5.1</w:t>
            </w:r>
            <w:r w:rsidRPr="00FC25C7">
              <w:rPr>
                <w:rFonts w:asciiTheme="minorHAnsi" w:hAnsiTheme="minorHAnsi" w:cstheme="minorHAnsi"/>
                <w:color w:val="0070C0"/>
                <w:sz w:val="22"/>
              </w:rPr>
              <w:t xml:space="preserve"> </w:t>
            </w:r>
            <w:r w:rsidRPr="00FC25C7">
              <w:rPr>
                <w:rFonts w:asciiTheme="minorHAnsi" w:hAnsiTheme="minorHAnsi" w:cstheme="minorHAnsi"/>
                <w:sz w:val="22"/>
              </w:rPr>
              <w:t xml:space="preserve">that does not meet one or more of the activity specific standards, or any </w:t>
            </w:r>
            <w:r w:rsidRPr="00FC25C7">
              <w:rPr>
                <w:rFonts w:asciiTheme="minorHAnsi" w:hAnsiTheme="minorHAnsi" w:cstheme="minorHAnsi"/>
                <w:color w:val="00B050"/>
                <w:sz w:val="22"/>
                <w:shd w:val="clear" w:color="auto" w:fill="FFFFFF"/>
              </w:rPr>
              <w:t>filling</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excavation</w:t>
            </w:r>
            <w:r w:rsidRPr="00FC25C7">
              <w:rPr>
                <w:rFonts w:asciiTheme="minorHAnsi" w:hAnsiTheme="minorHAnsi" w:cstheme="minorHAnsi"/>
                <w:sz w:val="22"/>
              </w:rPr>
              <w:t xml:space="preserve"> activity not listed in </w:t>
            </w:r>
            <w:r w:rsidRPr="00455032">
              <w:rPr>
                <w:rFonts w:asciiTheme="minorHAnsi" w:hAnsiTheme="minorHAnsi" w:cstheme="minorHAnsi"/>
                <w:color w:val="0000FF"/>
                <w:sz w:val="22"/>
              </w:rPr>
              <w:t xml:space="preserve">Rules </w:t>
            </w:r>
            <w:r w:rsidRPr="00FC25C7">
              <w:rPr>
                <w:rFonts w:asciiTheme="minorHAnsi" w:hAnsiTheme="minorHAnsi" w:cstheme="minorHAnsi"/>
                <w:color w:val="0000FF"/>
                <w:sz w:val="22"/>
              </w:rPr>
              <w:t>5.4.5.1</w:t>
            </w:r>
            <w:r w:rsidRPr="00FC25C7">
              <w:rPr>
                <w:rFonts w:asciiTheme="minorHAnsi" w:hAnsiTheme="minorHAnsi" w:cstheme="minorHAnsi"/>
                <w:sz w:val="22"/>
              </w:rPr>
              <w:t xml:space="preserve"> or </w:t>
            </w:r>
            <w:r w:rsidRPr="00FC25C7">
              <w:rPr>
                <w:rFonts w:asciiTheme="minorHAnsi" w:hAnsiTheme="minorHAnsi" w:cstheme="minorHAnsi"/>
                <w:color w:val="0000FF"/>
                <w:sz w:val="22"/>
              </w:rPr>
              <w:t>5.4.5.2</w:t>
            </w:r>
            <w:r w:rsidRPr="00FC25C7">
              <w:rPr>
                <w:rFonts w:asciiTheme="minorHAnsi" w:hAnsiTheme="minorHAnsi" w:cstheme="minorHAnsi"/>
                <w:sz w:val="22"/>
              </w:rPr>
              <w:t>.</w:t>
            </w:r>
          </w:p>
        </w:tc>
      </w:tr>
      <w:tr w:rsidR="00A5475B" w:rsidRPr="00FC25C7" w14:paraId="74E2056C" w14:textId="77777777" w:rsidTr="00E67F3C">
        <w:tc>
          <w:tcPr>
            <w:tcW w:w="786" w:type="dxa"/>
          </w:tcPr>
          <w:p w14:paraId="5B0BE382" w14:textId="77777777" w:rsidR="00A5475B" w:rsidRPr="00FC25C7" w:rsidRDefault="00A5475B" w:rsidP="00E67F3C">
            <w:pPr>
              <w:pStyle w:val="prlTabletextbold"/>
              <w:rPr>
                <w:rFonts w:asciiTheme="minorHAnsi" w:eastAsia="Calibri" w:hAnsiTheme="minorHAnsi" w:cstheme="minorHAnsi"/>
                <w:sz w:val="22"/>
              </w:rPr>
            </w:pPr>
            <w:r w:rsidRPr="00FC25C7">
              <w:rPr>
                <w:rFonts w:asciiTheme="minorHAnsi" w:eastAsia="Calibri" w:hAnsiTheme="minorHAnsi" w:cstheme="minorHAnsi"/>
                <w:sz w:val="22"/>
              </w:rPr>
              <w:t>NC2</w:t>
            </w:r>
          </w:p>
        </w:tc>
        <w:tc>
          <w:tcPr>
            <w:tcW w:w="8218" w:type="dxa"/>
          </w:tcPr>
          <w:p w14:paraId="7223E5D7"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Any </w:t>
            </w:r>
            <w:r w:rsidRPr="00FC25C7">
              <w:rPr>
                <w:rFonts w:asciiTheme="minorHAnsi" w:hAnsiTheme="minorHAnsi" w:cstheme="minorHAnsi"/>
                <w:color w:val="00B050"/>
                <w:sz w:val="22"/>
                <w:shd w:val="clear" w:color="auto" w:fill="FFFFFF"/>
              </w:rPr>
              <w:t>subdivision</w:t>
            </w:r>
            <w:r w:rsidRPr="00FC25C7">
              <w:rPr>
                <w:rFonts w:asciiTheme="minorHAnsi" w:hAnsiTheme="minorHAnsi" w:cstheme="minorHAnsi"/>
                <w:sz w:val="22"/>
              </w:rPr>
              <w:t xml:space="preserve"> which creates an additional vacant </w:t>
            </w:r>
            <w:r w:rsidRPr="00FC25C7">
              <w:rPr>
                <w:rFonts w:asciiTheme="minorHAnsi" w:hAnsiTheme="minorHAnsi" w:cstheme="minorHAnsi"/>
                <w:color w:val="00B050"/>
                <w:sz w:val="22"/>
                <w:shd w:val="clear" w:color="auto" w:fill="FFFFFF"/>
              </w:rPr>
              <w:t>allotment</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allotments</w:t>
            </w:r>
            <w:r w:rsidRPr="00FC25C7">
              <w:rPr>
                <w:rFonts w:asciiTheme="minorHAnsi" w:hAnsiTheme="minorHAnsi" w:cstheme="minorHAnsi"/>
                <w:sz w:val="22"/>
              </w:rPr>
              <w:t xml:space="preserve"> from a </w:t>
            </w:r>
            <w:r w:rsidRPr="00FC25C7">
              <w:rPr>
                <w:rFonts w:asciiTheme="minorHAnsi" w:hAnsiTheme="minorHAnsi" w:cstheme="minorHAnsi"/>
                <w:color w:val="00B050"/>
                <w:sz w:val="22"/>
                <w:shd w:val="clear" w:color="auto" w:fill="FFFFFF"/>
              </w:rPr>
              <w:t>site</w:t>
            </w:r>
            <w:r w:rsidRPr="00FC25C7">
              <w:rPr>
                <w:rFonts w:asciiTheme="minorHAnsi" w:hAnsiTheme="minorHAnsi" w:cstheme="minorHAnsi"/>
                <w:sz w:val="22"/>
              </w:rPr>
              <w:t xml:space="preserve"> within a Flood Ponding Management Area shown on the planning maps except where: </w:t>
            </w:r>
          </w:p>
          <w:p w14:paraId="66354D5C" w14:textId="77777777" w:rsidR="00A5475B" w:rsidRPr="00FC25C7" w:rsidRDefault="00A5475B" w:rsidP="0084475D">
            <w:pPr>
              <w:pStyle w:val="PrlTableList1"/>
              <w:numPr>
                <w:ilvl w:val="0"/>
                <w:numId w:val="56"/>
              </w:numPr>
              <w:rPr>
                <w:rFonts w:asciiTheme="minorHAnsi" w:hAnsiTheme="minorHAnsi" w:cstheme="minorHAnsi"/>
                <w:sz w:val="22"/>
              </w:rPr>
            </w:pPr>
            <w:r w:rsidRPr="00FC25C7">
              <w:rPr>
                <w:rFonts w:asciiTheme="minorHAnsi" w:hAnsiTheme="minorHAnsi" w:cstheme="minorHAnsi"/>
                <w:sz w:val="22"/>
              </w:rPr>
              <w:t xml:space="preserve">the additional </w:t>
            </w:r>
            <w:r w:rsidRPr="00FC25C7">
              <w:rPr>
                <w:rFonts w:asciiTheme="minorHAnsi" w:hAnsiTheme="minorHAnsi" w:cstheme="minorHAnsi"/>
                <w:color w:val="00B050"/>
                <w:sz w:val="22"/>
                <w:shd w:val="clear" w:color="auto" w:fill="FFFFFF"/>
              </w:rPr>
              <w:t>allotment</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allotments</w:t>
            </w:r>
            <w:r w:rsidRPr="00FC25C7">
              <w:rPr>
                <w:rFonts w:asciiTheme="minorHAnsi" w:hAnsiTheme="minorHAnsi" w:cstheme="minorHAnsi"/>
                <w:sz w:val="22"/>
              </w:rPr>
              <w:t xml:space="preserve"> is entirely outside the Flood Ponding Management Area; or</w:t>
            </w:r>
          </w:p>
          <w:p w14:paraId="25E59DC3" w14:textId="77777777" w:rsidR="00A5475B" w:rsidRPr="00FC25C7" w:rsidRDefault="00A5475B" w:rsidP="0005759C">
            <w:pPr>
              <w:pStyle w:val="PrlTableList1"/>
              <w:numPr>
                <w:ilvl w:val="0"/>
                <w:numId w:val="27"/>
              </w:numPr>
              <w:rPr>
                <w:rFonts w:asciiTheme="minorHAnsi" w:hAnsiTheme="minorHAnsi" w:cstheme="minorHAnsi"/>
                <w:sz w:val="22"/>
              </w:rPr>
            </w:pPr>
            <w:r w:rsidRPr="00FC25C7">
              <w:rPr>
                <w:rFonts w:asciiTheme="minorHAnsi" w:hAnsiTheme="minorHAnsi" w:cstheme="minorHAnsi"/>
                <w:sz w:val="22"/>
              </w:rPr>
              <w:t xml:space="preserve">if the additional </w:t>
            </w:r>
            <w:r w:rsidRPr="00FC25C7">
              <w:rPr>
                <w:rFonts w:asciiTheme="minorHAnsi" w:hAnsiTheme="minorHAnsi" w:cstheme="minorHAnsi"/>
                <w:color w:val="00B050"/>
                <w:sz w:val="22"/>
                <w:shd w:val="clear" w:color="auto" w:fill="FFFFFF"/>
              </w:rPr>
              <w:t>allotment</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allotments</w:t>
            </w:r>
            <w:r w:rsidRPr="00FC25C7">
              <w:rPr>
                <w:rFonts w:asciiTheme="minorHAnsi" w:hAnsiTheme="minorHAnsi" w:cstheme="minorHAnsi"/>
                <w:sz w:val="22"/>
              </w:rPr>
              <w:t xml:space="preserve"> is partially within the Flood Ponding Management Area, the additional </w:t>
            </w:r>
            <w:r w:rsidRPr="00FC25C7">
              <w:rPr>
                <w:rFonts w:asciiTheme="minorHAnsi" w:hAnsiTheme="minorHAnsi" w:cstheme="minorHAnsi"/>
                <w:color w:val="00B050"/>
                <w:sz w:val="22"/>
                <w:shd w:val="clear" w:color="auto" w:fill="FFFFFF"/>
              </w:rPr>
              <w:t>allotment</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allotments</w:t>
            </w:r>
            <w:r w:rsidRPr="00FC25C7">
              <w:rPr>
                <w:rFonts w:asciiTheme="minorHAnsi" w:hAnsiTheme="minorHAnsi" w:cstheme="minorHAnsi"/>
                <w:sz w:val="22"/>
              </w:rPr>
              <w:t xml:space="preserve"> contains a </w:t>
            </w:r>
            <w:r w:rsidRPr="00FC25C7">
              <w:rPr>
                <w:rFonts w:asciiTheme="minorHAnsi" w:hAnsiTheme="minorHAnsi" w:cstheme="minorHAnsi"/>
                <w:color w:val="00B050"/>
                <w:sz w:val="22"/>
                <w:shd w:val="clear" w:color="auto" w:fill="FFFFFF"/>
              </w:rPr>
              <w:t>net site area</w:t>
            </w:r>
            <w:r w:rsidRPr="00FC25C7">
              <w:rPr>
                <w:rFonts w:asciiTheme="minorHAnsi" w:hAnsiTheme="minorHAnsi" w:cstheme="minorHAnsi"/>
                <w:sz w:val="22"/>
              </w:rPr>
              <w:t xml:space="preserve"> capable of containing a complying </w:t>
            </w:r>
            <w:r w:rsidRPr="00FC25C7">
              <w:rPr>
                <w:rFonts w:asciiTheme="minorHAnsi" w:hAnsiTheme="minorHAnsi" w:cstheme="minorHAnsi"/>
                <w:color w:val="00B050"/>
                <w:sz w:val="22"/>
                <w:shd w:val="clear" w:color="auto" w:fill="FFFFFF"/>
              </w:rPr>
              <w:t>residential unit</w:t>
            </w:r>
            <w:r w:rsidRPr="00FC25C7">
              <w:rPr>
                <w:rFonts w:asciiTheme="minorHAnsi" w:hAnsiTheme="minorHAnsi" w:cstheme="minorHAnsi"/>
                <w:sz w:val="22"/>
              </w:rPr>
              <w:t xml:space="preserve"> entirely outside of the Flood Ponding Management Area.</w:t>
            </w:r>
          </w:p>
        </w:tc>
      </w:tr>
      <w:tr w:rsidR="00A5475B" w:rsidRPr="00FC25C7" w14:paraId="691B89A5" w14:textId="77777777" w:rsidTr="00E67F3C">
        <w:tc>
          <w:tcPr>
            <w:tcW w:w="786" w:type="dxa"/>
          </w:tcPr>
          <w:p w14:paraId="1DF6FA4C" w14:textId="77777777" w:rsidR="00A5475B" w:rsidRPr="00FC25C7" w:rsidRDefault="00A5475B" w:rsidP="00E67F3C">
            <w:pPr>
              <w:pStyle w:val="prlTabletextbold"/>
              <w:rPr>
                <w:rFonts w:asciiTheme="minorHAnsi" w:eastAsia="Calibri" w:hAnsiTheme="minorHAnsi" w:cstheme="minorHAnsi"/>
                <w:sz w:val="22"/>
              </w:rPr>
            </w:pPr>
            <w:r w:rsidRPr="00FC25C7">
              <w:rPr>
                <w:rFonts w:asciiTheme="minorHAnsi" w:eastAsia="Calibri" w:hAnsiTheme="minorHAnsi" w:cstheme="minorHAnsi"/>
                <w:sz w:val="22"/>
              </w:rPr>
              <w:t>NC3</w:t>
            </w:r>
          </w:p>
        </w:tc>
        <w:tc>
          <w:tcPr>
            <w:tcW w:w="8218" w:type="dxa"/>
          </w:tcPr>
          <w:p w14:paraId="26ECE50A"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New </w:t>
            </w:r>
            <w:r w:rsidRPr="00FC25C7">
              <w:rPr>
                <w:rFonts w:asciiTheme="minorHAnsi" w:hAnsiTheme="minorHAnsi" w:cstheme="minorHAnsi"/>
                <w:color w:val="00B050"/>
                <w:sz w:val="22"/>
                <w:shd w:val="clear" w:color="auto" w:fill="FFFFFF"/>
              </w:rPr>
              <w:t>buildings</w:t>
            </w:r>
            <w:r w:rsidRPr="00FC25C7">
              <w:rPr>
                <w:rFonts w:asciiTheme="minorHAnsi" w:hAnsiTheme="minorHAnsi" w:cstheme="minorHAnsi"/>
                <w:sz w:val="22"/>
              </w:rPr>
              <w:t xml:space="preserve"> within a Flood Ponding Management Area shown on the planning maps, unless specified in P11, P13-17 and P19 in </w:t>
            </w:r>
            <w:r w:rsidRPr="00455032">
              <w:rPr>
                <w:rFonts w:asciiTheme="minorHAnsi" w:hAnsiTheme="minorHAnsi" w:cstheme="minorHAnsi"/>
                <w:color w:val="0000FF"/>
                <w:sz w:val="22"/>
              </w:rPr>
              <w:t xml:space="preserve">Rule </w:t>
            </w:r>
            <w:r w:rsidRPr="00FC25C7">
              <w:rPr>
                <w:rFonts w:asciiTheme="minorHAnsi" w:hAnsiTheme="minorHAnsi" w:cstheme="minorHAnsi"/>
                <w:color w:val="0000FF"/>
                <w:sz w:val="22"/>
              </w:rPr>
              <w:t>5.4.5.1</w:t>
            </w:r>
            <w:r w:rsidRPr="00FC25C7">
              <w:rPr>
                <w:rFonts w:asciiTheme="minorHAnsi" w:hAnsiTheme="minorHAnsi" w:cstheme="minorHAnsi"/>
                <w:sz w:val="22"/>
              </w:rPr>
              <w:t xml:space="preserve"> or RD2 in </w:t>
            </w:r>
            <w:r w:rsidRPr="00455032">
              <w:rPr>
                <w:rFonts w:asciiTheme="minorHAnsi" w:hAnsiTheme="minorHAnsi" w:cstheme="minorHAnsi"/>
                <w:color w:val="0000FF"/>
                <w:sz w:val="22"/>
              </w:rPr>
              <w:t xml:space="preserve">Rule </w:t>
            </w:r>
            <w:r w:rsidRPr="00FC25C7">
              <w:rPr>
                <w:rFonts w:asciiTheme="minorHAnsi" w:hAnsiTheme="minorHAnsi" w:cstheme="minorHAnsi"/>
                <w:color w:val="0000FF"/>
                <w:sz w:val="22"/>
              </w:rPr>
              <w:t>5.4.5.2</w:t>
            </w:r>
            <w:r w:rsidRPr="00FC25C7">
              <w:rPr>
                <w:rFonts w:asciiTheme="minorHAnsi" w:hAnsiTheme="minorHAnsi" w:cstheme="minorHAnsi"/>
                <w:sz w:val="22"/>
              </w:rPr>
              <w:t>.</w:t>
            </w:r>
          </w:p>
        </w:tc>
      </w:tr>
      <w:tr w:rsidR="00A5475B" w:rsidRPr="00FC25C7" w14:paraId="115905BC" w14:textId="77777777" w:rsidTr="00E67F3C">
        <w:tc>
          <w:tcPr>
            <w:tcW w:w="786" w:type="dxa"/>
          </w:tcPr>
          <w:p w14:paraId="607C770D" w14:textId="77777777" w:rsidR="00A5475B" w:rsidRPr="00FC25C7" w:rsidRDefault="00A5475B" w:rsidP="00E67F3C">
            <w:pPr>
              <w:pStyle w:val="prlTabletextbold"/>
              <w:rPr>
                <w:rFonts w:asciiTheme="minorHAnsi" w:eastAsia="Calibri" w:hAnsiTheme="minorHAnsi" w:cstheme="minorHAnsi"/>
                <w:sz w:val="22"/>
              </w:rPr>
            </w:pPr>
            <w:r w:rsidRPr="00FC25C7">
              <w:rPr>
                <w:rFonts w:asciiTheme="minorHAnsi" w:eastAsia="Calibri" w:hAnsiTheme="minorHAnsi" w:cstheme="minorHAnsi"/>
                <w:sz w:val="22"/>
              </w:rPr>
              <w:t>NC4</w:t>
            </w:r>
          </w:p>
        </w:tc>
        <w:tc>
          <w:tcPr>
            <w:tcW w:w="8218" w:type="dxa"/>
          </w:tcPr>
          <w:p w14:paraId="21F00E15"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The replacement or </w:t>
            </w:r>
            <w:r w:rsidRPr="00FC25C7">
              <w:rPr>
                <w:rFonts w:asciiTheme="minorHAnsi" w:hAnsiTheme="minorHAnsi" w:cstheme="minorHAnsi"/>
                <w:sz w:val="22"/>
                <w:shd w:val="clear" w:color="auto" w:fill="FFFFFF"/>
              </w:rPr>
              <w:t>repair</w:t>
            </w:r>
            <w:r w:rsidRPr="00FC25C7">
              <w:rPr>
                <w:rFonts w:asciiTheme="minorHAnsi" w:hAnsiTheme="minorHAnsi" w:cstheme="minorHAnsi"/>
                <w:sz w:val="22"/>
              </w:rPr>
              <w:t xml:space="preserve"> of </w:t>
            </w:r>
            <w:r w:rsidRPr="00FC25C7">
              <w:rPr>
                <w:rFonts w:asciiTheme="minorHAnsi" w:hAnsiTheme="minorHAnsi" w:cstheme="minorHAnsi"/>
                <w:color w:val="00B050"/>
                <w:sz w:val="22"/>
                <w:shd w:val="clear" w:color="auto" w:fill="FFFFFF"/>
              </w:rPr>
              <w:t>buildings</w:t>
            </w:r>
            <w:r w:rsidRPr="00FC25C7">
              <w:rPr>
                <w:rFonts w:asciiTheme="minorHAnsi" w:hAnsiTheme="minorHAnsi" w:cstheme="minorHAnsi"/>
                <w:sz w:val="22"/>
              </w:rPr>
              <w:t xml:space="preserve"> that do not meet one or more of the activity specific standards in </w:t>
            </w:r>
            <w:r w:rsidRPr="00455032">
              <w:rPr>
                <w:rFonts w:asciiTheme="minorHAnsi" w:hAnsiTheme="minorHAnsi" w:cstheme="minorHAnsi"/>
                <w:color w:val="0000FF"/>
                <w:sz w:val="22"/>
              </w:rPr>
              <w:t xml:space="preserve">Rule </w:t>
            </w:r>
            <w:r w:rsidRPr="00FC25C7">
              <w:rPr>
                <w:rFonts w:asciiTheme="minorHAnsi" w:hAnsiTheme="minorHAnsi" w:cstheme="minorHAnsi"/>
                <w:color w:val="0000FF"/>
                <w:sz w:val="22"/>
              </w:rPr>
              <w:t>5.4.5.1</w:t>
            </w:r>
            <w:r w:rsidRPr="00FC25C7">
              <w:rPr>
                <w:rFonts w:asciiTheme="minorHAnsi" w:hAnsiTheme="minorHAnsi" w:cstheme="minorHAnsi"/>
                <w:sz w:val="22"/>
              </w:rPr>
              <w:t>.</w:t>
            </w:r>
          </w:p>
        </w:tc>
      </w:tr>
    </w:tbl>
    <w:p w14:paraId="1F3DC96D" w14:textId="77777777" w:rsidR="00A5475B" w:rsidRPr="00FE0BCB" w:rsidRDefault="00A5475B" w:rsidP="00FE0BCB">
      <w:pPr>
        <w:pStyle w:val="Prlhead2"/>
        <w:ind w:left="1134" w:hanging="1133"/>
        <w:rPr>
          <w:rFonts w:asciiTheme="minorHAnsi" w:hAnsiTheme="minorHAnsi" w:cstheme="minorHAnsi"/>
          <w:color w:val="auto"/>
          <w:sz w:val="27"/>
          <w:szCs w:val="27"/>
        </w:rPr>
      </w:pPr>
      <w:r w:rsidRPr="00FE0BCB">
        <w:rPr>
          <w:rFonts w:asciiTheme="minorHAnsi" w:hAnsiTheme="minorHAnsi" w:cstheme="minorHAnsi"/>
          <w:color w:val="auto"/>
          <w:sz w:val="27"/>
          <w:szCs w:val="27"/>
        </w:rPr>
        <w:t xml:space="preserve">Activities in the High Flood Hazard Management Area </w:t>
      </w:r>
    </w:p>
    <w:p w14:paraId="2065230E"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Permitted </w:t>
      </w:r>
      <w:r w:rsidRPr="00A5475B">
        <w:rPr>
          <w:rFonts w:asciiTheme="minorHAnsi" w:hAnsiTheme="minorHAnsi" w:cstheme="minorHAnsi"/>
        </w:rPr>
        <w:t>activities</w:t>
      </w:r>
    </w:p>
    <w:p w14:paraId="62FE9C5C" w14:textId="77777777" w:rsidR="00A5475B" w:rsidRPr="00A5475B" w:rsidRDefault="00A5475B" w:rsidP="00E415FB">
      <w:pPr>
        <w:pStyle w:val="Prlpara"/>
        <w:numPr>
          <w:ilvl w:val="0"/>
          <w:numId w:val="87"/>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permitted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in the area shown on the planning maps as </w:t>
      </w:r>
      <w:r w:rsidRPr="00A5475B">
        <w:rPr>
          <w:rFonts w:asciiTheme="minorHAnsi" w:hAnsiTheme="minorHAnsi" w:cstheme="minorHAnsi"/>
          <w:color w:val="00B050"/>
          <w:shd w:val="clear" w:color="auto" w:fill="FFFFFF"/>
        </w:rPr>
        <w:t>High Flood Hazard Management Area</w:t>
      </w:r>
      <w:r w:rsidRPr="00A5475B">
        <w:rPr>
          <w:rFonts w:asciiTheme="minorHAnsi" w:hAnsiTheme="minorHAnsi" w:cstheme="minorHAnsi"/>
        </w:rPr>
        <w:t xml:space="preserve">, if they meet the activity specific standards set out in this table. </w:t>
      </w:r>
    </w:p>
    <w:p w14:paraId="5CC1722D" w14:textId="77777777" w:rsidR="00A5475B" w:rsidRPr="00A5475B" w:rsidRDefault="00A5475B" w:rsidP="00E415FB">
      <w:pPr>
        <w:pStyle w:val="Prlpara"/>
        <w:numPr>
          <w:ilvl w:val="0"/>
          <w:numId w:val="87"/>
        </w:numPr>
        <w:ind w:left="426" w:hanging="426"/>
        <w:rPr>
          <w:rFonts w:asciiTheme="minorHAnsi" w:hAnsiTheme="minorHAnsi" w:cstheme="minorHAnsi"/>
        </w:rPr>
      </w:pPr>
      <w:r w:rsidRPr="00A5475B">
        <w:rPr>
          <w:rFonts w:asciiTheme="minorHAnsi" w:hAnsiTheme="minorHAnsi" w:cstheme="minorHAnsi"/>
          <w:color w:val="000000"/>
        </w:rPr>
        <w:t>Activities</w:t>
      </w:r>
      <w:r w:rsidRPr="00A5475B">
        <w:rPr>
          <w:rFonts w:asciiTheme="minorHAnsi" w:hAnsiTheme="minorHAnsi" w:cstheme="minorHAnsi"/>
        </w:rPr>
        <w:t xml:space="preserve"> may also be restricted discretionary or non-complying as specified in </w:t>
      </w:r>
      <w:r w:rsidRPr="00455032">
        <w:rPr>
          <w:rFonts w:asciiTheme="minorHAnsi" w:hAnsiTheme="minorHAnsi" w:cstheme="minorHAnsi"/>
          <w:color w:val="0000FF"/>
        </w:rPr>
        <w:t xml:space="preserve">Rules </w:t>
      </w:r>
      <w:r w:rsidRPr="00A5475B">
        <w:rPr>
          <w:rFonts w:asciiTheme="minorHAnsi" w:hAnsiTheme="minorHAnsi" w:cstheme="minorHAnsi"/>
          <w:color w:val="0000FF"/>
        </w:rPr>
        <w:t>5.4.6.2</w:t>
      </w:r>
      <w:r w:rsidRPr="00A5475B">
        <w:rPr>
          <w:rFonts w:asciiTheme="minorHAnsi" w:hAnsiTheme="minorHAnsi" w:cstheme="minorHAnsi"/>
        </w:rPr>
        <w:t xml:space="preserve"> and </w:t>
      </w:r>
      <w:r w:rsidRPr="00A5475B">
        <w:rPr>
          <w:rFonts w:asciiTheme="minorHAnsi" w:hAnsiTheme="minorHAnsi" w:cstheme="minorHAnsi"/>
          <w:color w:val="0000FF"/>
        </w:rPr>
        <w:t>5.4.6.3</w:t>
      </w:r>
      <w:r w:rsidRPr="00A5475B">
        <w:rPr>
          <w:rFonts w:asciiTheme="minorHAnsi" w:hAnsiTheme="minorHAnsi" w:cstheme="minorHAnsi"/>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3862"/>
        <w:gridCol w:w="4502"/>
      </w:tblGrid>
      <w:tr w:rsidR="00A5475B" w:rsidRPr="00FC25C7" w14:paraId="25031E66" w14:textId="77777777" w:rsidTr="00E67F3C">
        <w:trPr>
          <w:tblHeader/>
        </w:trPr>
        <w:tc>
          <w:tcPr>
            <w:tcW w:w="4502" w:type="dxa"/>
            <w:gridSpan w:val="2"/>
          </w:tcPr>
          <w:p w14:paraId="044612C0"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Activity</w:t>
            </w:r>
          </w:p>
        </w:tc>
        <w:tc>
          <w:tcPr>
            <w:tcW w:w="4502" w:type="dxa"/>
          </w:tcPr>
          <w:p w14:paraId="0F4A0088"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Activity specific standards</w:t>
            </w:r>
          </w:p>
        </w:tc>
      </w:tr>
      <w:tr w:rsidR="00A5475B" w:rsidRPr="00FC25C7" w14:paraId="62E37359" w14:textId="77777777" w:rsidTr="00E67F3C">
        <w:trPr>
          <w:trHeight w:val="2213"/>
        </w:trPr>
        <w:tc>
          <w:tcPr>
            <w:tcW w:w="640" w:type="dxa"/>
          </w:tcPr>
          <w:p w14:paraId="03B2035A"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P1</w:t>
            </w:r>
          </w:p>
        </w:tc>
        <w:tc>
          <w:tcPr>
            <w:tcW w:w="3862" w:type="dxa"/>
          </w:tcPr>
          <w:p w14:paraId="5F37546F"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The replacement or </w:t>
            </w:r>
            <w:r w:rsidRPr="00FC25C7">
              <w:rPr>
                <w:rFonts w:asciiTheme="minorHAnsi" w:hAnsiTheme="minorHAnsi" w:cstheme="minorHAnsi"/>
                <w:sz w:val="22"/>
                <w:shd w:val="clear" w:color="auto" w:fill="FFFFFF"/>
              </w:rPr>
              <w:t>repair</w:t>
            </w:r>
            <w:r w:rsidRPr="00FC25C7">
              <w:rPr>
                <w:rFonts w:asciiTheme="minorHAnsi" w:hAnsiTheme="minorHAnsi" w:cstheme="minorHAnsi"/>
                <w:sz w:val="22"/>
              </w:rPr>
              <w:t xml:space="preserve"> of </w:t>
            </w:r>
            <w:r w:rsidRPr="00FC25C7">
              <w:rPr>
                <w:rFonts w:asciiTheme="minorHAnsi" w:hAnsiTheme="minorHAnsi" w:cstheme="minorHAnsi"/>
                <w:color w:val="00B050"/>
                <w:sz w:val="22"/>
                <w:shd w:val="clear" w:color="auto" w:fill="FFFFFF"/>
              </w:rPr>
              <w:t>buildings</w:t>
            </w:r>
            <w:r w:rsidRPr="00FC25C7">
              <w:rPr>
                <w:rFonts w:asciiTheme="minorHAnsi" w:hAnsiTheme="minorHAnsi" w:cstheme="minorHAnsi"/>
                <w:sz w:val="22"/>
              </w:rPr>
              <w:t>.</w:t>
            </w:r>
          </w:p>
        </w:tc>
        <w:tc>
          <w:tcPr>
            <w:tcW w:w="4502" w:type="dxa"/>
          </w:tcPr>
          <w:p w14:paraId="68AEFDC3" w14:textId="77777777" w:rsidR="00A5475B" w:rsidRPr="00FC25C7" w:rsidRDefault="00A5475B" w:rsidP="0084475D">
            <w:pPr>
              <w:pStyle w:val="PrlTableList1"/>
              <w:numPr>
                <w:ilvl w:val="0"/>
                <w:numId w:val="57"/>
              </w:numPr>
              <w:rPr>
                <w:rFonts w:asciiTheme="minorHAnsi" w:hAnsiTheme="minorHAnsi" w:cstheme="minorHAnsi"/>
                <w:sz w:val="22"/>
              </w:rPr>
            </w:pPr>
            <w:r w:rsidRPr="00FC25C7">
              <w:rPr>
                <w:rFonts w:asciiTheme="minorHAnsi" w:hAnsiTheme="minorHAnsi" w:cstheme="minorHAnsi"/>
                <w:sz w:val="22"/>
              </w:rPr>
              <w:t xml:space="preserve">The </w:t>
            </w:r>
            <w:r w:rsidRPr="00FC25C7">
              <w:rPr>
                <w:rFonts w:asciiTheme="minorHAnsi" w:hAnsiTheme="minorHAnsi" w:cstheme="minorHAnsi"/>
                <w:color w:val="00B050"/>
                <w:sz w:val="22"/>
                <w:shd w:val="clear" w:color="auto" w:fill="FFFFFF"/>
              </w:rPr>
              <w:t>ground floor area</w:t>
            </w:r>
            <w:r w:rsidRPr="00FC25C7">
              <w:rPr>
                <w:rFonts w:asciiTheme="minorHAnsi" w:hAnsiTheme="minorHAnsi" w:cstheme="minorHAnsi"/>
                <w:sz w:val="22"/>
              </w:rPr>
              <w:t xml:space="preserve"> of the replaced or repaired </w:t>
            </w:r>
            <w:r w:rsidRPr="00FC25C7">
              <w:rPr>
                <w:rFonts w:asciiTheme="minorHAnsi" w:hAnsiTheme="minorHAnsi" w:cstheme="minorHAnsi"/>
                <w:color w:val="00B050"/>
                <w:sz w:val="22"/>
                <w:shd w:val="clear" w:color="auto" w:fill="FFFFFF"/>
              </w:rPr>
              <w:t>building</w:t>
            </w:r>
            <w:r w:rsidRPr="00FC25C7">
              <w:rPr>
                <w:rFonts w:asciiTheme="minorHAnsi" w:hAnsiTheme="minorHAnsi" w:cstheme="minorHAnsi"/>
                <w:sz w:val="22"/>
              </w:rPr>
              <w:t xml:space="preserve"> is not greater than the </w:t>
            </w:r>
            <w:r w:rsidRPr="00FC25C7">
              <w:rPr>
                <w:rFonts w:asciiTheme="minorHAnsi" w:hAnsiTheme="minorHAnsi" w:cstheme="minorHAnsi"/>
                <w:color w:val="00B050"/>
                <w:sz w:val="22"/>
                <w:shd w:val="clear" w:color="auto" w:fill="FFFFFF"/>
              </w:rPr>
              <w:t>ground floor area</w:t>
            </w:r>
            <w:r w:rsidRPr="00FC25C7">
              <w:rPr>
                <w:rFonts w:asciiTheme="minorHAnsi" w:hAnsiTheme="minorHAnsi" w:cstheme="minorHAnsi"/>
                <w:sz w:val="22"/>
              </w:rPr>
              <w:t xml:space="preserve"> of the existing </w:t>
            </w:r>
            <w:r w:rsidRPr="00FC25C7">
              <w:rPr>
                <w:rFonts w:asciiTheme="minorHAnsi" w:hAnsiTheme="minorHAnsi" w:cstheme="minorHAnsi"/>
                <w:color w:val="00B050"/>
                <w:sz w:val="22"/>
                <w:shd w:val="clear" w:color="auto" w:fill="FFFFFF"/>
              </w:rPr>
              <w:t>building</w:t>
            </w:r>
            <w:r w:rsidRPr="00FC25C7">
              <w:rPr>
                <w:rFonts w:asciiTheme="minorHAnsi" w:hAnsiTheme="minorHAnsi" w:cstheme="minorHAnsi"/>
                <w:sz w:val="22"/>
              </w:rPr>
              <w:t xml:space="preserve">.  </w:t>
            </w:r>
          </w:p>
          <w:p w14:paraId="1C4A2112" w14:textId="77777777" w:rsidR="00A5475B" w:rsidRPr="00FC25C7" w:rsidRDefault="00A5475B" w:rsidP="0005759C">
            <w:pPr>
              <w:pStyle w:val="PrlTableList1"/>
              <w:numPr>
                <w:ilvl w:val="0"/>
                <w:numId w:val="27"/>
              </w:numPr>
              <w:rPr>
                <w:rFonts w:asciiTheme="minorHAnsi" w:hAnsiTheme="minorHAnsi" w:cstheme="minorHAnsi"/>
                <w:sz w:val="22"/>
              </w:rPr>
            </w:pPr>
            <w:r w:rsidRPr="00FC25C7">
              <w:rPr>
                <w:rFonts w:asciiTheme="minorHAnsi" w:hAnsiTheme="minorHAnsi" w:cstheme="minorHAnsi"/>
                <w:sz w:val="22"/>
              </w:rPr>
              <w:t xml:space="preserve">The replaced or repaired </w:t>
            </w:r>
            <w:r w:rsidRPr="00FC25C7">
              <w:rPr>
                <w:rFonts w:asciiTheme="minorHAnsi" w:hAnsiTheme="minorHAnsi" w:cstheme="minorHAnsi"/>
                <w:color w:val="00B050"/>
                <w:sz w:val="22"/>
                <w:shd w:val="clear" w:color="auto" w:fill="FFFFFF"/>
              </w:rPr>
              <w:t>building</w:t>
            </w:r>
            <w:r w:rsidRPr="00FC25C7">
              <w:rPr>
                <w:rFonts w:asciiTheme="minorHAnsi" w:hAnsiTheme="minorHAnsi" w:cstheme="minorHAnsi"/>
                <w:sz w:val="22"/>
              </w:rPr>
              <w:t xml:space="preserve"> is located in a position on the </w:t>
            </w:r>
            <w:r w:rsidRPr="00FC25C7">
              <w:rPr>
                <w:rFonts w:asciiTheme="minorHAnsi" w:hAnsiTheme="minorHAnsi" w:cstheme="minorHAnsi"/>
                <w:color w:val="00B050"/>
                <w:sz w:val="22"/>
                <w:shd w:val="clear" w:color="auto" w:fill="FFFFFF"/>
              </w:rPr>
              <w:t>site</w:t>
            </w:r>
            <w:r w:rsidRPr="00FC25C7">
              <w:rPr>
                <w:rFonts w:asciiTheme="minorHAnsi" w:hAnsiTheme="minorHAnsi" w:cstheme="minorHAnsi"/>
                <w:sz w:val="22"/>
              </w:rPr>
              <w:t xml:space="preserve"> that is no lower than the existing </w:t>
            </w:r>
            <w:r w:rsidRPr="00FC25C7">
              <w:rPr>
                <w:rFonts w:asciiTheme="minorHAnsi" w:hAnsiTheme="minorHAnsi" w:cstheme="minorHAnsi"/>
                <w:color w:val="00B050"/>
                <w:sz w:val="22"/>
                <w:shd w:val="clear" w:color="auto" w:fill="FFFFFF"/>
              </w:rPr>
              <w:t>building</w:t>
            </w:r>
            <w:r w:rsidRPr="00FC25C7">
              <w:rPr>
                <w:rFonts w:asciiTheme="minorHAnsi" w:hAnsiTheme="minorHAnsi" w:cstheme="minorHAnsi"/>
                <w:sz w:val="22"/>
              </w:rPr>
              <w:t>.</w:t>
            </w:r>
          </w:p>
        </w:tc>
      </w:tr>
      <w:tr w:rsidR="00A5475B" w:rsidRPr="00FC25C7" w14:paraId="5E62894F" w14:textId="77777777" w:rsidTr="00E67F3C">
        <w:trPr>
          <w:trHeight w:val="2213"/>
        </w:trPr>
        <w:tc>
          <w:tcPr>
            <w:tcW w:w="640" w:type="dxa"/>
          </w:tcPr>
          <w:p w14:paraId="4ACD05EE"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P2</w:t>
            </w:r>
          </w:p>
        </w:tc>
        <w:tc>
          <w:tcPr>
            <w:tcW w:w="3862" w:type="dxa"/>
          </w:tcPr>
          <w:p w14:paraId="36696B2E" w14:textId="77777777" w:rsidR="00A5475B" w:rsidRPr="00FC25C7" w:rsidRDefault="00A5475B" w:rsidP="00E67F3C">
            <w:pPr>
              <w:pStyle w:val="prlTabletext"/>
              <w:rPr>
                <w:rFonts w:asciiTheme="minorHAnsi" w:hAnsiTheme="minorHAnsi" w:cstheme="minorHAnsi"/>
                <w:color w:val="0070C0"/>
                <w:sz w:val="22"/>
              </w:rPr>
            </w:pPr>
            <w:r w:rsidRPr="00FC25C7">
              <w:rPr>
                <w:rFonts w:asciiTheme="minorHAnsi" w:hAnsiTheme="minorHAnsi" w:cstheme="minorHAnsi"/>
                <w:sz w:val="22"/>
              </w:rPr>
              <w:t xml:space="preserve">The replacement and repair of residential units existing as at 4 September 2010 on sites in the Residential Unit Overlay identified in </w:t>
            </w:r>
            <w:r w:rsidRPr="00FC25C7">
              <w:rPr>
                <w:rFonts w:asciiTheme="minorHAnsi" w:hAnsiTheme="minorHAnsi" w:cstheme="minorHAnsi"/>
                <w:color w:val="0000FF"/>
                <w:sz w:val="22"/>
              </w:rPr>
              <w:t>Appendix 5.8.2</w:t>
            </w:r>
            <w:r w:rsidRPr="00FC25C7">
              <w:rPr>
                <w:rFonts w:asciiTheme="minorHAnsi" w:hAnsiTheme="minorHAnsi" w:cstheme="minorHAnsi"/>
                <w:sz w:val="22"/>
              </w:rPr>
              <w:t>.</w:t>
            </w:r>
          </w:p>
        </w:tc>
        <w:tc>
          <w:tcPr>
            <w:tcW w:w="4502" w:type="dxa"/>
          </w:tcPr>
          <w:p w14:paraId="054196E3" w14:textId="77777777" w:rsidR="00A5475B" w:rsidRPr="00FC25C7" w:rsidRDefault="00A5475B" w:rsidP="00E415FB">
            <w:pPr>
              <w:pStyle w:val="PrlTableList1"/>
              <w:numPr>
                <w:ilvl w:val="0"/>
                <w:numId w:val="115"/>
              </w:numPr>
              <w:rPr>
                <w:rFonts w:asciiTheme="minorHAnsi" w:hAnsiTheme="minorHAnsi" w:cstheme="minorHAnsi"/>
                <w:sz w:val="22"/>
              </w:rPr>
            </w:pPr>
            <w:r w:rsidRPr="00FC25C7">
              <w:rPr>
                <w:rFonts w:asciiTheme="minorHAnsi" w:hAnsiTheme="minorHAnsi" w:cstheme="minorHAnsi"/>
                <w:sz w:val="22"/>
              </w:rPr>
              <w:t>The ground floor area of the replaced or repaired residential unit is not greater than the ground floor area of the residential unit that existed as at 4 September 2010.</w:t>
            </w:r>
          </w:p>
          <w:p w14:paraId="40462768" w14:textId="77777777" w:rsidR="00A5475B" w:rsidRPr="00FC25C7" w:rsidRDefault="00A5475B" w:rsidP="00E415FB">
            <w:pPr>
              <w:pStyle w:val="PrlTableList1"/>
              <w:numPr>
                <w:ilvl w:val="0"/>
                <w:numId w:val="115"/>
              </w:numPr>
              <w:rPr>
                <w:rFonts w:asciiTheme="minorHAnsi" w:hAnsiTheme="minorHAnsi" w:cstheme="minorHAnsi"/>
                <w:sz w:val="22"/>
              </w:rPr>
            </w:pPr>
            <w:r w:rsidRPr="00FC25C7">
              <w:rPr>
                <w:rFonts w:asciiTheme="minorHAnsi" w:hAnsiTheme="minorHAnsi" w:cstheme="minorHAnsi"/>
                <w:sz w:val="22"/>
              </w:rPr>
              <w:t>The replaced or repaired residential unit is located in the same or similar position on the site as the residential unit that existed as at 4 September 2010</w:t>
            </w:r>
            <w:r w:rsidR="00BE03AD">
              <w:rPr>
                <w:rFonts w:asciiTheme="minorHAnsi" w:hAnsiTheme="minorHAnsi" w:cstheme="minorHAnsi"/>
                <w:sz w:val="22"/>
              </w:rPr>
              <w:t>.</w:t>
            </w:r>
          </w:p>
        </w:tc>
      </w:tr>
      <w:tr w:rsidR="00A5475B" w:rsidRPr="00FC25C7" w14:paraId="6B482D44" w14:textId="77777777" w:rsidTr="00E67F3C">
        <w:tc>
          <w:tcPr>
            <w:tcW w:w="640" w:type="dxa"/>
          </w:tcPr>
          <w:p w14:paraId="053A9550"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P3</w:t>
            </w:r>
          </w:p>
        </w:tc>
        <w:tc>
          <w:tcPr>
            <w:tcW w:w="3862" w:type="dxa"/>
          </w:tcPr>
          <w:p w14:paraId="337EC9F9"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color w:val="00B050"/>
                <w:sz w:val="22"/>
                <w:shd w:val="clear" w:color="auto" w:fill="FFFFFF"/>
              </w:rPr>
              <w:t>Utilities</w:t>
            </w:r>
            <w:r w:rsidRPr="00FC25C7">
              <w:rPr>
                <w:rFonts w:asciiTheme="minorHAnsi" w:hAnsiTheme="minorHAnsi" w:cstheme="minorHAnsi"/>
                <w:sz w:val="22"/>
              </w:rPr>
              <w:t>.</w:t>
            </w:r>
          </w:p>
        </w:tc>
        <w:tc>
          <w:tcPr>
            <w:tcW w:w="4502" w:type="dxa"/>
          </w:tcPr>
          <w:p w14:paraId="221719DE" w14:textId="77777777" w:rsidR="00A5475B" w:rsidRPr="00FC25C7" w:rsidRDefault="00A5475B" w:rsidP="0084475D">
            <w:pPr>
              <w:pStyle w:val="PrlTableList1"/>
              <w:numPr>
                <w:ilvl w:val="0"/>
                <w:numId w:val="58"/>
              </w:numPr>
              <w:rPr>
                <w:rFonts w:asciiTheme="minorHAnsi" w:hAnsiTheme="minorHAnsi" w:cstheme="minorHAnsi"/>
                <w:sz w:val="22"/>
              </w:rPr>
            </w:pPr>
            <w:r w:rsidRPr="00FC25C7">
              <w:rPr>
                <w:rFonts w:asciiTheme="minorHAnsi" w:hAnsiTheme="minorHAnsi" w:cstheme="minorHAnsi"/>
                <w:sz w:val="22"/>
              </w:rPr>
              <w:t xml:space="preserve">The </w:t>
            </w:r>
            <w:r w:rsidRPr="00FC25C7">
              <w:rPr>
                <w:rFonts w:asciiTheme="minorHAnsi" w:hAnsiTheme="minorHAnsi" w:cstheme="minorHAnsi"/>
                <w:color w:val="00B050"/>
                <w:sz w:val="22"/>
                <w:shd w:val="clear" w:color="auto" w:fill="FFFFFF"/>
              </w:rPr>
              <w:t>ground floor area</w:t>
            </w:r>
            <w:r w:rsidRPr="00FC25C7">
              <w:rPr>
                <w:rFonts w:asciiTheme="minorHAnsi" w:hAnsiTheme="minorHAnsi" w:cstheme="minorHAnsi"/>
                <w:sz w:val="22"/>
              </w:rPr>
              <w:t xml:space="preserve"> of the </w:t>
            </w:r>
            <w:r w:rsidRPr="00FC25C7">
              <w:rPr>
                <w:rFonts w:asciiTheme="minorHAnsi" w:hAnsiTheme="minorHAnsi" w:cstheme="minorHAnsi"/>
                <w:color w:val="00B050"/>
                <w:sz w:val="22"/>
                <w:shd w:val="clear" w:color="auto" w:fill="FFFFFF"/>
              </w:rPr>
              <w:t>utility</w:t>
            </w:r>
            <w:r w:rsidRPr="00FC25C7">
              <w:rPr>
                <w:rFonts w:asciiTheme="minorHAnsi" w:hAnsiTheme="minorHAnsi" w:cstheme="minorHAnsi"/>
                <w:sz w:val="22"/>
              </w:rPr>
              <w:t xml:space="preserve"> does not exceed 10m</w:t>
            </w:r>
            <w:r w:rsidRPr="00FC25C7">
              <w:rPr>
                <w:rFonts w:asciiTheme="minorHAnsi" w:hAnsiTheme="minorHAnsi" w:cstheme="minorHAnsi"/>
                <w:sz w:val="22"/>
                <w:vertAlign w:val="superscript"/>
              </w:rPr>
              <w:t>2</w:t>
            </w:r>
            <w:r w:rsidRPr="00FC25C7">
              <w:rPr>
                <w:rFonts w:asciiTheme="minorHAnsi" w:hAnsiTheme="minorHAnsi" w:cstheme="minorHAnsi"/>
                <w:sz w:val="22"/>
              </w:rPr>
              <w:t xml:space="preserve"> (except where the </w:t>
            </w:r>
            <w:r w:rsidRPr="00FC25C7">
              <w:rPr>
                <w:rFonts w:asciiTheme="minorHAnsi" w:hAnsiTheme="minorHAnsi" w:cstheme="minorHAnsi"/>
                <w:color w:val="00B050"/>
                <w:sz w:val="22"/>
                <w:shd w:val="clear" w:color="auto" w:fill="FFFFFF"/>
              </w:rPr>
              <w:t>utility</w:t>
            </w:r>
            <w:r w:rsidRPr="00FC25C7">
              <w:rPr>
                <w:rFonts w:asciiTheme="minorHAnsi" w:hAnsiTheme="minorHAnsi" w:cstheme="minorHAnsi"/>
                <w:sz w:val="22"/>
              </w:rPr>
              <w:t xml:space="preserve"> is a lattice tower for </w:t>
            </w:r>
            <w:r w:rsidRPr="00FC25C7">
              <w:rPr>
                <w:rFonts w:asciiTheme="minorHAnsi" w:hAnsiTheme="minorHAnsi" w:cstheme="minorHAnsi"/>
                <w:color w:val="00B050"/>
                <w:sz w:val="22"/>
                <w:shd w:val="clear" w:color="auto" w:fill="FFFFFF"/>
              </w:rPr>
              <w:t>electricity transmission</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electricity distribution</w:t>
            </w:r>
            <w:r w:rsidRPr="00FC25C7">
              <w:rPr>
                <w:rFonts w:asciiTheme="minorHAnsi" w:hAnsiTheme="minorHAnsi" w:cstheme="minorHAnsi"/>
                <w:sz w:val="22"/>
              </w:rPr>
              <w:t xml:space="preserve"> purposes). </w:t>
            </w:r>
          </w:p>
        </w:tc>
      </w:tr>
      <w:tr w:rsidR="00A5475B" w:rsidRPr="00FC25C7" w14:paraId="7B23CA6F" w14:textId="77777777" w:rsidTr="00E67F3C">
        <w:tc>
          <w:tcPr>
            <w:tcW w:w="640" w:type="dxa"/>
          </w:tcPr>
          <w:p w14:paraId="4AFD7ED1"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P4</w:t>
            </w:r>
          </w:p>
        </w:tc>
        <w:tc>
          <w:tcPr>
            <w:tcW w:w="3862" w:type="dxa"/>
          </w:tcPr>
          <w:p w14:paraId="79F6EE2A"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shd w:val="clear" w:color="auto" w:fill="FFFFFF"/>
              </w:rPr>
              <w:t>Repair</w:t>
            </w:r>
            <w:r w:rsidRPr="00FC25C7">
              <w:rPr>
                <w:rFonts w:asciiTheme="minorHAnsi" w:hAnsiTheme="minorHAnsi" w:cstheme="minorHAnsi"/>
                <w:sz w:val="22"/>
              </w:rPr>
              <w:t xml:space="preserve">, rebuild and </w:t>
            </w:r>
            <w:r w:rsidRPr="00FC25C7">
              <w:rPr>
                <w:rFonts w:asciiTheme="minorHAnsi" w:hAnsiTheme="minorHAnsi" w:cstheme="minorHAnsi"/>
                <w:sz w:val="22"/>
                <w:shd w:val="clear" w:color="auto" w:fill="FFFFFF"/>
              </w:rPr>
              <w:t>maintenance</w:t>
            </w:r>
            <w:r w:rsidRPr="00FC25C7">
              <w:rPr>
                <w:rFonts w:asciiTheme="minorHAnsi" w:hAnsiTheme="minorHAnsi" w:cstheme="minorHAnsi"/>
                <w:sz w:val="22"/>
              </w:rPr>
              <w:t xml:space="preserve"> of </w:t>
            </w:r>
            <w:r w:rsidRPr="00FC25C7">
              <w:rPr>
                <w:rFonts w:asciiTheme="minorHAnsi" w:hAnsiTheme="minorHAnsi" w:cstheme="minorHAnsi"/>
                <w:color w:val="00B050"/>
                <w:sz w:val="22"/>
                <w:shd w:val="clear" w:color="auto" w:fill="FFFFFF"/>
              </w:rPr>
              <w:t>critical infrastructure</w:t>
            </w:r>
            <w:r w:rsidRPr="00FC25C7">
              <w:rPr>
                <w:rFonts w:asciiTheme="minorHAnsi" w:hAnsiTheme="minorHAnsi" w:cstheme="minorHAnsi"/>
                <w:sz w:val="22"/>
              </w:rPr>
              <w:t xml:space="preserve"> and associated </w:t>
            </w:r>
            <w:r w:rsidRPr="00FC25C7">
              <w:rPr>
                <w:rFonts w:asciiTheme="minorHAnsi" w:hAnsiTheme="minorHAnsi" w:cstheme="minorHAnsi"/>
                <w:color w:val="00B050"/>
                <w:sz w:val="22"/>
                <w:shd w:val="clear" w:color="auto" w:fill="FFFFFF"/>
              </w:rPr>
              <w:t>ancillary</w:t>
            </w:r>
            <w:r w:rsidRPr="00FC25C7">
              <w:rPr>
                <w:rFonts w:asciiTheme="minorHAnsi" w:hAnsiTheme="minorHAnsi" w:cstheme="minorHAnsi"/>
                <w:sz w:val="22"/>
              </w:rPr>
              <w:t xml:space="preserve"> structures.</w:t>
            </w:r>
          </w:p>
        </w:tc>
        <w:tc>
          <w:tcPr>
            <w:tcW w:w="4502" w:type="dxa"/>
            <w:vMerge w:val="restart"/>
          </w:tcPr>
          <w:p w14:paraId="111BC416"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Nil</w:t>
            </w:r>
          </w:p>
          <w:p w14:paraId="713E3929" w14:textId="77777777" w:rsidR="00A5475B" w:rsidRPr="00FC25C7" w:rsidRDefault="00A5475B" w:rsidP="00E67F3C">
            <w:pPr>
              <w:pStyle w:val="prlTabletext"/>
              <w:rPr>
                <w:rFonts w:asciiTheme="minorHAnsi" w:hAnsiTheme="minorHAnsi" w:cstheme="minorHAnsi"/>
                <w:sz w:val="22"/>
              </w:rPr>
            </w:pPr>
          </w:p>
        </w:tc>
      </w:tr>
      <w:tr w:rsidR="00A5475B" w:rsidRPr="00FC25C7" w14:paraId="4888A249" w14:textId="77777777" w:rsidTr="00E67F3C">
        <w:tc>
          <w:tcPr>
            <w:tcW w:w="640" w:type="dxa"/>
          </w:tcPr>
          <w:p w14:paraId="2719FDEF"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P5</w:t>
            </w:r>
          </w:p>
        </w:tc>
        <w:tc>
          <w:tcPr>
            <w:tcW w:w="3862" w:type="dxa"/>
          </w:tcPr>
          <w:p w14:paraId="2B2F8C2C"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color w:val="00B050"/>
                <w:sz w:val="22"/>
                <w:shd w:val="clear" w:color="auto" w:fill="FFFFFF"/>
              </w:rPr>
              <w:t>Farm buildings</w:t>
            </w:r>
            <w:r w:rsidRPr="00FC25C7">
              <w:rPr>
                <w:rFonts w:asciiTheme="minorHAnsi" w:hAnsiTheme="minorHAnsi" w:cstheme="minorHAnsi"/>
                <w:sz w:val="22"/>
              </w:rPr>
              <w:t xml:space="preserve"> without floors in rural zones.</w:t>
            </w:r>
          </w:p>
        </w:tc>
        <w:tc>
          <w:tcPr>
            <w:tcW w:w="4502" w:type="dxa"/>
            <w:vMerge/>
          </w:tcPr>
          <w:p w14:paraId="5A213F5C" w14:textId="77777777" w:rsidR="00A5475B" w:rsidRPr="00FC25C7" w:rsidRDefault="00A5475B" w:rsidP="00E67F3C">
            <w:pPr>
              <w:pStyle w:val="prlTabletext"/>
              <w:rPr>
                <w:rFonts w:asciiTheme="minorHAnsi" w:hAnsiTheme="minorHAnsi" w:cstheme="minorHAnsi"/>
                <w:sz w:val="22"/>
              </w:rPr>
            </w:pPr>
          </w:p>
        </w:tc>
      </w:tr>
      <w:tr w:rsidR="00A5475B" w:rsidRPr="00FC25C7" w14:paraId="26A98467" w14:textId="77777777" w:rsidTr="00E67F3C">
        <w:trPr>
          <w:trHeight w:val="558"/>
        </w:trPr>
        <w:tc>
          <w:tcPr>
            <w:tcW w:w="640" w:type="dxa"/>
          </w:tcPr>
          <w:p w14:paraId="3CC699A5"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P6</w:t>
            </w:r>
          </w:p>
        </w:tc>
        <w:tc>
          <w:tcPr>
            <w:tcW w:w="3862" w:type="dxa"/>
          </w:tcPr>
          <w:p w14:paraId="2A012197"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color w:val="00B050"/>
                <w:sz w:val="22"/>
                <w:shd w:val="clear" w:color="auto" w:fill="FFFFFF"/>
              </w:rPr>
              <w:t>Accessory buildings</w:t>
            </w:r>
            <w:r w:rsidRPr="00FC25C7">
              <w:rPr>
                <w:rFonts w:asciiTheme="minorHAnsi" w:hAnsiTheme="minorHAnsi" w:cstheme="minorHAnsi"/>
                <w:sz w:val="22"/>
              </w:rPr>
              <w:t xml:space="preserve"> without floors in rural zones.</w:t>
            </w:r>
          </w:p>
        </w:tc>
        <w:tc>
          <w:tcPr>
            <w:tcW w:w="4502" w:type="dxa"/>
            <w:vMerge/>
          </w:tcPr>
          <w:p w14:paraId="08725EBF" w14:textId="77777777" w:rsidR="00A5475B" w:rsidRPr="00FC25C7" w:rsidRDefault="00A5475B" w:rsidP="00E67F3C">
            <w:pPr>
              <w:pStyle w:val="Prlpara"/>
              <w:rPr>
                <w:rFonts w:asciiTheme="minorHAnsi" w:hAnsiTheme="minorHAnsi" w:cstheme="minorHAnsi"/>
              </w:rPr>
            </w:pPr>
          </w:p>
        </w:tc>
      </w:tr>
      <w:tr w:rsidR="00A5475B" w:rsidRPr="00FC25C7" w14:paraId="3B57BA95" w14:textId="77777777" w:rsidTr="00E67F3C">
        <w:tc>
          <w:tcPr>
            <w:tcW w:w="640" w:type="dxa"/>
          </w:tcPr>
          <w:p w14:paraId="5049340A"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P7</w:t>
            </w:r>
          </w:p>
        </w:tc>
        <w:tc>
          <w:tcPr>
            <w:tcW w:w="3862" w:type="dxa"/>
          </w:tcPr>
          <w:p w14:paraId="235E4E8F"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color w:val="00B050"/>
                <w:sz w:val="22"/>
                <w:shd w:val="clear" w:color="auto" w:fill="FFFFFF"/>
              </w:rPr>
              <w:t>Farm buildings</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accessory buildings</w:t>
            </w:r>
            <w:r w:rsidRPr="00FC25C7">
              <w:rPr>
                <w:rFonts w:asciiTheme="minorHAnsi" w:hAnsiTheme="minorHAnsi" w:cstheme="minorHAnsi"/>
                <w:sz w:val="22"/>
              </w:rPr>
              <w:t>, with floors in rural zones.</w:t>
            </w:r>
          </w:p>
        </w:tc>
        <w:tc>
          <w:tcPr>
            <w:tcW w:w="4502" w:type="dxa"/>
          </w:tcPr>
          <w:p w14:paraId="73F87F24" w14:textId="77777777" w:rsidR="00A5475B" w:rsidRPr="00FC25C7" w:rsidRDefault="00A5475B" w:rsidP="0084475D">
            <w:pPr>
              <w:pStyle w:val="PrlTableList1"/>
              <w:numPr>
                <w:ilvl w:val="0"/>
                <w:numId w:val="59"/>
              </w:numPr>
              <w:rPr>
                <w:rFonts w:asciiTheme="minorHAnsi" w:hAnsiTheme="minorHAnsi" w:cstheme="minorHAnsi"/>
                <w:sz w:val="22"/>
              </w:rPr>
            </w:pPr>
            <w:r w:rsidRPr="00FC25C7">
              <w:rPr>
                <w:rFonts w:asciiTheme="minorHAnsi" w:hAnsiTheme="minorHAnsi" w:cstheme="minorHAnsi"/>
                <w:sz w:val="22"/>
              </w:rPr>
              <w:t xml:space="preserve">The </w:t>
            </w:r>
            <w:r w:rsidRPr="00FC25C7">
              <w:rPr>
                <w:rFonts w:asciiTheme="minorHAnsi" w:hAnsiTheme="minorHAnsi" w:cstheme="minorHAnsi"/>
                <w:color w:val="00B050"/>
                <w:sz w:val="22"/>
                <w:shd w:val="clear" w:color="auto" w:fill="FFFFFF"/>
              </w:rPr>
              <w:t>building</w:t>
            </w:r>
            <w:r w:rsidRPr="00FC25C7">
              <w:rPr>
                <w:rFonts w:asciiTheme="minorHAnsi" w:hAnsiTheme="minorHAnsi" w:cstheme="minorHAnsi"/>
                <w:sz w:val="22"/>
              </w:rPr>
              <w:t xml:space="preserve"> is: </w:t>
            </w:r>
          </w:p>
          <w:p w14:paraId="1F3274F4" w14:textId="77777777" w:rsidR="00A5475B" w:rsidRPr="00FC25C7" w:rsidRDefault="00A5475B" w:rsidP="00E415FB">
            <w:pPr>
              <w:pStyle w:val="PrlTableList2"/>
              <w:numPr>
                <w:ilvl w:val="0"/>
                <w:numId w:val="175"/>
              </w:numPr>
              <w:spacing w:before="144" w:after="144"/>
              <w:rPr>
                <w:rFonts w:asciiTheme="minorHAnsi" w:hAnsiTheme="minorHAnsi" w:cstheme="minorHAnsi"/>
                <w:sz w:val="22"/>
              </w:rPr>
            </w:pPr>
            <w:r w:rsidRPr="00FC25C7">
              <w:rPr>
                <w:rFonts w:asciiTheme="minorHAnsi" w:hAnsiTheme="minorHAnsi" w:cstheme="minorHAnsi"/>
                <w:sz w:val="22"/>
              </w:rPr>
              <w:t>on piles; or</w:t>
            </w:r>
          </w:p>
          <w:p w14:paraId="6DBD6544" w14:textId="77777777" w:rsidR="00A5475B" w:rsidRPr="00FC25C7" w:rsidRDefault="00A5475B" w:rsidP="00E415FB">
            <w:pPr>
              <w:pStyle w:val="PrlTableList2"/>
              <w:numPr>
                <w:ilvl w:val="0"/>
                <w:numId w:val="175"/>
              </w:numPr>
              <w:spacing w:before="144" w:after="144"/>
              <w:rPr>
                <w:rFonts w:asciiTheme="minorHAnsi" w:hAnsiTheme="minorHAnsi" w:cstheme="minorHAnsi"/>
                <w:sz w:val="22"/>
              </w:rPr>
            </w:pPr>
            <w:r w:rsidRPr="00FC25C7">
              <w:rPr>
                <w:rFonts w:asciiTheme="minorHAnsi" w:hAnsiTheme="minorHAnsi" w:cstheme="minorHAnsi"/>
                <w:sz w:val="22"/>
              </w:rPr>
              <w:t xml:space="preserve">has a maximum </w:t>
            </w:r>
            <w:r w:rsidRPr="00FC25C7">
              <w:rPr>
                <w:rFonts w:asciiTheme="minorHAnsi" w:hAnsiTheme="minorHAnsi" w:cstheme="minorHAnsi"/>
                <w:color w:val="00B050"/>
                <w:sz w:val="22"/>
                <w:shd w:val="clear" w:color="auto" w:fill="FFFFFF"/>
              </w:rPr>
              <w:t>ground floor area</w:t>
            </w:r>
            <w:r w:rsidRPr="00FC25C7">
              <w:rPr>
                <w:rFonts w:asciiTheme="minorHAnsi" w:hAnsiTheme="minorHAnsi" w:cstheme="minorHAnsi"/>
                <w:sz w:val="22"/>
              </w:rPr>
              <w:t xml:space="preserve"> of 200m</w:t>
            </w:r>
            <w:r w:rsidRPr="00FC25C7">
              <w:rPr>
                <w:rFonts w:asciiTheme="minorHAnsi" w:hAnsiTheme="minorHAnsi" w:cstheme="minorHAnsi"/>
                <w:sz w:val="22"/>
                <w:vertAlign w:val="superscript"/>
              </w:rPr>
              <w:t>2</w:t>
            </w:r>
            <w:r w:rsidRPr="00FC25C7">
              <w:rPr>
                <w:rFonts w:asciiTheme="minorHAnsi" w:hAnsiTheme="minorHAnsi" w:cstheme="minorHAnsi"/>
                <w:sz w:val="22"/>
              </w:rPr>
              <w:t>.</w:t>
            </w:r>
          </w:p>
          <w:p w14:paraId="15E2DD7D" w14:textId="77777777" w:rsidR="00A5475B" w:rsidRPr="00FC25C7" w:rsidRDefault="00A5475B" w:rsidP="0005759C">
            <w:pPr>
              <w:pStyle w:val="PrlTableList1"/>
              <w:numPr>
                <w:ilvl w:val="0"/>
                <w:numId w:val="27"/>
              </w:numPr>
              <w:rPr>
                <w:rFonts w:asciiTheme="minorHAnsi" w:hAnsiTheme="minorHAnsi" w:cstheme="minorHAnsi"/>
                <w:sz w:val="22"/>
              </w:rPr>
            </w:pPr>
            <w:r w:rsidRPr="00FC25C7">
              <w:rPr>
                <w:rFonts w:asciiTheme="minorHAnsi" w:hAnsiTheme="minorHAnsi" w:cstheme="minorHAnsi"/>
                <w:sz w:val="22"/>
              </w:rPr>
              <w:t xml:space="preserve">There is a maximum of one </w:t>
            </w:r>
            <w:r w:rsidRPr="00FC25C7">
              <w:rPr>
                <w:rFonts w:asciiTheme="minorHAnsi" w:hAnsiTheme="minorHAnsi" w:cstheme="minorHAnsi"/>
                <w:color w:val="00B050"/>
                <w:sz w:val="22"/>
                <w:shd w:val="clear" w:color="auto" w:fill="FFFFFF"/>
              </w:rPr>
              <w:t>accessory building</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farm building</w:t>
            </w:r>
            <w:r w:rsidRPr="00FC25C7">
              <w:rPr>
                <w:rFonts w:asciiTheme="minorHAnsi" w:hAnsiTheme="minorHAnsi" w:cstheme="minorHAnsi"/>
                <w:sz w:val="22"/>
              </w:rPr>
              <w:t xml:space="preserve"> per </w:t>
            </w:r>
            <w:r w:rsidRPr="00FC25C7">
              <w:rPr>
                <w:rFonts w:asciiTheme="minorHAnsi" w:hAnsiTheme="minorHAnsi" w:cstheme="minorHAnsi"/>
                <w:color w:val="00B050"/>
                <w:sz w:val="22"/>
                <w:shd w:val="clear" w:color="auto" w:fill="FFFFFF"/>
              </w:rPr>
              <w:t>site</w:t>
            </w:r>
            <w:r w:rsidRPr="00FC25C7">
              <w:rPr>
                <w:rFonts w:asciiTheme="minorHAnsi" w:hAnsiTheme="minorHAnsi" w:cstheme="minorHAnsi"/>
                <w:sz w:val="22"/>
              </w:rPr>
              <w:t xml:space="preserve"> up to 20 hectares and a maximum of one </w:t>
            </w:r>
            <w:r w:rsidRPr="00FC25C7">
              <w:rPr>
                <w:rFonts w:asciiTheme="minorHAnsi" w:hAnsiTheme="minorHAnsi" w:cstheme="minorHAnsi"/>
                <w:color w:val="00B050"/>
                <w:sz w:val="22"/>
                <w:shd w:val="clear" w:color="auto" w:fill="FFFFFF"/>
              </w:rPr>
              <w:t>accessory building</w:t>
            </w:r>
            <w:r w:rsidRPr="00FC25C7">
              <w:rPr>
                <w:rFonts w:asciiTheme="minorHAnsi" w:hAnsiTheme="minorHAnsi" w:cstheme="minorHAnsi"/>
                <w:sz w:val="22"/>
              </w:rPr>
              <w:t xml:space="preserve"> or </w:t>
            </w:r>
            <w:r w:rsidRPr="00FC25C7">
              <w:rPr>
                <w:rFonts w:asciiTheme="minorHAnsi" w:hAnsiTheme="minorHAnsi" w:cstheme="minorHAnsi"/>
                <w:color w:val="00B050"/>
                <w:sz w:val="22"/>
                <w:shd w:val="clear" w:color="auto" w:fill="FFFFFF"/>
              </w:rPr>
              <w:t>farm building</w:t>
            </w:r>
            <w:r w:rsidRPr="00FC25C7">
              <w:rPr>
                <w:rFonts w:asciiTheme="minorHAnsi" w:hAnsiTheme="minorHAnsi" w:cstheme="minorHAnsi"/>
                <w:sz w:val="22"/>
              </w:rPr>
              <w:t xml:space="preserve"> per additional 20 hectares of </w:t>
            </w:r>
            <w:r w:rsidRPr="00FC25C7">
              <w:rPr>
                <w:rFonts w:asciiTheme="minorHAnsi" w:hAnsiTheme="minorHAnsi" w:cstheme="minorHAnsi"/>
                <w:color w:val="00B050"/>
                <w:sz w:val="22"/>
                <w:shd w:val="clear" w:color="auto" w:fill="FFFFFF"/>
              </w:rPr>
              <w:t>site</w:t>
            </w:r>
            <w:r w:rsidRPr="00FC25C7">
              <w:rPr>
                <w:rFonts w:asciiTheme="minorHAnsi" w:hAnsiTheme="minorHAnsi" w:cstheme="minorHAnsi"/>
                <w:sz w:val="22"/>
              </w:rPr>
              <w:t>.</w:t>
            </w:r>
          </w:p>
        </w:tc>
      </w:tr>
      <w:tr w:rsidR="00A5475B" w:rsidRPr="00FC25C7" w14:paraId="026C0D4F" w14:textId="77777777" w:rsidTr="00E67F3C">
        <w:tc>
          <w:tcPr>
            <w:tcW w:w="640" w:type="dxa"/>
          </w:tcPr>
          <w:p w14:paraId="2F9DCC7B"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P8</w:t>
            </w:r>
          </w:p>
        </w:tc>
        <w:tc>
          <w:tcPr>
            <w:tcW w:w="3862" w:type="dxa"/>
          </w:tcPr>
          <w:p w14:paraId="53BA692B"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Below-ground swimming pools in rural zones.</w:t>
            </w:r>
          </w:p>
        </w:tc>
        <w:tc>
          <w:tcPr>
            <w:tcW w:w="4502" w:type="dxa"/>
          </w:tcPr>
          <w:p w14:paraId="31617256" w14:textId="77777777" w:rsidR="00A5475B" w:rsidRPr="00FC25C7" w:rsidRDefault="00A5475B" w:rsidP="00E67F3C">
            <w:pPr>
              <w:pStyle w:val="prlTabletext"/>
              <w:rPr>
                <w:rFonts w:asciiTheme="minorHAnsi" w:hAnsiTheme="minorHAnsi" w:cstheme="minorHAnsi"/>
                <w:spacing w:val="-6"/>
                <w:sz w:val="22"/>
              </w:rPr>
            </w:pPr>
            <w:r w:rsidRPr="00FC25C7">
              <w:rPr>
                <w:rFonts w:asciiTheme="minorHAnsi" w:hAnsiTheme="minorHAnsi" w:cstheme="minorHAnsi"/>
                <w:sz w:val="22"/>
              </w:rPr>
              <w:t>Nil.</w:t>
            </w:r>
          </w:p>
        </w:tc>
      </w:tr>
      <w:tr w:rsidR="00A5475B" w:rsidRPr="00FC25C7" w14:paraId="54B5A2BF" w14:textId="77777777" w:rsidTr="00E67F3C">
        <w:trPr>
          <w:trHeight w:val="870"/>
        </w:trPr>
        <w:tc>
          <w:tcPr>
            <w:tcW w:w="640" w:type="dxa"/>
          </w:tcPr>
          <w:p w14:paraId="06474ECB"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P9</w:t>
            </w:r>
          </w:p>
        </w:tc>
        <w:tc>
          <w:tcPr>
            <w:tcW w:w="3862" w:type="dxa"/>
          </w:tcPr>
          <w:p w14:paraId="78A672F9"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sz w:val="22"/>
              </w:rPr>
              <w:t xml:space="preserve">Above-ground swimming pools in rural zones. </w:t>
            </w:r>
          </w:p>
        </w:tc>
        <w:tc>
          <w:tcPr>
            <w:tcW w:w="4502" w:type="dxa"/>
          </w:tcPr>
          <w:p w14:paraId="2495B841" w14:textId="77777777" w:rsidR="00A5475B" w:rsidRPr="00FC25C7" w:rsidRDefault="00A5475B" w:rsidP="0084475D">
            <w:pPr>
              <w:pStyle w:val="PrlTableList1"/>
              <w:numPr>
                <w:ilvl w:val="0"/>
                <w:numId w:val="60"/>
              </w:numPr>
              <w:rPr>
                <w:rFonts w:asciiTheme="minorHAnsi" w:hAnsiTheme="minorHAnsi" w:cstheme="minorHAnsi"/>
                <w:sz w:val="22"/>
              </w:rPr>
            </w:pPr>
            <w:r w:rsidRPr="00FC25C7">
              <w:rPr>
                <w:rFonts w:asciiTheme="minorHAnsi" w:hAnsiTheme="minorHAnsi" w:cstheme="minorHAnsi"/>
                <w:sz w:val="22"/>
              </w:rPr>
              <w:t>The swimming pool is not larger than 200m</w:t>
            </w:r>
            <w:r w:rsidRPr="00FC25C7">
              <w:rPr>
                <w:rFonts w:asciiTheme="minorHAnsi" w:hAnsiTheme="minorHAnsi" w:cstheme="minorHAnsi"/>
                <w:sz w:val="22"/>
                <w:vertAlign w:val="superscript"/>
              </w:rPr>
              <w:t>2</w:t>
            </w:r>
            <w:r w:rsidRPr="00FC25C7">
              <w:rPr>
                <w:rFonts w:asciiTheme="minorHAnsi" w:hAnsiTheme="minorHAnsi" w:cstheme="minorHAnsi"/>
                <w:sz w:val="22"/>
              </w:rPr>
              <w:t>.</w:t>
            </w:r>
          </w:p>
          <w:p w14:paraId="1ECA5F45" w14:textId="77777777" w:rsidR="00A5475B" w:rsidRPr="00FC25C7" w:rsidRDefault="00A5475B" w:rsidP="0005759C">
            <w:pPr>
              <w:pStyle w:val="PrlTableList1"/>
              <w:numPr>
                <w:ilvl w:val="0"/>
                <w:numId w:val="27"/>
              </w:numPr>
              <w:rPr>
                <w:rFonts w:asciiTheme="minorHAnsi" w:hAnsiTheme="minorHAnsi" w:cstheme="minorHAnsi"/>
                <w:spacing w:val="-6"/>
                <w:sz w:val="22"/>
              </w:rPr>
            </w:pPr>
            <w:r w:rsidRPr="00FC25C7">
              <w:rPr>
                <w:rFonts w:asciiTheme="minorHAnsi" w:hAnsiTheme="minorHAnsi" w:cstheme="minorHAnsi"/>
                <w:sz w:val="22"/>
              </w:rPr>
              <w:t xml:space="preserve">There is no more than one swimming pool per 20 hectares of </w:t>
            </w:r>
            <w:r w:rsidRPr="00FC25C7">
              <w:rPr>
                <w:rFonts w:asciiTheme="minorHAnsi" w:hAnsiTheme="minorHAnsi" w:cstheme="minorHAnsi"/>
                <w:color w:val="00B050"/>
                <w:sz w:val="22"/>
                <w:shd w:val="clear" w:color="auto" w:fill="FFFFFF"/>
              </w:rPr>
              <w:t>site</w:t>
            </w:r>
            <w:r w:rsidRPr="00FC25C7">
              <w:rPr>
                <w:rFonts w:asciiTheme="minorHAnsi" w:hAnsiTheme="minorHAnsi" w:cstheme="minorHAnsi"/>
                <w:sz w:val="22"/>
              </w:rPr>
              <w:t xml:space="preserve">.  </w:t>
            </w:r>
          </w:p>
        </w:tc>
      </w:tr>
      <w:tr w:rsidR="00A5475B" w:rsidRPr="00FC25C7" w14:paraId="272DDF9B" w14:textId="77777777" w:rsidTr="00E67F3C">
        <w:trPr>
          <w:trHeight w:val="870"/>
        </w:trPr>
        <w:tc>
          <w:tcPr>
            <w:tcW w:w="640" w:type="dxa"/>
          </w:tcPr>
          <w:p w14:paraId="57315A91" w14:textId="77777777" w:rsidR="00A5475B" w:rsidRPr="00FC25C7" w:rsidRDefault="00A5475B" w:rsidP="00E67F3C">
            <w:pPr>
              <w:pStyle w:val="prlTabletextbold"/>
              <w:rPr>
                <w:rFonts w:asciiTheme="minorHAnsi" w:hAnsiTheme="minorHAnsi" w:cstheme="minorHAnsi"/>
                <w:sz w:val="22"/>
              </w:rPr>
            </w:pPr>
            <w:r w:rsidRPr="00FC25C7">
              <w:rPr>
                <w:rFonts w:asciiTheme="minorHAnsi" w:hAnsiTheme="minorHAnsi" w:cstheme="minorHAnsi"/>
                <w:sz w:val="22"/>
              </w:rPr>
              <w:t>P10</w:t>
            </w:r>
          </w:p>
        </w:tc>
        <w:tc>
          <w:tcPr>
            <w:tcW w:w="3862" w:type="dxa"/>
          </w:tcPr>
          <w:p w14:paraId="1B6C5D12" w14:textId="77777777" w:rsidR="00A5475B" w:rsidRPr="00FC25C7" w:rsidRDefault="00A5475B" w:rsidP="00E67F3C">
            <w:pPr>
              <w:pStyle w:val="prlTabletext"/>
              <w:rPr>
                <w:rFonts w:asciiTheme="minorHAnsi" w:hAnsiTheme="minorHAnsi" w:cstheme="minorHAnsi"/>
                <w:sz w:val="22"/>
              </w:rPr>
            </w:pPr>
            <w:r w:rsidRPr="00FC25C7">
              <w:rPr>
                <w:rFonts w:asciiTheme="minorHAnsi" w:hAnsiTheme="minorHAnsi" w:cstheme="minorHAnsi"/>
                <w:color w:val="00B050"/>
                <w:sz w:val="22"/>
              </w:rPr>
              <w:t>Public amenities</w:t>
            </w:r>
            <w:r w:rsidRPr="00FC25C7">
              <w:rPr>
                <w:rFonts w:asciiTheme="minorHAnsi" w:hAnsiTheme="minorHAnsi" w:cstheme="minorHAnsi"/>
                <w:sz w:val="22"/>
              </w:rPr>
              <w:t xml:space="preserve"> within the Specific Purpose (Ōtākaro Avon River Corridor) Zone, excluding visitor information centres, public toilets and changing rooms. </w:t>
            </w:r>
          </w:p>
        </w:tc>
        <w:tc>
          <w:tcPr>
            <w:tcW w:w="4502" w:type="dxa"/>
          </w:tcPr>
          <w:p w14:paraId="273B40B3" w14:textId="77777777" w:rsidR="00A5475B" w:rsidRPr="00FC25C7" w:rsidRDefault="00FC25C7" w:rsidP="00FC25C7">
            <w:pPr>
              <w:pStyle w:val="PrlTableList1"/>
              <w:numPr>
                <w:ilvl w:val="0"/>
                <w:numId w:val="0"/>
              </w:numPr>
              <w:ind w:left="340" w:hanging="283"/>
              <w:rPr>
                <w:rFonts w:asciiTheme="minorHAnsi" w:hAnsiTheme="minorHAnsi" w:cstheme="minorHAnsi"/>
                <w:sz w:val="22"/>
              </w:rPr>
            </w:pPr>
            <w:r>
              <w:rPr>
                <w:rFonts w:asciiTheme="minorHAnsi" w:hAnsiTheme="minorHAnsi" w:cstheme="minorHAnsi"/>
                <w:sz w:val="22"/>
              </w:rPr>
              <w:t>Nil.</w:t>
            </w:r>
          </w:p>
        </w:tc>
      </w:tr>
    </w:tbl>
    <w:p w14:paraId="25E80936"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Restricted discretionary </w:t>
      </w:r>
      <w:r w:rsidRPr="00A5475B">
        <w:rPr>
          <w:rFonts w:asciiTheme="minorHAnsi" w:hAnsiTheme="minorHAnsi" w:cstheme="minorHAnsi"/>
        </w:rPr>
        <w:t>activities</w:t>
      </w:r>
    </w:p>
    <w:p w14:paraId="51B63688" w14:textId="77777777" w:rsidR="00A5475B" w:rsidRPr="00A5475B" w:rsidRDefault="00A5475B" w:rsidP="00E415FB">
      <w:pPr>
        <w:pStyle w:val="Prlpara"/>
        <w:numPr>
          <w:ilvl w:val="0"/>
          <w:numId w:val="88"/>
        </w:numPr>
        <w:ind w:left="426"/>
        <w:rPr>
          <w:rFonts w:asciiTheme="minorHAnsi" w:hAnsiTheme="minorHAnsi" w:cstheme="minorHAnsi"/>
        </w:rPr>
      </w:pPr>
      <w:r w:rsidRPr="00A5475B">
        <w:rPr>
          <w:rFonts w:asciiTheme="minorHAnsi" w:hAnsiTheme="minorHAnsi" w:cstheme="minorHAnsi"/>
          <w:lang w:eastAsia="en-US"/>
        </w:rPr>
        <w:t xml:space="preserve">The </w:t>
      </w:r>
      <w:r w:rsidRPr="00A5475B">
        <w:rPr>
          <w:rFonts w:asciiTheme="minorHAnsi" w:hAnsiTheme="minorHAnsi" w:cstheme="minorHAnsi"/>
          <w:color w:val="000000"/>
          <w:lang w:eastAsia="en-US"/>
        </w:rPr>
        <w:t>activities</w:t>
      </w:r>
      <w:r w:rsidRPr="00A5475B">
        <w:rPr>
          <w:rFonts w:asciiTheme="minorHAnsi" w:hAnsiTheme="minorHAnsi" w:cstheme="minorHAnsi"/>
          <w:lang w:eastAsia="en-US"/>
        </w:rPr>
        <w:t xml:space="preserve"> listed below are restricted discretionary </w:t>
      </w:r>
      <w:r w:rsidRPr="00A5475B">
        <w:rPr>
          <w:rFonts w:asciiTheme="minorHAnsi" w:hAnsiTheme="minorHAnsi" w:cstheme="minorHAnsi"/>
          <w:color w:val="000000"/>
          <w:lang w:eastAsia="en-US"/>
        </w:rPr>
        <w:t>activities</w:t>
      </w:r>
      <w:r w:rsidRPr="00A5475B">
        <w:rPr>
          <w:rFonts w:asciiTheme="minorHAnsi" w:hAnsiTheme="minorHAnsi" w:cstheme="minorHAnsi"/>
          <w:lang w:eastAsia="en-US"/>
        </w:rPr>
        <w:t xml:space="preserve"> where the activity is located in the area shown on the planning maps as </w:t>
      </w:r>
      <w:r w:rsidRPr="00A5475B">
        <w:rPr>
          <w:rFonts w:asciiTheme="minorHAnsi" w:hAnsiTheme="minorHAnsi" w:cstheme="minorHAnsi"/>
          <w:color w:val="00B050"/>
          <w:shd w:val="clear" w:color="auto" w:fill="FFFFFF"/>
          <w:lang w:eastAsia="en-US"/>
        </w:rPr>
        <w:t>High Flood Hazard Management Area</w:t>
      </w:r>
      <w:r w:rsidRPr="00A5475B">
        <w:rPr>
          <w:rFonts w:asciiTheme="minorHAnsi" w:hAnsiTheme="minorHAnsi" w:cstheme="minorHAnsi"/>
          <w:lang w:eastAsia="en-US"/>
        </w:rPr>
        <w:t>.</w:t>
      </w:r>
      <w:r w:rsidRPr="00A5475B">
        <w:rPr>
          <w:rFonts w:asciiTheme="minorHAnsi" w:hAnsiTheme="minorHAnsi" w:cstheme="minorHAnsi"/>
        </w:rPr>
        <w:t xml:space="preserve"> </w:t>
      </w:r>
    </w:p>
    <w:p w14:paraId="5656D80C" w14:textId="77777777" w:rsidR="00A5475B" w:rsidRPr="00A5475B" w:rsidRDefault="00A5475B" w:rsidP="00E415FB">
      <w:pPr>
        <w:pStyle w:val="Prlpara"/>
        <w:numPr>
          <w:ilvl w:val="0"/>
          <w:numId w:val="88"/>
        </w:numPr>
        <w:ind w:left="426"/>
        <w:rPr>
          <w:rFonts w:asciiTheme="minorHAnsi" w:hAnsiTheme="minorHAnsi" w:cstheme="minorHAnsi"/>
          <w:lang w:eastAsia="en-US"/>
        </w:rPr>
      </w:pPr>
      <w:r w:rsidRPr="00A5475B">
        <w:rPr>
          <w:rFonts w:asciiTheme="minorHAnsi" w:hAnsiTheme="minorHAnsi" w:cstheme="minorHAnsi"/>
        </w:rPr>
        <w:t>Discretion to grant or decline consent and impose conditions is restricted to the matters of discretion as set out in the following table.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3870"/>
        <w:gridCol w:w="5216"/>
      </w:tblGrid>
      <w:tr w:rsidR="00A5475B" w:rsidRPr="00A5475B" w14:paraId="2DC0AE96" w14:textId="77777777" w:rsidTr="00E67F3C">
        <w:trPr>
          <w:tblHeader/>
        </w:trPr>
        <w:tc>
          <w:tcPr>
            <w:tcW w:w="4673" w:type="dxa"/>
            <w:gridSpan w:val="2"/>
          </w:tcPr>
          <w:p w14:paraId="5CAB19A0" w14:textId="77777777" w:rsidR="00A5475B" w:rsidRPr="00FC25C7" w:rsidRDefault="00A5475B" w:rsidP="00E67F3C">
            <w:pPr>
              <w:pStyle w:val="prlTabletextbold"/>
              <w:rPr>
                <w:rFonts w:asciiTheme="minorHAnsi" w:hAnsiTheme="minorHAnsi" w:cstheme="minorHAnsi"/>
                <w:sz w:val="22"/>
                <w:szCs w:val="22"/>
              </w:rPr>
            </w:pPr>
            <w:r w:rsidRPr="00FC25C7">
              <w:rPr>
                <w:rFonts w:asciiTheme="minorHAnsi" w:hAnsiTheme="minorHAnsi" w:cstheme="minorHAnsi"/>
                <w:w w:val="102"/>
                <w:sz w:val="22"/>
                <w:szCs w:val="22"/>
              </w:rPr>
              <w:t>Activity</w:t>
            </w:r>
          </w:p>
        </w:tc>
        <w:tc>
          <w:tcPr>
            <w:tcW w:w="5216" w:type="dxa"/>
          </w:tcPr>
          <w:p w14:paraId="2B030417" w14:textId="77777777" w:rsidR="00A5475B" w:rsidRPr="00FC25C7" w:rsidRDefault="00A5475B" w:rsidP="00E67F3C">
            <w:pPr>
              <w:pStyle w:val="prlTabletextbold"/>
              <w:rPr>
                <w:rFonts w:asciiTheme="minorHAnsi" w:hAnsiTheme="minorHAnsi" w:cstheme="minorHAnsi"/>
                <w:sz w:val="22"/>
                <w:szCs w:val="22"/>
              </w:rPr>
            </w:pPr>
            <w:r w:rsidRPr="00FC25C7">
              <w:rPr>
                <w:rFonts w:asciiTheme="minorHAnsi" w:hAnsiTheme="minorHAnsi" w:cstheme="minorHAnsi"/>
                <w:sz w:val="22"/>
                <w:szCs w:val="22"/>
              </w:rPr>
              <w:t xml:space="preserve">The </w:t>
            </w:r>
            <w:r w:rsidRPr="00FC25C7">
              <w:rPr>
                <w:rFonts w:asciiTheme="minorHAnsi" w:hAnsiTheme="minorHAnsi" w:cstheme="minorHAnsi"/>
                <w:color w:val="00B050"/>
                <w:sz w:val="22"/>
                <w:szCs w:val="22"/>
                <w:shd w:val="clear" w:color="auto" w:fill="FFFFFF"/>
              </w:rPr>
              <w:t>Council</w:t>
            </w:r>
            <w:r w:rsidRPr="00FC25C7">
              <w:rPr>
                <w:rFonts w:asciiTheme="minorHAnsi" w:hAnsiTheme="minorHAnsi" w:cstheme="minorHAnsi"/>
                <w:sz w:val="22"/>
                <w:szCs w:val="22"/>
              </w:rPr>
              <w:t>'s discretion shall be limited to the following matters:</w:t>
            </w:r>
          </w:p>
        </w:tc>
      </w:tr>
      <w:tr w:rsidR="00A5475B" w:rsidRPr="00A5475B" w14:paraId="5888E174" w14:textId="77777777" w:rsidTr="00E67F3C">
        <w:tc>
          <w:tcPr>
            <w:tcW w:w="803" w:type="dxa"/>
          </w:tcPr>
          <w:p w14:paraId="53F68E3A" w14:textId="77777777" w:rsidR="00A5475B" w:rsidRPr="00FC25C7" w:rsidRDefault="00A5475B" w:rsidP="00E67F3C">
            <w:pPr>
              <w:pStyle w:val="prlTabletextbold"/>
              <w:rPr>
                <w:rFonts w:asciiTheme="minorHAnsi" w:hAnsiTheme="minorHAnsi" w:cstheme="minorHAnsi"/>
                <w:strike/>
                <w:sz w:val="22"/>
                <w:szCs w:val="22"/>
              </w:rPr>
            </w:pPr>
            <w:r w:rsidRPr="00FC25C7">
              <w:rPr>
                <w:rFonts w:asciiTheme="minorHAnsi" w:hAnsiTheme="minorHAnsi" w:cstheme="minorHAnsi"/>
                <w:sz w:val="22"/>
                <w:szCs w:val="22"/>
              </w:rPr>
              <w:t>RD1</w:t>
            </w:r>
          </w:p>
        </w:tc>
        <w:tc>
          <w:tcPr>
            <w:tcW w:w="3870" w:type="dxa"/>
          </w:tcPr>
          <w:p w14:paraId="34BB29D4" w14:textId="4E854C17" w:rsidR="00A5475B" w:rsidRPr="00FC25C7" w:rsidRDefault="00A5475B" w:rsidP="00E67F3C">
            <w:pPr>
              <w:pStyle w:val="prlTabletext"/>
              <w:rPr>
                <w:rFonts w:asciiTheme="minorHAnsi" w:hAnsiTheme="minorHAnsi" w:cstheme="minorHAnsi"/>
                <w:sz w:val="22"/>
                <w:szCs w:val="22"/>
              </w:rPr>
            </w:pPr>
            <w:r w:rsidRPr="00FC25C7">
              <w:rPr>
                <w:rFonts w:asciiTheme="minorHAnsi" w:hAnsiTheme="minorHAnsi" w:cstheme="minorHAnsi"/>
                <w:color w:val="00B050"/>
                <w:sz w:val="22"/>
                <w:szCs w:val="22"/>
                <w:shd w:val="clear" w:color="auto" w:fill="FFFFFF"/>
              </w:rPr>
              <w:t>Subdivision</w:t>
            </w:r>
            <w:r w:rsidRPr="00FC25C7">
              <w:rPr>
                <w:rFonts w:asciiTheme="minorHAnsi" w:hAnsiTheme="minorHAnsi" w:cstheme="minorHAnsi"/>
                <w:sz w:val="22"/>
                <w:szCs w:val="22"/>
              </w:rPr>
              <w:t xml:space="preserve"> within the area shown at </w:t>
            </w:r>
            <w:r w:rsidRPr="00FC25C7">
              <w:rPr>
                <w:rFonts w:asciiTheme="minorHAnsi" w:hAnsiTheme="minorHAnsi" w:cstheme="minorHAnsi"/>
                <w:color w:val="0000FF"/>
                <w:sz w:val="22"/>
                <w:szCs w:val="22"/>
              </w:rPr>
              <w:t>Appendix 8.10.</w:t>
            </w:r>
            <w:r w:rsidRPr="009E6B7C">
              <w:rPr>
                <w:rFonts w:asciiTheme="minorHAnsi" w:hAnsiTheme="minorHAnsi" w:cstheme="minorHAnsi"/>
                <w:b/>
                <w:strike/>
                <w:color w:val="0000FF"/>
                <w:sz w:val="22"/>
                <w:szCs w:val="22"/>
              </w:rPr>
              <w:t>7</w:t>
            </w:r>
            <w:r w:rsidR="009E6B7C" w:rsidRPr="009E6B7C">
              <w:rPr>
                <w:rFonts w:asciiTheme="minorHAnsi" w:hAnsiTheme="minorHAnsi" w:cstheme="minorHAnsi"/>
                <w:b/>
                <w:color w:val="0000FF"/>
                <w:sz w:val="22"/>
                <w:szCs w:val="22"/>
                <w:u w:val="single"/>
              </w:rPr>
              <w:t>6</w:t>
            </w:r>
            <w:r w:rsidRPr="00FC25C7">
              <w:rPr>
                <w:rFonts w:asciiTheme="minorHAnsi" w:hAnsiTheme="minorHAnsi" w:cstheme="minorHAnsi"/>
                <w:color w:val="0000FF"/>
                <w:sz w:val="22"/>
                <w:szCs w:val="22"/>
              </w:rPr>
              <w:t>d</w:t>
            </w:r>
            <w:r w:rsidRPr="00FC25C7">
              <w:rPr>
                <w:rFonts w:asciiTheme="minorHAnsi" w:hAnsiTheme="minorHAnsi" w:cstheme="minorHAnsi"/>
                <w:sz w:val="22"/>
                <w:szCs w:val="22"/>
              </w:rPr>
              <w:t xml:space="preserve"> – Cashmere/Worsleys </w:t>
            </w:r>
            <w:r w:rsidRPr="00FC25C7">
              <w:rPr>
                <w:rFonts w:asciiTheme="minorHAnsi" w:hAnsiTheme="minorHAnsi" w:cstheme="minorHAnsi"/>
                <w:color w:val="000000"/>
                <w:sz w:val="22"/>
                <w:szCs w:val="22"/>
              </w:rPr>
              <w:t>Development Plan</w:t>
            </w:r>
            <w:r w:rsidRPr="00FC25C7">
              <w:rPr>
                <w:rFonts w:asciiTheme="minorHAnsi" w:hAnsiTheme="minorHAnsi" w:cstheme="minorHAnsi"/>
                <w:sz w:val="22"/>
                <w:szCs w:val="22"/>
              </w:rPr>
              <w:t xml:space="preserve"> Area for the following purposes:</w:t>
            </w:r>
          </w:p>
          <w:p w14:paraId="0B406CEE" w14:textId="77777777" w:rsidR="00A5475B" w:rsidRPr="00FC25C7" w:rsidRDefault="00A5475B" w:rsidP="0084475D">
            <w:pPr>
              <w:pStyle w:val="PrlTableList1"/>
              <w:numPr>
                <w:ilvl w:val="0"/>
                <w:numId w:val="62"/>
              </w:numPr>
              <w:rPr>
                <w:rFonts w:asciiTheme="minorHAnsi" w:hAnsiTheme="minorHAnsi" w:cstheme="minorHAnsi"/>
                <w:sz w:val="22"/>
                <w:szCs w:val="22"/>
              </w:rPr>
            </w:pPr>
            <w:r w:rsidRPr="00FC25C7">
              <w:rPr>
                <w:rFonts w:asciiTheme="minorHAnsi" w:hAnsiTheme="minorHAnsi" w:cstheme="minorHAnsi"/>
                <w:color w:val="00B050"/>
                <w:sz w:val="22"/>
                <w:szCs w:val="22"/>
                <w:shd w:val="clear" w:color="auto" w:fill="FFFFFF"/>
              </w:rPr>
              <w:t>Roads</w:t>
            </w:r>
            <w:r w:rsidRPr="00FC25C7">
              <w:rPr>
                <w:rFonts w:asciiTheme="minorHAnsi" w:hAnsiTheme="minorHAnsi" w:cstheme="minorHAnsi"/>
                <w:sz w:val="22"/>
                <w:szCs w:val="22"/>
              </w:rPr>
              <w:t>;</w:t>
            </w:r>
          </w:p>
          <w:p w14:paraId="419FA1CE" w14:textId="3C4E1DA7" w:rsidR="00A5475B" w:rsidRPr="00FC25C7" w:rsidRDefault="00A5475B" w:rsidP="0005759C">
            <w:pPr>
              <w:pStyle w:val="PrlTableList1"/>
              <w:numPr>
                <w:ilvl w:val="0"/>
                <w:numId w:val="27"/>
              </w:numPr>
              <w:rPr>
                <w:rFonts w:asciiTheme="minorHAnsi" w:hAnsiTheme="minorHAnsi" w:cstheme="minorHAnsi"/>
                <w:sz w:val="22"/>
                <w:szCs w:val="22"/>
              </w:rPr>
            </w:pPr>
            <w:r w:rsidRPr="00FC25C7">
              <w:rPr>
                <w:rFonts w:asciiTheme="minorHAnsi" w:hAnsiTheme="minorHAnsi" w:cstheme="minorHAnsi"/>
                <w:sz w:val="22"/>
                <w:szCs w:val="22"/>
              </w:rPr>
              <w:t xml:space="preserve">‘Land to Vest’ areas as shown on </w:t>
            </w:r>
            <w:r w:rsidRPr="00FC25C7">
              <w:rPr>
                <w:rFonts w:asciiTheme="minorHAnsi" w:hAnsiTheme="minorHAnsi" w:cstheme="minorHAnsi"/>
                <w:color w:val="0000FF"/>
                <w:sz w:val="22"/>
                <w:szCs w:val="22"/>
              </w:rPr>
              <w:t>Appendix 8.10.</w:t>
            </w:r>
            <w:r w:rsidR="009E6B7C" w:rsidRPr="009E6B7C">
              <w:rPr>
                <w:rFonts w:asciiTheme="minorHAnsi" w:hAnsiTheme="minorHAnsi" w:cstheme="minorHAnsi"/>
                <w:b/>
                <w:strike/>
                <w:color w:val="0000FF"/>
                <w:sz w:val="22"/>
                <w:szCs w:val="22"/>
              </w:rPr>
              <w:t>7</w:t>
            </w:r>
            <w:r w:rsidR="009E6B7C" w:rsidRPr="009E6B7C">
              <w:rPr>
                <w:rFonts w:asciiTheme="minorHAnsi" w:hAnsiTheme="minorHAnsi" w:cstheme="minorHAnsi"/>
                <w:b/>
                <w:color w:val="0000FF"/>
                <w:sz w:val="22"/>
                <w:szCs w:val="22"/>
                <w:u w:val="single"/>
              </w:rPr>
              <w:t>6</w:t>
            </w:r>
            <w:r w:rsidRPr="00FC25C7">
              <w:rPr>
                <w:rFonts w:asciiTheme="minorHAnsi" w:hAnsiTheme="minorHAnsi" w:cstheme="minorHAnsi"/>
                <w:color w:val="0000FF"/>
                <w:sz w:val="22"/>
                <w:szCs w:val="22"/>
              </w:rPr>
              <w:t>d</w:t>
            </w:r>
            <w:r w:rsidRPr="00FC25C7">
              <w:rPr>
                <w:rFonts w:asciiTheme="minorHAnsi" w:hAnsiTheme="minorHAnsi" w:cstheme="minorHAnsi"/>
                <w:sz w:val="22"/>
                <w:szCs w:val="22"/>
              </w:rPr>
              <w:t xml:space="preserve">.  This </w:t>
            </w:r>
            <w:r w:rsidRPr="00FC25C7">
              <w:rPr>
                <w:rFonts w:asciiTheme="minorHAnsi" w:hAnsiTheme="minorHAnsi" w:cstheme="minorHAnsi"/>
                <w:color w:val="00B050"/>
                <w:sz w:val="22"/>
                <w:szCs w:val="22"/>
                <w:shd w:val="clear" w:color="auto" w:fill="FFFFFF"/>
              </w:rPr>
              <w:t>allotment</w:t>
            </w:r>
            <w:r w:rsidRPr="00FC25C7">
              <w:rPr>
                <w:rFonts w:asciiTheme="minorHAnsi" w:hAnsiTheme="minorHAnsi" w:cstheme="minorHAnsi"/>
                <w:sz w:val="22"/>
                <w:szCs w:val="22"/>
              </w:rPr>
              <w:t xml:space="preserve"> will be transferred to the </w:t>
            </w:r>
            <w:r w:rsidRPr="00FC25C7">
              <w:rPr>
                <w:rFonts w:asciiTheme="minorHAnsi" w:hAnsiTheme="minorHAnsi" w:cstheme="minorHAnsi"/>
                <w:color w:val="00B050"/>
                <w:sz w:val="22"/>
                <w:szCs w:val="22"/>
                <w:shd w:val="clear" w:color="auto" w:fill="FFFFFF"/>
              </w:rPr>
              <w:t>Council</w:t>
            </w:r>
            <w:r w:rsidRPr="00FC25C7">
              <w:rPr>
                <w:rFonts w:asciiTheme="minorHAnsi" w:hAnsiTheme="minorHAnsi" w:cstheme="minorHAnsi"/>
                <w:sz w:val="22"/>
                <w:szCs w:val="22"/>
              </w:rPr>
              <w:t>.</w:t>
            </w:r>
          </w:p>
        </w:tc>
        <w:tc>
          <w:tcPr>
            <w:tcW w:w="5216" w:type="dxa"/>
          </w:tcPr>
          <w:p w14:paraId="240F3048" w14:textId="77777777" w:rsidR="00A5475B" w:rsidRPr="00FC25C7" w:rsidRDefault="00A5475B" w:rsidP="0084475D">
            <w:pPr>
              <w:pStyle w:val="PrlTableList1"/>
              <w:numPr>
                <w:ilvl w:val="0"/>
                <w:numId w:val="63"/>
              </w:numPr>
              <w:rPr>
                <w:rFonts w:asciiTheme="minorHAnsi" w:hAnsiTheme="minorHAnsi" w:cstheme="minorHAnsi"/>
                <w:sz w:val="22"/>
                <w:szCs w:val="22"/>
              </w:rPr>
            </w:pPr>
            <w:r w:rsidRPr="00FC25C7">
              <w:rPr>
                <w:rFonts w:asciiTheme="minorHAnsi" w:hAnsiTheme="minorHAnsi" w:cstheme="minorHAnsi"/>
                <w:sz w:val="22"/>
                <w:szCs w:val="22"/>
              </w:rPr>
              <w:t xml:space="preserve">The likely effects of the proposed </w:t>
            </w:r>
            <w:r w:rsidRPr="00FC25C7">
              <w:rPr>
                <w:rFonts w:asciiTheme="minorHAnsi" w:hAnsiTheme="minorHAnsi" w:cstheme="minorHAnsi"/>
                <w:color w:val="00B050"/>
                <w:sz w:val="22"/>
                <w:szCs w:val="22"/>
                <w:shd w:val="clear" w:color="auto" w:fill="FFFFFF"/>
              </w:rPr>
              <w:t>subdivision</w:t>
            </w:r>
            <w:r w:rsidRPr="00FC25C7">
              <w:rPr>
                <w:rFonts w:asciiTheme="minorHAnsi" w:hAnsiTheme="minorHAnsi" w:cstheme="minorHAnsi"/>
                <w:sz w:val="22"/>
                <w:szCs w:val="22"/>
              </w:rPr>
              <w:t xml:space="preserve"> on the </w:t>
            </w:r>
            <w:r w:rsidRPr="00FC25C7">
              <w:rPr>
                <w:rFonts w:asciiTheme="minorHAnsi" w:hAnsiTheme="minorHAnsi" w:cstheme="minorHAnsi"/>
                <w:color w:val="00B050"/>
                <w:sz w:val="22"/>
                <w:szCs w:val="22"/>
                <w:shd w:val="clear" w:color="auto" w:fill="FFFFFF"/>
              </w:rPr>
              <w:t>High Flood Hazard Management Area</w:t>
            </w:r>
            <w:r w:rsidRPr="00FC25C7">
              <w:rPr>
                <w:rFonts w:asciiTheme="minorHAnsi" w:hAnsiTheme="minorHAnsi" w:cstheme="minorHAnsi"/>
                <w:sz w:val="22"/>
                <w:szCs w:val="22"/>
              </w:rPr>
              <w:t>.</w:t>
            </w:r>
          </w:p>
          <w:p w14:paraId="75BC08D4" w14:textId="77777777" w:rsidR="00A5475B" w:rsidRPr="00FC25C7" w:rsidRDefault="00A5475B" w:rsidP="0005759C">
            <w:pPr>
              <w:pStyle w:val="PrlTableList1"/>
              <w:numPr>
                <w:ilvl w:val="0"/>
                <w:numId w:val="27"/>
              </w:numPr>
              <w:rPr>
                <w:rFonts w:asciiTheme="minorHAnsi" w:hAnsiTheme="minorHAnsi" w:cstheme="minorHAnsi"/>
                <w:sz w:val="22"/>
                <w:szCs w:val="22"/>
              </w:rPr>
            </w:pPr>
            <w:r w:rsidRPr="00FC25C7">
              <w:rPr>
                <w:rFonts w:asciiTheme="minorHAnsi" w:hAnsiTheme="minorHAnsi" w:cstheme="minorHAnsi"/>
                <w:sz w:val="22"/>
                <w:szCs w:val="22"/>
              </w:rPr>
              <w:t xml:space="preserve">Any potential impacts of the </w:t>
            </w:r>
            <w:r w:rsidRPr="00FC25C7">
              <w:rPr>
                <w:rFonts w:asciiTheme="minorHAnsi" w:hAnsiTheme="minorHAnsi" w:cstheme="minorHAnsi"/>
                <w:color w:val="00B050"/>
                <w:sz w:val="22"/>
                <w:szCs w:val="22"/>
                <w:shd w:val="clear" w:color="auto" w:fill="FFFFFF"/>
              </w:rPr>
              <w:t>subdivision</w:t>
            </w:r>
            <w:r w:rsidRPr="00FC25C7">
              <w:rPr>
                <w:rFonts w:asciiTheme="minorHAnsi" w:hAnsiTheme="minorHAnsi" w:cstheme="minorHAnsi"/>
                <w:sz w:val="22"/>
                <w:szCs w:val="22"/>
              </w:rPr>
              <w:t xml:space="preserve"> on the rate, level or volume of flood within the </w:t>
            </w:r>
            <w:r w:rsidRPr="00FC25C7">
              <w:rPr>
                <w:rFonts w:asciiTheme="minorHAnsi" w:hAnsiTheme="minorHAnsi" w:cstheme="minorHAnsi"/>
                <w:color w:val="00B050"/>
                <w:sz w:val="22"/>
                <w:szCs w:val="22"/>
                <w:shd w:val="clear" w:color="auto" w:fill="FFFFFF"/>
              </w:rPr>
              <w:t>High Flood Hazard Management Area</w:t>
            </w:r>
            <w:r w:rsidRPr="00FC25C7">
              <w:rPr>
                <w:rFonts w:asciiTheme="minorHAnsi" w:hAnsiTheme="minorHAnsi" w:cstheme="minorHAnsi"/>
                <w:sz w:val="22"/>
                <w:szCs w:val="22"/>
              </w:rPr>
              <w:t>.</w:t>
            </w:r>
          </w:p>
          <w:p w14:paraId="49ABA294" w14:textId="77777777" w:rsidR="00A5475B" w:rsidRPr="00FC25C7" w:rsidRDefault="00A5475B" w:rsidP="0005759C">
            <w:pPr>
              <w:pStyle w:val="PrlTableList1"/>
              <w:numPr>
                <w:ilvl w:val="0"/>
                <w:numId w:val="27"/>
              </w:numPr>
              <w:rPr>
                <w:rFonts w:asciiTheme="minorHAnsi" w:hAnsiTheme="minorHAnsi" w:cstheme="minorHAnsi"/>
                <w:sz w:val="22"/>
                <w:szCs w:val="22"/>
              </w:rPr>
            </w:pPr>
            <w:r w:rsidRPr="00FC25C7">
              <w:rPr>
                <w:rFonts w:asciiTheme="minorHAnsi" w:hAnsiTheme="minorHAnsi" w:cstheme="minorHAnsi"/>
                <w:sz w:val="22"/>
                <w:szCs w:val="22"/>
              </w:rPr>
              <w:t xml:space="preserve">Whether the </w:t>
            </w:r>
            <w:r w:rsidRPr="00FC25C7">
              <w:rPr>
                <w:rFonts w:asciiTheme="minorHAnsi" w:hAnsiTheme="minorHAnsi" w:cstheme="minorHAnsi"/>
                <w:color w:val="00B050"/>
                <w:sz w:val="22"/>
                <w:szCs w:val="22"/>
                <w:shd w:val="clear" w:color="auto" w:fill="FFFFFF"/>
              </w:rPr>
              <w:t>subdivision</w:t>
            </w:r>
            <w:r w:rsidRPr="00FC25C7">
              <w:rPr>
                <w:rFonts w:asciiTheme="minorHAnsi" w:hAnsiTheme="minorHAnsi" w:cstheme="minorHAnsi"/>
                <w:sz w:val="22"/>
                <w:szCs w:val="22"/>
              </w:rPr>
              <w:t xml:space="preserve"> will increase the potential risk to people's safety, well-being and </w:t>
            </w:r>
            <w:r w:rsidRPr="00FC25C7">
              <w:rPr>
                <w:rFonts w:asciiTheme="minorHAnsi" w:hAnsiTheme="minorHAnsi" w:cstheme="minorHAnsi"/>
                <w:sz w:val="22"/>
                <w:szCs w:val="22"/>
                <w:shd w:val="clear" w:color="auto" w:fill="FFFFFF"/>
              </w:rPr>
              <w:t>property</w:t>
            </w:r>
            <w:r w:rsidRPr="00FC25C7">
              <w:rPr>
                <w:rFonts w:asciiTheme="minorHAnsi" w:hAnsiTheme="minorHAnsi" w:cstheme="minorHAnsi"/>
                <w:sz w:val="22"/>
                <w:szCs w:val="22"/>
              </w:rPr>
              <w:t>.</w:t>
            </w:r>
          </w:p>
        </w:tc>
      </w:tr>
      <w:tr w:rsidR="00A5475B" w:rsidRPr="00A5475B" w14:paraId="0217929B" w14:textId="77777777" w:rsidTr="00E67F3C">
        <w:tc>
          <w:tcPr>
            <w:tcW w:w="803" w:type="dxa"/>
          </w:tcPr>
          <w:p w14:paraId="163E093E" w14:textId="77777777" w:rsidR="00A5475B" w:rsidRPr="00FC25C7" w:rsidRDefault="00A5475B" w:rsidP="00E67F3C">
            <w:pPr>
              <w:pStyle w:val="prlTabletextbold"/>
              <w:rPr>
                <w:rFonts w:asciiTheme="minorHAnsi" w:hAnsiTheme="minorHAnsi" w:cstheme="minorHAnsi"/>
                <w:sz w:val="22"/>
                <w:szCs w:val="22"/>
              </w:rPr>
            </w:pPr>
            <w:r w:rsidRPr="00FC25C7">
              <w:rPr>
                <w:rFonts w:asciiTheme="minorHAnsi" w:hAnsiTheme="minorHAnsi" w:cstheme="minorHAnsi"/>
                <w:sz w:val="22"/>
                <w:szCs w:val="22"/>
              </w:rPr>
              <w:t>RD2</w:t>
            </w:r>
          </w:p>
        </w:tc>
        <w:tc>
          <w:tcPr>
            <w:tcW w:w="3870" w:type="dxa"/>
          </w:tcPr>
          <w:p w14:paraId="64F54ACA" w14:textId="77777777" w:rsidR="00A5475B" w:rsidRPr="00FC25C7" w:rsidRDefault="00A5475B" w:rsidP="00E67F3C">
            <w:pPr>
              <w:pStyle w:val="prlTabletext"/>
              <w:rPr>
                <w:rFonts w:asciiTheme="minorHAnsi" w:hAnsiTheme="minorHAnsi" w:cstheme="minorHAnsi"/>
                <w:sz w:val="22"/>
                <w:szCs w:val="22"/>
              </w:rPr>
            </w:pPr>
            <w:r w:rsidRPr="00FC25C7">
              <w:rPr>
                <w:rFonts w:asciiTheme="minorHAnsi" w:hAnsiTheme="minorHAnsi" w:cstheme="minorHAnsi"/>
                <w:color w:val="00B050"/>
                <w:sz w:val="22"/>
                <w:szCs w:val="22"/>
                <w:shd w:val="clear" w:color="auto" w:fill="FFFFFF"/>
              </w:rPr>
              <w:t>Residential units</w:t>
            </w:r>
            <w:r w:rsidRPr="00FC25C7">
              <w:rPr>
                <w:rFonts w:asciiTheme="minorHAnsi" w:hAnsiTheme="minorHAnsi" w:cstheme="minorHAnsi"/>
                <w:sz w:val="22"/>
                <w:szCs w:val="22"/>
              </w:rPr>
              <w:t xml:space="preserve"> within the </w:t>
            </w:r>
            <w:r w:rsidRPr="00FC25C7">
              <w:rPr>
                <w:rFonts w:asciiTheme="minorHAnsi" w:hAnsiTheme="minorHAnsi" w:cstheme="minorHAnsi"/>
                <w:sz w:val="22"/>
                <w:szCs w:val="22"/>
                <w:shd w:val="clear" w:color="auto" w:fill="FFFFFF"/>
              </w:rPr>
              <w:t>Residential Unit</w:t>
            </w:r>
            <w:r w:rsidRPr="00FC25C7">
              <w:rPr>
                <w:rFonts w:asciiTheme="minorHAnsi" w:hAnsiTheme="minorHAnsi" w:cstheme="minorHAnsi"/>
                <w:sz w:val="22"/>
                <w:szCs w:val="22"/>
              </w:rPr>
              <w:t xml:space="preserve"> Overlay identified in </w:t>
            </w:r>
            <w:r w:rsidRPr="00FC25C7">
              <w:rPr>
                <w:rFonts w:asciiTheme="minorHAnsi" w:hAnsiTheme="minorHAnsi" w:cstheme="minorHAnsi"/>
                <w:color w:val="0000FF"/>
                <w:sz w:val="22"/>
                <w:szCs w:val="22"/>
              </w:rPr>
              <w:t>Appendix 5.8.2</w:t>
            </w:r>
            <w:r w:rsidRPr="00FC25C7">
              <w:rPr>
                <w:rFonts w:asciiTheme="minorHAnsi" w:hAnsiTheme="minorHAnsi" w:cstheme="minorHAnsi"/>
                <w:sz w:val="22"/>
                <w:szCs w:val="22"/>
              </w:rPr>
              <w:t>, including:</w:t>
            </w:r>
          </w:p>
          <w:p w14:paraId="31431B39" w14:textId="77777777" w:rsidR="00A5475B" w:rsidRPr="00FC25C7" w:rsidRDefault="00A5475B" w:rsidP="0084475D">
            <w:pPr>
              <w:pStyle w:val="PrlTableList1"/>
              <w:numPr>
                <w:ilvl w:val="0"/>
                <w:numId w:val="66"/>
              </w:numPr>
              <w:rPr>
                <w:rFonts w:asciiTheme="minorHAnsi" w:hAnsiTheme="minorHAnsi" w:cstheme="minorHAnsi"/>
                <w:sz w:val="22"/>
                <w:szCs w:val="22"/>
              </w:rPr>
            </w:pPr>
            <w:r w:rsidRPr="00FC25C7">
              <w:rPr>
                <w:rFonts w:asciiTheme="minorHAnsi" w:hAnsiTheme="minorHAnsi" w:cstheme="minorHAnsi"/>
                <w:sz w:val="22"/>
                <w:szCs w:val="22"/>
              </w:rPr>
              <w:t xml:space="preserve">any new </w:t>
            </w:r>
            <w:r w:rsidRPr="00FC25C7">
              <w:rPr>
                <w:rFonts w:asciiTheme="minorHAnsi" w:hAnsiTheme="minorHAnsi" w:cstheme="minorHAnsi"/>
                <w:color w:val="00B050"/>
                <w:sz w:val="22"/>
                <w:szCs w:val="22"/>
                <w:shd w:val="clear" w:color="auto" w:fill="FFFFFF"/>
              </w:rPr>
              <w:t>residential unit</w:t>
            </w:r>
            <w:r w:rsidRPr="00FC25C7">
              <w:rPr>
                <w:rFonts w:asciiTheme="minorHAnsi" w:hAnsiTheme="minorHAnsi" w:cstheme="minorHAnsi"/>
                <w:sz w:val="22"/>
                <w:szCs w:val="22"/>
              </w:rPr>
              <w:t>; or</w:t>
            </w:r>
          </w:p>
          <w:p w14:paraId="76782C80" w14:textId="77777777" w:rsidR="00A5475B" w:rsidRPr="00FC25C7" w:rsidRDefault="00A5475B" w:rsidP="0005759C">
            <w:pPr>
              <w:pStyle w:val="PrlTableList1"/>
              <w:numPr>
                <w:ilvl w:val="0"/>
                <w:numId w:val="27"/>
              </w:numPr>
              <w:rPr>
                <w:rFonts w:asciiTheme="minorHAnsi" w:hAnsiTheme="minorHAnsi" w:cstheme="minorHAnsi"/>
                <w:sz w:val="22"/>
                <w:szCs w:val="22"/>
              </w:rPr>
            </w:pPr>
            <w:r w:rsidRPr="00FC25C7">
              <w:rPr>
                <w:rFonts w:asciiTheme="minorHAnsi" w:hAnsiTheme="minorHAnsi" w:cstheme="minorHAnsi"/>
                <w:sz w:val="22"/>
                <w:szCs w:val="22"/>
              </w:rPr>
              <w:t xml:space="preserve">any replacement </w:t>
            </w:r>
            <w:r w:rsidRPr="00FC25C7">
              <w:rPr>
                <w:rFonts w:asciiTheme="minorHAnsi" w:hAnsiTheme="minorHAnsi" w:cstheme="minorHAnsi"/>
                <w:color w:val="00B050"/>
                <w:sz w:val="22"/>
                <w:szCs w:val="22"/>
                <w:shd w:val="clear" w:color="auto" w:fill="FFFFFF"/>
              </w:rPr>
              <w:t>residential unit</w:t>
            </w:r>
            <w:r w:rsidRPr="00FC25C7">
              <w:rPr>
                <w:rFonts w:asciiTheme="minorHAnsi" w:hAnsiTheme="minorHAnsi" w:cstheme="minorHAnsi"/>
                <w:sz w:val="22"/>
                <w:szCs w:val="22"/>
              </w:rPr>
              <w:t>; or</w:t>
            </w:r>
          </w:p>
          <w:p w14:paraId="7B501FAF" w14:textId="77777777" w:rsidR="00A5475B" w:rsidRPr="00FC25C7" w:rsidRDefault="00A5475B" w:rsidP="0005759C">
            <w:pPr>
              <w:pStyle w:val="PrlTableList1"/>
              <w:numPr>
                <w:ilvl w:val="0"/>
                <w:numId w:val="27"/>
              </w:numPr>
              <w:rPr>
                <w:rFonts w:asciiTheme="minorHAnsi" w:hAnsiTheme="minorHAnsi" w:cstheme="minorHAnsi"/>
                <w:sz w:val="22"/>
                <w:szCs w:val="22"/>
              </w:rPr>
            </w:pPr>
            <w:r w:rsidRPr="00FC25C7">
              <w:rPr>
                <w:rFonts w:asciiTheme="minorHAnsi" w:hAnsiTheme="minorHAnsi" w:cstheme="minorHAnsi"/>
                <w:sz w:val="22"/>
                <w:szCs w:val="22"/>
              </w:rPr>
              <w:t xml:space="preserve">any addition to an existing </w:t>
            </w:r>
            <w:r w:rsidRPr="00FC25C7">
              <w:rPr>
                <w:rFonts w:asciiTheme="minorHAnsi" w:hAnsiTheme="minorHAnsi" w:cstheme="minorHAnsi"/>
                <w:color w:val="00B050"/>
                <w:sz w:val="22"/>
                <w:szCs w:val="22"/>
                <w:shd w:val="clear" w:color="auto" w:fill="FFFFFF"/>
              </w:rPr>
              <w:t>residential unit</w:t>
            </w:r>
            <w:r w:rsidRPr="00FC25C7">
              <w:rPr>
                <w:rFonts w:asciiTheme="minorHAnsi" w:hAnsiTheme="minorHAnsi" w:cstheme="minorHAnsi"/>
                <w:sz w:val="22"/>
                <w:szCs w:val="22"/>
              </w:rPr>
              <w:t xml:space="preserve">. </w:t>
            </w:r>
          </w:p>
          <w:p w14:paraId="4BDC8013" w14:textId="77777777" w:rsidR="00A5475B" w:rsidRPr="00FC25C7" w:rsidRDefault="00A5475B" w:rsidP="00E67F3C">
            <w:pPr>
              <w:pStyle w:val="PrlTableList1"/>
              <w:numPr>
                <w:ilvl w:val="0"/>
                <w:numId w:val="0"/>
              </w:numPr>
              <w:ind w:left="57"/>
              <w:rPr>
                <w:rFonts w:asciiTheme="minorHAnsi" w:hAnsiTheme="minorHAnsi" w:cstheme="minorHAnsi"/>
                <w:sz w:val="22"/>
                <w:szCs w:val="22"/>
              </w:rPr>
            </w:pPr>
            <w:r w:rsidRPr="00FC25C7">
              <w:rPr>
                <w:rFonts w:asciiTheme="minorHAnsi" w:hAnsiTheme="minorHAnsi" w:cstheme="minorHAnsi"/>
                <w:sz w:val="22"/>
                <w:szCs w:val="22"/>
              </w:rPr>
              <w:t xml:space="preserve">other than as provided for by </w:t>
            </w:r>
            <w:r w:rsidRPr="00434016">
              <w:rPr>
                <w:rFonts w:asciiTheme="minorHAnsi" w:hAnsiTheme="minorHAnsi" w:cstheme="minorHAnsi"/>
                <w:color w:val="0000FF"/>
                <w:sz w:val="22"/>
                <w:szCs w:val="22"/>
              </w:rPr>
              <w:t xml:space="preserve">Rule </w:t>
            </w:r>
            <w:r w:rsidRPr="00FC25C7">
              <w:rPr>
                <w:rFonts w:asciiTheme="minorHAnsi" w:hAnsiTheme="minorHAnsi" w:cstheme="minorHAnsi"/>
                <w:color w:val="0000FF"/>
                <w:sz w:val="22"/>
                <w:szCs w:val="22"/>
              </w:rPr>
              <w:t>5.4.6.1</w:t>
            </w:r>
            <w:r w:rsidRPr="00FC25C7">
              <w:rPr>
                <w:rFonts w:asciiTheme="minorHAnsi" w:hAnsiTheme="minorHAnsi" w:cstheme="minorHAnsi"/>
                <w:sz w:val="22"/>
                <w:szCs w:val="22"/>
              </w:rPr>
              <w:t xml:space="preserve"> P1 or P2.</w:t>
            </w:r>
          </w:p>
          <w:p w14:paraId="652A2A59" w14:textId="77777777" w:rsidR="00A5475B" w:rsidRPr="00FC25C7" w:rsidRDefault="00A5475B" w:rsidP="00E67F3C">
            <w:pPr>
              <w:pStyle w:val="PrlTableList1"/>
              <w:numPr>
                <w:ilvl w:val="0"/>
                <w:numId w:val="0"/>
              </w:numPr>
              <w:ind w:left="57"/>
              <w:rPr>
                <w:rFonts w:asciiTheme="minorHAnsi" w:hAnsiTheme="minorHAnsi" w:cstheme="minorHAnsi"/>
                <w:sz w:val="22"/>
                <w:szCs w:val="22"/>
              </w:rPr>
            </w:pPr>
            <w:r w:rsidRPr="00FC25C7">
              <w:rPr>
                <w:rFonts w:asciiTheme="minorHAnsi" w:hAnsiTheme="minorHAnsi" w:cstheme="minorHAnsi"/>
                <w:sz w:val="22"/>
                <w:szCs w:val="22"/>
              </w:rPr>
              <w:t>Any application arising from this rule shall not be limited or publicly notified.</w:t>
            </w:r>
          </w:p>
        </w:tc>
        <w:tc>
          <w:tcPr>
            <w:tcW w:w="5216" w:type="dxa"/>
          </w:tcPr>
          <w:p w14:paraId="1DA7832F" w14:textId="77777777" w:rsidR="00A5475B" w:rsidRPr="00FC25C7" w:rsidRDefault="00A5475B" w:rsidP="0084475D">
            <w:pPr>
              <w:pStyle w:val="PrlTableList1"/>
              <w:numPr>
                <w:ilvl w:val="0"/>
                <w:numId w:val="67"/>
              </w:numPr>
              <w:rPr>
                <w:rFonts w:asciiTheme="minorHAnsi" w:hAnsiTheme="minorHAnsi" w:cstheme="minorHAnsi"/>
                <w:sz w:val="22"/>
                <w:szCs w:val="22"/>
                <w:lang w:eastAsia="en-NZ"/>
              </w:rPr>
            </w:pPr>
            <w:r w:rsidRPr="00FC25C7">
              <w:rPr>
                <w:rFonts w:asciiTheme="minorHAnsi" w:hAnsiTheme="minorHAnsi" w:cstheme="minorHAnsi"/>
                <w:sz w:val="22"/>
                <w:szCs w:val="22"/>
                <w:lang w:eastAsia="en-NZ"/>
              </w:rPr>
              <w:t xml:space="preserve">The </w:t>
            </w:r>
            <w:r w:rsidRPr="00F35A52">
              <w:rPr>
                <w:rFonts w:asciiTheme="minorHAnsi" w:hAnsiTheme="minorHAnsi" w:cstheme="minorHAnsi"/>
                <w:color w:val="00B050"/>
                <w:sz w:val="22"/>
                <w:szCs w:val="22"/>
                <w:shd w:val="clear" w:color="auto" w:fill="FFFFFF"/>
                <w:lang w:eastAsia="en-NZ"/>
              </w:rPr>
              <w:t>Council</w:t>
            </w:r>
            <w:r w:rsidRPr="00F35A52">
              <w:rPr>
                <w:rFonts w:asciiTheme="minorHAnsi" w:hAnsiTheme="minorHAnsi" w:cstheme="minorHAnsi"/>
                <w:color w:val="00B050"/>
                <w:sz w:val="22"/>
                <w:szCs w:val="22"/>
                <w:lang w:eastAsia="en-NZ"/>
              </w:rPr>
              <w:t xml:space="preserve">’s </w:t>
            </w:r>
            <w:r w:rsidRPr="00FC25C7">
              <w:rPr>
                <w:rFonts w:asciiTheme="minorHAnsi" w:hAnsiTheme="minorHAnsi" w:cstheme="minorHAnsi"/>
                <w:sz w:val="22"/>
                <w:szCs w:val="22"/>
                <w:lang w:eastAsia="en-NZ"/>
              </w:rPr>
              <w:t>discretion is limited to the following matters:</w:t>
            </w:r>
          </w:p>
          <w:p w14:paraId="3E60564D"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rPr>
            </w:pPr>
            <w:r w:rsidRPr="00FC25C7">
              <w:rPr>
                <w:rFonts w:asciiTheme="minorHAnsi" w:hAnsiTheme="minorHAnsi" w:cstheme="minorHAnsi"/>
                <w:sz w:val="22"/>
                <w:szCs w:val="22"/>
              </w:rPr>
              <w:t>Setting of minimum floor levels.</w:t>
            </w:r>
          </w:p>
          <w:p w14:paraId="10DB929B"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rPr>
            </w:pPr>
            <w:r w:rsidRPr="00FC25C7">
              <w:rPr>
                <w:rFonts w:asciiTheme="minorHAnsi" w:hAnsiTheme="minorHAnsi" w:cstheme="minorHAnsi"/>
                <w:sz w:val="22"/>
                <w:szCs w:val="22"/>
              </w:rPr>
              <w:t xml:space="preserve">Design of </w:t>
            </w:r>
            <w:r w:rsidRPr="00F35A52">
              <w:rPr>
                <w:rFonts w:asciiTheme="minorHAnsi" w:hAnsiTheme="minorHAnsi" w:cstheme="minorHAnsi"/>
                <w:color w:val="00B050"/>
                <w:sz w:val="22"/>
                <w:szCs w:val="22"/>
                <w:shd w:val="clear" w:color="auto" w:fill="FFFFFF"/>
              </w:rPr>
              <w:t>buildings</w:t>
            </w:r>
            <w:r w:rsidRPr="00FC25C7">
              <w:rPr>
                <w:rFonts w:asciiTheme="minorHAnsi" w:hAnsiTheme="minorHAnsi" w:cstheme="minorHAnsi"/>
                <w:sz w:val="22"/>
                <w:szCs w:val="22"/>
              </w:rPr>
              <w:t>.</w:t>
            </w:r>
          </w:p>
          <w:p w14:paraId="5293F47D"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lang w:eastAsia="en-NZ"/>
              </w:rPr>
            </w:pPr>
            <w:r w:rsidRPr="00FC25C7">
              <w:rPr>
                <w:rFonts w:asciiTheme="minorHAnsi" w:hAnsiTheme="minorHAnsi" w:cstheme="minorHAnsi"/>
                <w:sz w:val="22"/>
                <w:szCs w:val="22"/>
                <w:lang w:eastAsia="en-NZ"/>
              </w:rPr>
              <w:t>Mitigation of the effects of flooding.</w:t>
            </w:r>
          </w:p>
          <w:p w14:paraId="11173163"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lang w:eastAsia="en-NZ"/>
              </w:rPr>
            </w:pPr>
            <w:r w:rsidRPr="00FC25C7">
              <w:rPr>
                <w:rFonts w:asciiTheme="minorHAnsi" w:hAnsiTheme="minorHAnsi" w:cstheme="minorHAnsi"/>
                <w:sz w:val="22"/>
                <w:szCs w:val="22"/>
                <w:lang w:eastAsia="en-NZ"/>
              </w:rPr>
              <w:t>Level of intensification.</w:t>
            </w:r>
          </w:p>
          <w:p w14:paraId="41CE4B80"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lang w:eastAsia="en-NZ"/>
              </w:rPr>
            </w:pPr>
            <w:r w:rsidRPr="00FC25C7">
              <w:rPr>
                <w:rFonts w:asciiTheme="minorHAnsi" w:hAnsiTheme="minorHAnsi" w:cstheme="minorHAnsi"/>
                <w:sz w:val="22"/>
                <w:szCs w:val="22"/>
                <w:lang w:eastAsia="en-NZ"/>
              </w:rPr>
              <w:t>Safe ingress and egress.</w:t>
            </w:r>
          </w:p>
          <w:p w14:paraId="2233519B" w14:textId="77777777" w:rsidR="00A5475B" w:rsidRPr="00FC25C7" w:rsidRDefault="00A5475B" w:rsidP="00E415FB">
            <w:pPr>
              <w:pStyle w:val="PrlTableList2"/>
              <w:numPr>
                <w:ilvl w:val="0"/>
                <w:numId w:val="176"/>
              </w:numPr>
              <w:spacing w:before="144" w:after="144"/>
              <w:rPr>
                <w:rFonts w:asciiTheme="minorHAnsi" w:hAnsiTheme="minorHAnsi" w:cstheme="minorHAnsi"/>
                <w:sz w:val="22"/>
                <w:szCs w:val="22"/>
                <w:lang w:eastAsia="en-NZ"/>
              </w:rPr>
            </w:pPr>
            <w:r w:rsidRPr="00FC25C7">
              <w:rPr>
                <w:rFonts w:asciiTheme="minorHAnsi" w:hAnsiTheme="minorHAnsi" w:cstheme="minorHAnsi"/>
                <w:sz w:val="22"/>
                <w:szCs w:val="22"/>
                <w:lang w:eastAsia="en-NZ"/>
              </w:rPr>
              <w:t xml:space="preserve">Reducing the risk to people’s safety, wellbeing and </w:t>
            </w:r>
            <w:r w:rsidRPr="00FC25C7">
              <w:rPr>
                <w:rFonts w:asciiTheme="minorHAnsi" w:hAnsiTheme="minorHAnsi" w:cstheme="minorHAnsi"/>
                <w:sz w:val="22"/>
                <w:szCs w:val="22"/>
                <w:shd w:val="clear" w:color="auto" w:fill="FFFFFF"/>
                <w:lang w:eastAsia="en-NZ"/>
              </w:rPr>
              <w:t>property</w:t>
            </w:r>
            <w:r w:rsidRPr="00FC25C7">
              <w:rPr>
                <w:rFonts w:asciiTheme="minorHAnsi" w:hAnsiTheme="minorHAnsi" w:cstheme="minorHAnsi"/>
                <w:sz w:val="22"/>
                <w:szCs w:val="22"/>
                <w:lang w:eastAsia="en-NZ"/>
              </w:rPr>
              <w:t xml:space="preserve"> resulting from the development.</w:t>
            </w:r>
          </w:p>
          <w:p w14:paraId="25CE7490" w14:textId="77777777" w:rsidR="00A5475B" w:rsidRPr="00FC25C7" w:rsidRDefault="00A5475B" w:rsidP="0005759C">
            <w:pPr>
              <w:pStyle w:val="PrlTableList1"/>
              <w:numPr>
                <w:ilvl w:val="0"/>
                <w:numId w:val="27"/>
              </w:numPr>
              <w:rPr>
                <w:rFonts w:asciiTheme="minorHAnsi" w:hAnsiTheme="minorHAnsi" w:cstheme="minorHAnsi"/>
                <w:sz w:val="22"/>
                <w:szCs w:val="22"/>
                <w:lang w:eastAsia="en-NZ"/>
              </w:rPr>
            </w:pPr>
            <w:r w:rsidRPr="00FC25C7">
              <w:rPr>
                <w:rFonts w:asciiTheme="minorHAnsi" w:hAnsiTheme="minorHAnsi" w:cstheme="minorHAnsi"/>
                <w:sz w:val="22"/>
                <w:szCs w:val="22"/>
                <w:lang w:eastAsia="en-NZ"/>
              </w:rPr>
              <w:t>These restricted discretionary activities will be assessed against the following criteria:</w:t>
            </w:r>
          </w:p>
          <w:p w14:paraId="7C5A7633" w14:textId="77777777" w:rsidR="00A5475B" w:rsidRPr="00FC25C7" w:rsidRDefault="00A5475B" w:rsidP="00E415FB">
            <w:pPr>
              <w:pStyle w:val="PrlTableList2"/>
              <w:numPr>
                <w:ilvl w:val="0"/>
                <w:numId w:val="177"/>
              </w:numPr>
              <w:spacing w:before="144" w:after="144"/>
              <w:rPr>
                <w:rFonts w:asciiTheme="minorHAnsi" w:hAnsiTheme="minorHAnsi" w:cstheme="minorHAnsi"/>
                <w:sz w:val="22"/>
                <w:szCs w:val="22"/>
              </w:rPr>
            </w:pPr>
            <w:r w:rsidRPr="00FC25C7">
              <w:rPr>
                <w:rFonts w:asciiTheme="minorHAnsi" w:hAnsiTheme="minorHAnsi" w:cstheme="minorHAnsi"/>
                <w:sz w:val="22"/>
                <w:szCs w:val="22"/>
              </w:rPr>
              <w:t xml:space="preserve">The type of foundation and structure proposed for the </w:t>
            </w:r>
            <w:r w:rsidRPr="00F35A52">
              <w:rPr>
                <w:rFonts w:asciiTheme="minorHAnsi" w:hAnsiTheme="minorHAnsi" w:cstheme="minorHAnsi"/>
                <w:color w:val="00B050"/>
                <w:sz w:val="22"/>
                <w:szCs w:val="22"/>
                <w:shd w:val="clear" w:color="auto" w:fill="FFFFFF"/>
              </w:rPr>
              <w:t>residential uni</w:t>
            </w:r>
            <w:r w:rsidRPr="00FC25C7">
              <w:rPr>
                <w:rFonts w:asciiTheme="minorHAnsi" w:hAnsiTheme="minorHAnsi" w:cstheme="minorHAnsi"/>
                <w:sz w:val="22"/>
                <w:szCs w:val="22"/>
                <w:shd w:val="clear" w:color="auto" w:fill="FFFFFF"/>
              </w:rPr>
              <w:t>t</w:t>
            </w:r>
            <w:r w:rsidRPr="00FC25C7">
              <w:rPr>
                <w:rFonts w:asciiTheme="minorHAnsi" w:hAnsiTheme="minorHAnsi" w:cstheme="minorHAnsi"/>
                <w:sz w:val="22"/>
                <w:szCs w:val="22"/>
              </w:rPr>
              <w:t xml:space="preserve"> and the likely impact of the </w:t>
            </w:r>
            <w:r w:rsidRPr="00F35A52">
              <w:rPr>
                <w:rFonts w:asciiTheme="minorHAnsi" w:hAnsiTheme="minorHAnsi" w:cstheme="minorHAnsi"/>
                <w:color w:val="00B050"/>
                <w:sz w:val="22"/>
                <w:szCs w:val="22"/>
                <w:shd w:val="clear" w:color="auto" w:fill="FFFFFF"/>
              </w:rPr>
              <w:t>building</w:t>
            </w:r>
            <w:r w:rsidRPr="00F35A52">
              <w:rPr>
                <w:rFonts w:asciiTheme="minorHAnsi" w:hAnsiTheme="minorHAnsi" w:cstheme="minorHAnsi"/>
                <w:color w:val="00B050"/>
                <w:sz w:val="22"/>
                <w:szCs w:val="22"/>
              </w:rPr>
              <w:t xml:space="preserve"> </w:t>
            </w:r>
            <w:r w:rsidRPr="00FC25C7">
              <w:rPr>
                <w:rFonts w:asciiTheme="minorHAnsi" w:hAnsiTheme="minorHAnsi" w:cstheme="minorHAnsi"/>
                <w:sz w:val="22"/>
                <w:szCs w:val="22"/>
              </w:rPr>
              <w:t>with regard to flood storage and flow of water.</w:t>
            </w:r>
          </w:p>
          <w:p w14:paraId="35758414" w14:textId="77777777" w:rsidR="00A5475B" w:rsidRPr="00FC25C7" w:rsidRDefault="00A5475B" w:rsidP="00E415FB">
            <w:pPr>
              <w:pStyle w:val="PrlTableList2"/>
              <w:numPr>
                <w:ilvl w:val="0"/>
                <w:numId w:val="177"/>
              </w:numPr>
              <w:spacing w:before="144" w:after="144"/>
              <w:rPr>
                <w:rFonts w:asciiTheme="minorHAnsi" w:hAnsiTheme="minorHAnsi" w:cstheme="minorHAnsi"/>
                <w:sz w:val="22"/>
                <w:szCs w:val="22"/>
              </w:rPr>
            </w:pPr>
            <w:r w:rsidRPr="00FC25C7">
              <w:rPr>
                <w:rFonts w:asciiTheme="minorHAnsi" w:hAnsiTheme="minorHAnsi" w:cstheme="minorHAnsi"/>
                <w:sz w:val="22"/>
                <w:szCs w:val="22"/>
              </w:rPr>
              <w:t xml:space="preserve">The frequency at which any proposed </w:t>
            </w:r>
            <w:r w:rsidRPr="00F35A52">
              <w:rPr>
                <w:rFonts w:asciiTheme="minorHAnsi" w:hAnsiTheme="minorHAnsi" w:cstheme="minorHAnsi"/>
                <w:color w:val="00B050"/>
                <w:sz w:val="22"/>
                <w:szCs w:val="22"/>
                <w:shd w:val="clear" w:color="auto" w:fill="FFFFFF"/>
              </w:rPr>
              <w:t>building</w:t>
            </w:r>
            <w:r w:rsidRPr="00F35A52">
              <w:rPr>
                <w:rFonts w:asciiTheme="minorHAnsi" w:hAnsiTheme="minorHAnsi" w:cstheme="minorHAnsi"/>
                <w:color w:val="00B050"/>
                <w:sz w:val="22"/>
                <w:szCs w:val="22"/>
              </w:rPr>
              <w:t xml:space="preserve"> </w:t>
            </w:r>
            <w:r w:rsidRPr="00FC25C7">
              <w:rPr>
                <w:rFonts w:asciiTheme="minorHAnsi" w:hAnsiTheme="minorHAnsi" w:cstheme="minorHAnsi"/>
                <w:sz w:val="22"/>
                <w:szCs w:val="22"/>
              </w:rPr>
              <w:t xml:space="preserve">or addition is predicted to be flooded, the extent of damage likely to occur in such an event and the potential for injury or risk to people’s safety, well-being and </w:t>
            </w:r>
            <w:r w:rsidRPr="00FC25C7">
              <w:rPr>
                <w:rFonts w:asciiTheme="minorHAnsi" w:hAnsiTheme="minorHAnsi" w:cstheme="minorHAnsi"/>
                <w:sz w:val="22"/>
                <w:szCs w:val="22"/>
                <w:shd w:val="clear" w:color="auto" w:fill="FFFFFF"/>
              </w:rPr>
              <w:t>property</w:t>
            </w:r>
            <w:r w:rsidRPr="00FC25C7">
              <w:rPr>
                <w:rFonts w:asciiTheme="minorHAnsi" w:hAnsiTheme="minorHAnsi" w:cstheme="minorHAnsi"/>
                <w:sz w:val="22"/>
                <w:szCs w:val="22"/>
              </w:rPr>
              <w:t xml:space="preserve"> from such an event.</w:t>
            </w:r>
          </w:p>
          <w:p w14:paraId="7858CF59" w14:textId="77777777" w:rsidR="00A5475B" w:rsidRPr="00FC25C7" w:rsidRDefault="00A5475B" w:rsidP="00E415FB">
            <w:pPr>
              <w:pStyle w:val="PrlTableList2"/>
              <w:numPr>
                <w:ilvl w:val="0"/>
                <w:numId w:val="177"/>
              </w:numPr>
              <w:spacing w:before="144" w:after="144"/>
              <w:rPr>
                <w:rFonts w:asciiTheme="minorHAnsi" w:hAnsiTheme="minorHAnsi" w:cstheme="minorHAnsi"/>
                <w:sz w:val="22"/>
                <w:szCs w:val="22"/>
              </w:rPr>
            </w:pPr>
            <w:r w:rsidRPr="00FC25C7">
              <w:rPr>
                <w:rFonts w:asciiTheme="minorHAnsi" w:hAnsiTheme="minorHAnsi" w:cstheme="minorHAnsi"/>
                <w:sz w:val="22"/>
                <w:szCs w:val="22"/>
              </w:rPr>
              <w:t xml:space="preserve">The ability to maintain safe </w:t>
            </w:r>
            <w:r w:rsidRPr="00F35A52">
              <w:rPr>
                <w:rFonts w:asciiTheme="minorHAnsi" w:hAnsiTheme="minorHAnsi" w:cstheme="minorHAnsi"/>
                <w:color w:val="00B050"/>
                <w:sz w:val="22"/>
                <w:szCs w:val="22"/>
                <w:shd w:val="clear" w:color="auto" w:fill="FFFFFF"/>
              </w:rPr>
              <w:t>access</w:t>
            </w:r>
            <w:r w:rsidRPr="00F35A52">
              <w:rPr>
                <w:rFonts w:asciiTheme="minorHAnsi" w:hAnsiTheme="minorHAnsi" w:cstheme="minorHAnsi"/>
                <w:color w:val="00B050"/>
                <w:sz w:val="22"/>
                <w:szCs w:val="22"/>
              </w:rPr>
              <w:t xml:space="preserve"> </w:t>
            </w:r>
            <w:r w:rsidRPr="00FC25C7">
              <w:rPr>
                <w:rFonts w:asciiTheme="minorHAnsi" w:hAnsiTheme="minorHAnsi" w:cstheme="minorHAnsi"/>
                <w:sz w:val="22"/>
                <w:szCs w:val="22"/>
              </w:rPr>
              <w:t xml:space="preserve">to and from the </w:t>
            </w:r>
            <w:r w:rsidRPr="00F35A52">
              <w:rPr>
                <w:rFonts w:asciiTheme="minorHAnsi" w:hAnsiTheme="minorHAnsi" w:cstheme="minorHAnsi"/>
                <w:color w:val="00B050"/>
                <w:sz w:val="22"/>
                <w:szCs w:val="22"/>
                <w:shd w:val="clear" w:color="auto" w:fill="FFFFFF"/>
              </w:rPr>
              <w:t>residential unit</w:t>
            </w:r>
            <w:r w:rsidRPr="00FC25C7">
              <w:rPr>
                <w:rFonts w:asciiTheme="minorHAnsi" w:hAnsiTheme="minorHAnsi" w:cstheme="minorHAnsi"/>
                <w:sz w:val="22"/>
                <w:szCs w:val="22"/>
              </w:rPr>
              <w:t xml:space="preserve"> from the transport network with respect to design of the </w:t>
            </w:r>
            <w:r w:rsidRPr="00F35A52">
              <w:rPr>
                <w:rFonts w:asciiTheme="minorHAnsi" w:hAnsiTheme="minorHAnsi" w:cstheme="minorHAnsi"/>
                <w:color w:val="00B050"/>
                <w:sz w:val="22"/>
                <w:szCs w:val="22"/>
                <w:shd w:val="clear" w:color="auto" w:fill="FFFFFF"/>
              </w:rPr>
              <w:t>access</w:t>
            </w:r>
            <w:r w:rsidRPr="00F35A52">
              <w:rPr>
                <w:rFonts w:asciiTheme="minorHAnsi" w:hAnsiTheme="minorHAnsi" w:cstheme="minorHAnsi"/>
                <w:color w:val="00B050"/>
                <w:sz w:val="22"/>
                <w:szCs w:val="22"/>
              </w:rPr>
              <w:t xml:space="preserve"> </w:t>
            </w:r>
            <w:r w:rsidRPr="00FC25C7">
              <w:rPr>
                <w:rFonts w:asciiTheme="minorHAnsi" w:hAnsiTheme="minorHAnsi" w:cstheme="minorHAnsi"/>
                <w:sz w:val="22"/>
                <w:szCs w:val="22"/>
              </w:rPr>
              <w:t>and engineering solutions</w:t>
            </w:r>
            <w:r w:rsidRPr="00FC25C7">
              <w:rPr>
                <w:rFonts w:asciiTheme="minorHAnsi" w:hAnsiTheme="minorHAnsi" w:cstheme="minorHAnsi"/>
                <w:sz w:val="22"/>
                <w:szCs w:val="22"/>
                <w:lang w:eastAsia="en-NZ"/>
              </w:rPr>
              <w:t>.</w:t>
            </w:r>
          </w:p>
        </w:tc>
      </w:tr>
      <w:tr w:rsidR="00A5475B" w:rsidRPr="00A5475B" w14:paraId="642CDC6E" w14:textId="77777777" w:rsidTr="00E67F3C">
        <w:tc>
          <w:tcPr>
            <w:tcW w:w="803" w:type="dxa"/>
          </w:tcPr>
          <w:p w14:paraId="5D5FEECB" w14:textId="77777777" w:rsidR="00A5475B" w:rsidRPr="00FC25C7" w:rsidRDefault="00A5475B" w:rsidP="00E67F3C">
            <w:pPr>
              <w:pStyle w:val="prlTabletextbold"/>
              <w:rPr>
                <w:rFonts w:asciiTheme="minorHAnsi" w:hAnsiTheme="minorHAnsi" w:cstheme="minorHAnsi"/>
                <w:sz w:val="22"/>
                <w:szCs w:val="22"/>
              </w:rPr>
            </w:pPr>
            <w:r w:rsidRPr="00FC25C7">
              <w:rPr>
                <w:rFonts w:asciiTheme="minorHAnsi" w:hAnsiTheme="minorHAnsi" w:cstheme="minorHAnsi"/>
                <w:sz w:val="22"/>
                <w:szCs w:val="22"/>
              </w:rPr>
              <w:t>RD3</w:t>
            </w:r>
          </w:p>
        </w:tc>
        <w:tc>
          <w:tcPr>
            <w:tcW w:w="3870" w:type="dxa"/>
          </w:tcPr>
          <w:p w14:paraId="4458BB36" w14:textId="7974DD85" w:rsidR="00A5475B" w:rsidRPr="00FC25C7" w:rsidRDefault="00A5475B" w:rsidP="00E67F3C">
            <w:pPr>
              <w:pStyle w:val="prlTabletext"/>
              <w:rPr>
                <w:rFonts w:asciiTheme="minorHAnsi" w:hAnsiTheme="minorHAnsi" w:cstheme="minorHAnsi"/>
                <w:sz w:val="22"/>
                <w:szCs w:val="22"/>
                <w:shd w:val="clear" w:color="auto" w:fill="FFFFFF"/>
              </w:rPr>
            </w:pPr>
            <w:r w:rsidRPr="00FC25C7">
              <w:rPr>
                <w:rFonts w:asciiTheme="minorHAnsi" w:hAnsiTheme="minorHAnsi" w:cstheme="minorHAnsi"/>
                <w:sz w:val="22"/>
                <w:szCs w:val="22"/>
                <w:shd w:val="clear" w:color="auto" w:fill="FFFFFF"/>
              </w:rPr>
              <w:t xml:space="preserve">Any new </w:t>
            </w:r>
            <w:r w:rsidRPr="00BE03AD">
              <w:rPr>
                <w:rFonts w:asciiTheme="minorHAnsi" w:hAnsiTheme="minorHAnsi" w:cstheme="minorHAnsi"/>
                <w:color w:val="00B050"/>
                <w:sz w:val="22"/>
                <w:szCs w:val="22"/>
                <w:shd w:val="clear" w:color="auto" w:fill="FFFFFF"/>
              </w:rPr>
              <w:t>building</w:t>
            </w:r>
            <w:r w:rsidRPr="00FC25C7">
              <w:rPr>
                <w:rFonts w:asciiTheme="minorHAnsi" w:hAnsiTheme="minorHAnsi" w:cstheme="minorHAnsi"/>
                <w:sz w:val="22"/>
                <w:szCs w:val="22"/>
                <w:shd w:val="clear" w:color="auto" w:fill="FFFFFF"/>
              </w:rPr>
              <w:t xml:space="preserve"> within the Specific Purpose (Ōtākaro Avon River Corridor) Zone, othern than as provided for in </w:t>
            </w:r>
            <w:r w:rsidR="00434016" w:rsidRPr="00434016">
              <w:rPr>
                <w:rFonts w:asciiTheme="minorHAnsi" w:hAnsiTheme="minorHAnsi" w:cstheme="minorHAnsi"/>
                <w:color w:val="0000FF"/>
                <w:sz w:val="22"/>
                <w:szCs w:val="22"/>
              </w:rPr>
              <w:t xml:space="preserve">Rule </w:t>
            </w:r>
            <w:r w:rsidRPr="00BE03AD">
              <w:rPr>
                <w:rFonts w:asciiTheme="minorHAnsi" w:hAnsiTheme="minorHAnsi" w:cstheme="minorHAnsi"/>
                <w:color w:val="0000FF"/>
                <w:sz w:val="22"/>
                <w:szCs w:val="22"/>
                <w:shd w:val="clear" w:color="auto" w:fill="FFFFFF"/>
              </w:rPr>
              <w:t xml:space="preserve">5.4.6.1 </w:t>
            </w:r>
            <w:r w:rsidRPr="00FC25C7">
              <w:rPr>
                <w:rFonts w:asciiTheme="minorHAnsi" w:hAnsiTheme="minorHAnsi" w:cstheme="minorHAnsi"/>
                <w:sz w:val="22"/>
                <w:szCs w:val="22"/>
                <w:shd w:val="clear" w:color="auto" w:fill="FFFFFF"/>
              </w:rPr>
              <w:t>P1, P3, P4 and P</w:t>
            </w:r>
          </w:p>
        </w:tc>
        <w:tc>
          <w:tcPr>
            <w:tcW w:w="5216" w:type="dxa"/>
          </w:tcPr>
          <w:p w14:paraId="1B12F2D1" w14:textId="77777777" w:rsidR="00A5475B" w:rsidRPr="00690D35" w:rsidRDefault="00A5475B" w:rsidP="00E415FB">
            <w:pPr>
              <w:pStyle w:val="PrlTableList1"/>
              <w:numPr>
                <w:ilvl w:val="0"/>
                <w:numId w:val="178"/>
              </w:numPr>
              <w:shd w:val="clear" w:color="auto" w:fill="FFFFFF"/>
              <w:spacing w:after="15"/>
              <w:rPr>
                <w:rFonts w:asciiTheme="minorHAnsi" w:eastAsia="Times New Roman" w:hAnsiTheme="minorHAnsi" w:cstheme="minorHAnsi"/>
                <w:sz w:val="22"/>
                <w:szCs w:val="22"/>
                <w:lang w:eastAsia="en-NZ"/>
              </w:rPr>
            </w:pPr>
            <w:r w:rsidRPr="00690D35">
              <w:rPr>
                <w:rFonts w:asciiTheme="minorHAnsi" w:hAnsiTheme="minorHAnsi" w:cstheme="minorHAnsi"/>
                <w:sz w:val="22"/>
                <w:szCs w:val="22"/>
              </w:rPr>
              <w:t>Whether, based on an evaluation prepared by suitably qualified and experienced professionals:</w:t>
            </w:r>
          </w:p>
          <w:p w14:paraId="40F9FA7E"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w:t>
            </w:r>
            <w:hyperlink r:id="rId44" w:history="1">
              <w:r w:rsidRPr="00FC25C7">
                <w:rPr>
                  <w:rStyle w:val="Hyperlink"/>
                  <w:rFonts w:asciiTheme="minorHAnsi" w:hAnsiTheme="minorHAnsi" w:cstheme="minorHAnsi"/>
                  <w:color w:val="00B050"/>
                  <w:sz w:val="22"/>
                  <w:szCs w:val="22"/>
                  <w:shd w:val="clear" w:color="auto" w:fill="FFFFFF"/>
                </w:rPr>
                <w:t>filling</w:t>
              </w:r>
            </w:hyperlink>
            <w:r w:rsidRPr="00FC25C7">
              <w:rPr>
                <w:rFonts w:asciiTheme="minorHAnsi" w:hAnsiTheme="minorHAnsi" w:cstheme="minorHAnsi"/>
                <w:sz w:val="22"/>
                <w:szCs w:val="22"/>
              </w:rPr>
              <w:t> undertaken is adequate such that the building </w:t>
            </w:r>
            <w:hyperlink r:id="rId45" w:history="1">
              <w:r w:rsidRPr="00FC25C7">
                <w:rPr>
                  <w:rStyle w:val="Hyperlink"/>
                  <w:rFonts w:asciiTheme="minorHAnsi" w:hAnsiTheme="minorHAnsi" w:cstheme="minorHAnsi"/>
                  <w:color w:val="00B050"/>
                  <w:sz w:val="22"/>
                  <w:szCs w:val="22"/>
                  <w:shd w:val="clear" w:color="auto" w:fill="FFFFFF"/>
                </w:rPr>
                <w:t>site</w:t>
              </w:r>
            </w:hyperlink>
            <w:r w:rsidRPr="00FC25C7">
              <w:rPr>
                <w:rFonts w:asciiTheme="minorHAnsi" w:hAnsiTheme="minorHAnsi" w:cstheme="minorHAnsi"/>
                <w:sz w:val="22"/>
                <w:szCs w:val="22"/>
              </w:rPr>
              <w:t> no longer falls within the criteria contained in the definition of </w:t>
            </w:r>
            <w:hyperlink r:id="rId46" w:history="1">
              <w:r w:rsidRPr="00FC25C7">
                <w:rPr>
                  <w:rStyle w:val="Hyperlink"/>
                  <w:rFonts w:asciiTheme="minorHAnsi" w:hAnsiTheme="minorHAnsi" w:cstheme="minorHAnsi"/>
                  <w:color w:val="00B050"/>
                  <w:sz w:val="22"/>
                  <w:szCs w:val="22"/>
                  <w:shd w:val="clear" w:color="auto" w:fill="FFFFFF"/>
                </w:rPr>
                <w:t>High Flood Hazard Management Area</w:t>
              </w:r>
            </w:hyperlink>
            <w:r w:rsidRPr="00FC25C7">
              <w:rPr>
                <w:rFonts w:asciiTheme="minorHAnsi" w:hAnsiTheme="minorHAnsi" w:cstheme="minorHAnsi"/>
                <w:sz w:val="22"/>
                <w:szCs w:val="22"/>
              </w:rPr>
              <w:t>; </w:t>
            </w:r>
          </w:p>
          <w:p w14:paraId="510B80F3"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proposal will avoid contributing to potential cumulative transfer of natural hazard risk to other people and property; and</w:t>
            </w:r>
          </w:p>
          <w:p w14:paraId="415EC790"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functional access and egress will be maintained within and beyond the </w:t>
            </w:r>
            <w:hyperlink r:id="rId47" w:history="1">
              <w:r w:rsidRPr="00FC25C7">
                <w:rPr>
                  <w:rStyle w:val="Hyperlink"/>
                  <w:rFonts w:asciiTheme="minorHAnsi" w:hAnsiTheme="minorHAnsi" w:cstheme="minorHAnsi"/>
                  <w:color w:val="00B050"/>
                  <w:sz w:val="22"/>
                  <w:szCs w:val="22"/>
                  <w:shd w:val="clear" w:color="auto" w:fill="FFFFFF"/>
                </w:rPr>
                <w:t>site</w:t>
              </w:r>
            </w:hyperlink>
            <w:r w:rsidRPr="00FC25C7">
              <w:rPr>
                <w:rFonts w:asciiTheme="minorHAnsi" w:hAnsiTheme="minorHAnsi" w:cstheme="minorHAnsi"/>
                <w:sz w:val="22"/>
                <w:szCs w:val="22"/>
              </w:rPr>
              <w:t> during a hazard event; or </w:t>
            </w:r>
          </w:p>
          <w:p w14:paraId="6C1ABE9E" w14:textId="77777777" w:rsidR="00A5475B" w:rsidRPr="00FC25C7" w:rsidRDefault="00A5475B" w:rsidP="00E415FB">
            <w:pPr>
              <w:pStyle w:val="PrlTableList1"/>
              <w:numPr>
                <w:ilvl w:val="0"/>
                <w:numId w:val="116"/>
              </w:numPr>
              <w:shd w:val="clear" w:color="auto" w:fill="FFFFFF"/>
              <w:spacing w:after="15"/>
              <w:rPr>
                <w:rFonts w:asciiTheme="minorHAnsi" w:hAnsiTheme="minorHAnsi" w:cstheme="minorHAnsi"/>
                <w:sz w:val="22"/>
                <w:szCs w:val="22"/>
              </w:rPr>
            </w:pPr>
            <w:r w:rsidRPr="00FC25C7">
              <w:rPr>
                <w:rFonts w:asciiTheme="minorHAnsi" w:hAnsiTheme="minorHAnsi" w:cstheme="minorHAnsi"/>
                <w:sz w:val="22"/>
                <w:szCs w:val="22"/>
              </w:rPr>
              <w:t>Whether, based on an evaluation prepared by suitably qualified and experienced professionals:</w:t>
            </w:r>
          </w:p>
          <w:p w14:paraId="590FB566"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structure proposed will maintain its sanitation, safety and functionality during an inundation hazard event or when there is a temporary loss of functionality it can be reinstated within a time appropriate to its use;</w:t>
            </w:r>
          </w:p>
          <w:p w14:paraId="4AAEE997"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proposal will avoid contributing to potential cumulative transfer of natural hazard risk to other people and property;</w:t>
            </w:r>
          </w:p>
          <w:p w14:paraId="33441009"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functional access and egress will be maintained within and beyond the </w:t>
            </w:r>
            <w:hyperlink r:id="rId48" w:history="1">
              <w:r w:rsidRPr="00FC25C7">
                <w:rPr>
                  <w:rStyle w:val="Hyperlink"/>
                  <w:rFonts w:asciiTheme="minorHAnsi" w:hAnsiTheme="minorHAnsi" w:cstheme="minorHAnsi"/>
                  <w:color w:val="00B050"/>
                  <w:sz w:val="22"/>
                  <w:szCs w:val="22"/>
                  <w:shd w:val="clear" w:color="auto" w:fill="FFFFFF"/>
                </w:rPr>
                <w:t>site</w:t>
              </w:r>
            </w:hyperlink>
            <w:r w:rsidRPr="00FC25C7">
              <w:rPr>
                <w:rFonts w:asciiTheme="minorHAnsi" w:hAnsiTheme="minorHAnsi" w:cstheme="minorHAnsi"/>
                <w:sz w:val="22"/>
                <w:szCs w:val="22"/>
              </w:rPr>
              <w:t> during a hazard event; </w:t>
            </w:r>
          </w:p>
          <w:p w14:paraId="5527FC5D"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back-up servicing that does not rely on the </w:t>
            </w:r>
            <w:hyperlink r:id="rId49" w:history="1">
              <w:r w:rsidRPr="00FC25C7">
                <w:rPr>
                  <w:rStyle w:val="Hyperlink"/>
                  <w:rFonts w:asciiTheme="minorHAnsi" w:hAnsiTheme="minorHAnsi" w:cstheme="minorHAnsi"/>
                  <w:color w:val="00B050"/>
                  <w:sz w:val="22"/>
                  <w:szCs w:val="22"/>
                  <w:shd w:val="clear" w:color="auto" w:fill="FFFFFF"/>
                </w:rPr>
                <w:t>Council’s</w:t>
              </w:r>
            </w:hyperlink>
            <w:r w:rsidRPr="00FC25C7">
              <w:rPr>
                <w:rFonts w:asciiTheme="minorHAnsi" w:hAnsiTheme="minorHAnsi" w:cstheme="minorHAnsi"/>
                <w:sz w:val="22"/>
                <w:szCs w:val="22"/>
              </w:rPr>
              <w:t> reticulated network is provided and is able to be used in the event the primary servicing fails; </w:t>
            </w:r>
          </w:p>
          <w:p w14:paraId="7A09667B"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proposal will not result in an unacceptable risk to life or property, recognising that, over time, predictions around sea level rise will result in changes to risk and considering the ability for the relocation or removal of structures and any consent monitoring proposed;</w:t>
            </w:r>
          </w:p>
          <w:p w14:paraId="55AD6FB3"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the proposal will not exacerbate the effects of the natural hazard or generate the need for new mitigation works to protect the proposed structures; and</w:t>
            </w:r>
          </w:p>
          <w:p w14:paraId="79A2F8F8" w14:textId="77777777" w:rsidR="00A5475B" w:rsidRPr="00FC25C7" w:rsidRDefault="00A5475B" w:rsidP="00E415FB">
            <w:pPr>
              <w:pStyle w:val="PrlTableList2"/>
              <w:numPr>
                <w:ilvl w:val="1"/>
                <w:numId w:val="116"/>
              </w:numPr>
              <w:shd w:val="clear" w:color="auto" w:fill="FFFFFF"/>
              <w:spacing w:before="144" w:after="144"/>
              <w:ind w:left="739" w:hanging="399"/>
              <w:rPr>
                <w:rFonts w:asciiTheme="minorHAnsi" w:hAnsiTheme="minorHAnsi" w:cstheme="minorHAnsi"/>
                <w:sz w:val="22"/>
                <w:szCs w:val="22"/>
              </w:rPr>
            </w:pPr>
            <w:r w:rsidRPr="00FC25C7">
              <w:rPr>
                <w:rFonts w:asciiTheme="minorHAnsi" w:hAnsiTheme="minorHAnsi" w:cstheme="minorHAnsi"/>
                <w:sz w:val="22"/>
                <w:szCs w:val="22"/>
              </w:rPr>
              <w:t>an adequate management plan is provided that includes where appropriate:</w:t>
            </w:r>
          </w:p>
          <w:p w14:paraId="7C364537" w14:textId="77777777" w:rsidR="00A5475B" w:rsidRPr="00FC25C7" w:rsidRDefault="00A5475B" w:rsidP="00E415FB">
            <w:pPr>
              <w:pStyle w:val="PrlTableList3"/>
              <w:numPr>
                <w:ilvl w:val="2"/>
                <w:numId w:val="116"/>
              </w:numPr>
              <w:shd w:val="clear" w:color="auto" w:fill="FFFFFF"/>
              <w:spacing w:before="144" w:after="144"/>
              <w:rPr>
                <w:rFonts w:asciiTheme="minorHAnsi" w:hAnsiTheme="minorHAnsi" w:cstheme="minorHAnsi"/>
                <w:sz w:val="22"/>
                <w:szCs w:val="22"/>
              </w:rPr>
            </w:pPr>
            <w:r w:rsidRPr="00FC25C7">
              <w:rPr>
                <w:rFonts w:asciiTheme="minorHAnsi" w:hAnsiTheme="minorHAnsi" w:cstheme="minorHAnsi"/>
                <w:sz w:val="22"/>
                <w:szCs w:val="22"/>
              </w:rPr>
              <w:t>information on the hazards advice system being used to monitor anticipated hazards;</w:t>
            </w:r>
          </w:p>
          <w:p w14:paraId="490A4A63" w14:textId="77777777" w:rsidR="00A5475B" w:rsidRPr="00FC25C7" w:rsidRDefault="00A5475B" w:rsidP="00E415FB">
            <w:pPr>
              <w:pStyle w:val="PrlTableList3"/>
              <w:numPr>
                <w:ilvl w:val="2"/>
                <w:numId w:val="116"/>
              </w:numPr>
              <w:shd w:val="clear" w:color="auto" w:fill="FFFFFF"/>
              <w:spacing w:before="144" w:after="144"/>
              <w:rPr>
                <w:rFonts w:asciiTheme="minorHAnsi" w:hAnsiTheme="minorHAnsi" w:cstheme="minorHAnsi"/>
                <w:sz w:val="22"/>
                <w:szCs w:val="22"/>
              </w:rPr>
            </w:pPr>
            <w:r w:rsidRPr="00FC25C7">
              <w:rPr>
                <w:rFonts w:asciiTheme="minorHAnsi" w:hAnsiTheme="minorHAnsi" w:cstheme="minorHAnsi"/>
                <w:sz w:val="22"/>
                <w:szCs w:val="22"/>
              </w:rPr>
              <w:t>evidence of alternative accommodation options available; and</w:t>
            </w:r>
          </w:p>
          <w:p w14:paraId="2AD49819" w14:textId="77777777" w:rsidR="00A5475B" w:rsidRPr="00FC25C7" w:rsidRDefault="00A5475B" w:rsidP="00E415FB">
            <w:pPr>
              <w:pStyle w:val="PrlTableList3"/>
              <w:numPr>
                <w:ilvl w:val="2"/>
                <w:numId w:val="116"/>
              </w:numPr>
              <w:shd w:val="clear" w:color="auto" w:fill="FFFFFF"/>
              <w:spacing w:before="144" w:after="144"/>
              <w:rPr>
                <w:rFonts w:asciiTheme="minorHAnsi" w:hAnsiTheme="minorHAnsi" w:cstheme="minorHAnsi"/>
                <w:sz w:val="22"/>
                <w:szCs w:val="22"/>
              </w:rPr>
            </w:pPr>
            <w:r w:rsidRPr="00FC25C7">
              <w:rPr>
                <w:rFonts w:asciiTheme="minorHAnsi" w:hAnsiTheme="minorHAnsi" w:cstheme="minorHAnsi"/>
                <w:sz w:val="22"/>
                <w:szCs w:val="22"/>
              </w:rPr>
              <w:t>instructions on using the proposed back-up servicing.</w:t>
            </w:r>
          </w:p>
          <w:p w14:paraId="38DBD2A5" w14:textId="77777777" w:rsidR="00A5475B" w:rsidRPr="00FC25C7" w:rsidRDefault="00A5475B" w:rsidP="00E67F3C">
            <w:pPr>
              <w:pStyle w:val="PrlTableList1"/>
              <w:numPr>
                <w:ilvl w:val="0"/>
                <w:numId w:val="0"/>
              </w:numPr>
              <w:ind w:left="340"/>
              <w:rPr>
                <w:rFonts w:asciiTheme="minorHAnsi" w:hAnsiTheme="minorHAnsi" w:cstheme="minorHAnsi"/>
                <w:sz w:val="22"/>
                <w:szCs w:val="22"/>
                <w:lang w:eastAsia="en-NZ"/>
              </w:rPr>
            </w:pPr>
          </w:p>
        </w:tc>
      </w:tr>
    </w:tbl>
    <w:p w14:paraId="281155A8" w14:textId="77777777" w:rsidR="00A5475B" w:rsidRPr="00A5475B" w:rsidRDefault="00A5475B" w:rsidP="00A5475B">
      <w:pPr>
        <w:pStyle w:val="Prlhead3"/>
        <w:rPr>
          <w:rFonts w:asciiTheme="minorHAnsi" w:hAnsiTheme="minorHAnsi" w:cstheme="minorHAnsi"/>
          <w:color w:val="auto"/>
        </w:rPr>
      </w:pPr>
      <w:r w:rsidRPr="00A5475B">
        <w:rPr>
          <w:rFonts w:asciiTheme="minorHAnsi" w:hAnsiTheme="minorHAnsi" w:cstheme="minorHAnsi"/>
          <w:color w:val="auto"/>
        </w:rPr>
        <w:t xml:space="preserve">Non-complying </w:t>
      </w:r>
      <w:r w:rsidRPr="00A5475B">
        <w:rPr>
          <w:rFonts w:asciiTheme="minorHAnsi" w:hAnsiTheme="minorHAnsi" w:cstheme="minorHAnsi"/>
        </w:rPr>
        <w:t>activities</w:t>
      </w:r>
    </w:p>
    <w:p w14:paraId="3C0FE4E0" w14:textId="77777777" w:rsidR="00A5475B" w:rsidRPr="00A5475B" w:rsidRDefault="00A5475B" w:rsidP="00E415FB">
      <w:pPr>
        <w:pStyle w:val="Prlpara"/>
        <w:numPr>
          <w:ilvl w:val="0"/>
          <w:numId w:val="89"/>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non-complying </w:t>
      </w:r>
      <w:r w:rsidRPr="00A5475B">
        <w:rPr>
          <w:rFonts w:asciiTheme="minorHAnsi" w:hAnsiTheme="minorHAnsi" w:cstheme="minorHAnsi"/>
          <w:color w:val="000000"/>
        </w:rPr>
        <w:t>activities</w:t>
      </w:r>
      <w:r w:rsidRPr="00A5475B">
        <w:rPr>
          <w:rFonts w:asciiTheme="minorHAnsi" w:hAnsiTheme="minorHAnsi" w:cstheme="minorHAnsi"/>
        </w:rPr>
        <w:t xml:space="preserve"> where the activity is located within the area shown on the planning maps as </w:t>
      </w:r>
      <w:r w:rsidRPr="00A5475B">
        <w:rPr>
          <w:rFonts w:asciiTheme="minorHAnsi" w:hAnsiTheme="minorHAnsi" w:cstheme="minorHAnsi"/>
          <w:color w:val="00B050"/>
          <w:shd w:val="clear" w:color="auto" w:fill="FFFFFF"/>
        </w:rPr>
        <w:t>High Flood Hazard Management Area</w:t>
      </w:r>
      <w:r w:rsidRPr="00A5475B">
        <w:rPr>
          <w:rFonts w:asciiTheme="minorHAnsi" w:hAnsiTheme="minorHAnsi" w:cstheme="minorHAnsi"/>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8679"/>
      </w:tblGrid>
      <w:tr w:rsidR="00A5475B" w:rsidRPr="00BE03AD" w14:paraId="5BE1B256" w14:textId="77777777" w:rsidTr="00E67F3C">
        <w:tc>
          <w:tcPr>
            <w:tcW w:w="9877" w:type="dxa"/>
            <w:gridSpan w:val="2"/>
          </w:tcPr>
          <w:p w14:paraId="48CC2CDB" w14:textId="77777777" w:rsidR="00A5475B" w:rsidRPr="00BE03AD" w:rsidRDefault="00A5475B" w:rsidP="00E67F3C">
            <w:pPr>
              <w:pStyle w:val="prlTabletextbold"/>
              <w:rPr>
                <w:rFonts w:asciiTheme="minorHAnsi" w:hAnsiTheme="minorHAnsi" w:cstheme="minorHAnsi"/>
                <w:sz w:val="22"/>
              </w:rPr>
            </w:pPr>
            <w:r w:rsidRPr="00BE03AD">
              <w:rPr>
                <w:rFonts w:asciiTheme="minorHAnsi" w:hAnsiTheme="minorHAnsi" w:cstheme="minorHAnsi"/>
                <w:sz w:val="22"/>
              </w:rPr>
              <w:t>Activity</w:t>
            </w:r>
          </w:p>
        </w:tc>
      </w:tr>
      <w:tr w:rsidR="00A5475B" w:rsidRPr="00BE03AD" w14:paraId="71FF27F5" w14:textId="77777777" w:rsidTr="00E67F3C">
        <w:tc>
          <w:tcPr>
            <w:tcW w:w="805" w:type="dxa"/>
          </w:tcPr>
          <w:p w14:paraId="7C8372D7" w14:textId="77777777" w:rsidR="00A5475B" w:rsidRPr="00BE03AD" w:rsidRDefault="00A5475B" w:rsidP="00E67F3C">
            <w:pPr>
              <w:pStyle w:val="prlTabletextbold"/>
              <w:rPr>
                <w:rFonts w:asciiTheme="minorHAnsi" w:hAnsiTheme="minorHAnsi" w:cstheme="minorHAnsi"/>
                <w:sz w:val="22"/>
              </w:rPr>
            </w:pPr>
            <w:r w:rsidRPr="00BE03AD">
              <w:rPr>
                <w:rFonts w:asciiTheme="minorHAnsi" w:hAnsiTheme="minorHAnsi" w:cstheme="minorHAnsi"/>
                <w:sz w:val="22"/>
              </w:rPr>
              <w:t>NC1</w:t>
            </w:r>
          </w:p>
        </w:tc>
        <w:tc>
          <w:tcPr>
            <w:tcW w:w="9072" w:type="dxa"/>
          </w:tcPr>
          <w:p w14:paraId="59D9ADFF" w14:textId="77777777" w:rsidR="00A5475B" w:rsidRPr="00BE03AD" w:rsidRDefault="00A5475B" w:rsidP="00E67F3C">
            <w:pPr>
              <w:pStyle w:val="prlTabletext"/>
              <w:rPr>
                <w:rFonts w:asciiTheme="minorHAnsi" w:hAnsiTheme="minorHAnsi" w:cstheme="minorHAnsi"/>
                <w:sz w:val="22"/>
              </w:rPr>
            </w:pPr>
            <w:r w:rsidRPr="00BE03AD">
              <w:rPr>
                <w:rFonts w:asciiTheme="minorHAnsi" w:hAnsiTheme="minorHAnsi" w:cstheme="minorHAnsi"/>
                <w:sz w:val="22"/>
              </w:rPr>
              <w:t xml:space="preserve">Any </w:t>
            </w:r>
            <w:r w:rsidRPr="00BE03AD">
              <w:rPr>
                <w:rFonts w:asciiTheme="minorHAnsi" w:hAnsiTheme="minorHAnsi" w:cstheme="minorHAnsi"/>
                <w:color w:val="00B050"/>
                <w:sz w:val="22"/>
                <w:shd w:val="clear" w:color="auto" w:fill="FFFFFF"/>
              </w:rPr>
              <w:t>subdivision</w:t>
            </w:r>
            <w:r w:rsidRPr="00BE03AD">
              <w:rPr>
                <w:rFonts w:asciiTheme="minorHAnsi" w:hAnsiTheme="minorHAnsi" w:cstheme="minorHAnsi"/>
                <w:sz w:val="22"/>
              </w:rPr>
              <w:t xml:space="preserve"> which creates an additional vacant </w:t>
            </w:r>
            <w:r w:rsidRPr="00BE03AD">
              <w:rPr>
                <w:rFonts w:asciiTheme="minorHAnsi" w:hAnsiTheme="minorHAnsi" w:cstheme="minorHAnsi"/>
                <w:color w:val="00B050"/>
                <w:sz w:val="22"/>
                <w:shd w:val="clear" w:color="auto" w:fill="FFFFFF"/>
              </w:rPr>
              <w:t>allotment</w:t>
            </w:r>
            <w:r w:rsidRPr="00BE03AD">
              <w:rPr>
                <w:rFonts w:asciiTheme="minorHAnsi" w:hAnsiTheme="minorHAnsi" w:cstheme="minorHAnsi"/>
                <w:sz w:val="22"/>
              </w:rPr>
              <w:t xml:space="preserve"> or </w:t>
            </w:r>
            <w:r w:rsidRPr="00BE03AD">
              <w:rPr>
                <w:rFonts w:asciiTheme="minorHAnsi" w:hAnsiTheme="minorHAnsi" w:cstheme="minorHAnsi"/>
                <w:color w:val="00B050"/>
                <w:sz w:val="22"/>
                <w:shd w:val="clear" w:color="auto" w:fill="FFFFFF"/>
              </w:rPr>
              <w:t>allotments</w:t>
            </w:r>
            <w:r w:rsidRPr="00BE03AD">
              <w:rPr>
                <w:rFonts w:asciiTheme="minorHAnsi" w:hAnsiTheme="minorHAnsi" w:cstheme="minorHAnsi"/>
                <w:sz w:val="22"/>
              </w:rPr>
              <w:t xml:space="preserve"> from a </w:t>
            </w:r>
            <w:r w:rsidRPr="00BE03AD">
              <w:rPr>
                <w:rFonts w:asciiTheme="minorHAnsi" w:hAnsiTheme="minorHAnsi" w:cstheme="minorHAnsi"/>
                <w:color w:val="00B050"/>
                <w:sz w:val="22"/>
                <w:shd w:val="clear" w:color="auto" w:fill="FFFFFF"/>
              </w:rPr>
              <w:t>site</w:t>
            </w:r>
            <w:r w:rsidRPr="00BE03AD">
              <w:rPr>
                <w:rFonts w:asciiTheme="minorHAnsi" w:hAnsiTheme="minorHAnsi" w:cstheme="minorHAnsi"/>
                <w:sz w:val="22"/>
              </w:rPr>
              <w:t xml:space="preserve"> within a </w:t>
            </w:r>
            <w:r w:rsidRPr="00BE03AD">
              <w:rPr>
                <w:rFonts w:asciiTheme="minorHAnsi" w:hAnsiTheme="minorHAnsi" w:cstheme="minorHAnsi"/>
                <w:color w:val="00B050"/>
                <w:sz w:val="22"/>
                <w:shd w:val="clear" w:color="auto" w:fill="FFFFFF"/>
              </w:rPr>
              <w:t>High Flood Hazard Management Area</w:t>
            </w:r>
            <w:r w:rsidRPr="00BE03AD">
              <w:rPr>
                <w:rFonts w:asciiTheme="minorHAnsi" w:hAnsiTheme="minorHAnsi" w:cstheme="minorHAnsi"/>
                <w:sz w:val="22"/>
              </w:rPr>
              <w:t xml:space="preserve"> shown on the planning maps except where:</w:t>
            </w:r>
          </w:p>
          <w:p w14:paraId="0EF4EE46" w14:textId="77777777" w:rsidR="00A5475B" w:rsidRPr="00BE03AD" w:rsidRDefault="00A5475B" w:rsidP="0084475D">
            <w:pPr>
              <w:pStyle w:val="PrlTableList1"/>
              <w:numPr>
                <w:ilvl w:val="0"/>
                <w:numId w:val="61"/>
              </w:numPr>
              <w:rPr>
                <w:rFonts w:asciiTheme="minorHAnsi" w:hAnsiTheme="minorHAnsi" w:cstheme="minorHAnsi"/>
                <w:sz w:val="22"/>
              </w:rPr>
            </w:pPr>
            <w:r w:rsidRPr="00BE03AD">
              <w:rPr>
                <w:rFonts w:asciiTheme="minorHAnsi" w:hAnsiTheme="minorHAnsi" w:cstheme="minorHAnsi"/>
                <w:sz w:val="22"/>
              </w:rPr>
              <w:t xml:space="preserve">the additional </w:t>
            </w:r>
            <w:r w:rsidRPr="00BE03AD">
              <w:rPr>
                <w:rFonts w:asciiTheme="minorHAnsi" w:hAnsiTheme="minorHAnsi" w:cstheme="minorHAnsi"/>
                <w:color w:val="00B050"/>
                <w:sz w:val="22"/>
                <w:shd w:val="clear" w:color="auto" w:fill="FFFFFF"/>
              </w:rPr>
              <w:t>allotment</w:t>
            </w:r>
            <w:r w:rsidRPr="00BE03AD">
              <w:rPr>
                <w:rFonts w:asciiTheme="minorHAnsi" w:hAnsiTheme="minorHAnsi" w:cstheme="minorHAnsi"/>
                <w:sz w:val="22"/>
              </w:rPr>
              <w:t xml:space="preserve"> or </w:t>
            </w:r>
            <w:r w:rsidRPr="00BE03AD">
              <w:rPr>
                <w:rFonts w:asciiTheme="minorHAnsi" w:hAnsiTheme="minorHAnsi" w:cstheme="minorHAnsi"/>
                <w:color w:val="00B050"/>
                <w:sz w:val="22"/>
                <w:shd w:val="clear" w:color="auto" w:fill="FFFFFF"/>
              </w:rPr>
              <w:t>allotments</w:t>
            </w:r>
            <w:r w:rsidRPr="00BE03AD">
              <w:rPr>
                <w:rFonts w:asciiTheme="minorHAnsi" w:hAnsiTheme="minorHAnsi" w:cstheme="minorHAnsi"/>
                <w:sz w:val="22"/>
              </w:rPr>
              <w:t xml:space="preserve"> is entirely within the Specific Purpose (Ōtākaro Avon River Corridor) Zone and is not intended for a </w:t>
            </w:r>
            <w:r w:rsidRPr="00BE03AD">
              <w:rPr>
                <w:rFonts w:asciiTheme="minorHAnsi" w:hAnsiTheme="minorHAnsi" w:cstheme="minorHAnsi"/>
                <w:color w:val="00B050"/>
                <w:sz w:val="22"/>
              </w:rPr>
              <w:t>habitable building</w:t>
            </w:r>
            <w:r w:rsidRPr="00BE03AD">
              <w:rPr>
                <w:rFonts w:asciiTheme="minorHAnsi" w:hAnsiTheme="minorHAnsi" w:cstheme="minorHAnsi"/>
                <w:sz w:val="22"/>
              </w:rPr>
              <w:t xml:space="preserve"> or is intended for a </w:t>
            </w:r>
            <w:r w:rsidRPr="00BE03AD">
              <w:rPr>
                <w:rFonts w:asciiTheme="minorHAnsi" w:hAnsiTheme="minorHAnsi" w:cstheme="minorHAnsi"/>
                <w:color w:val="00B050"/>
                <w:sz w:val="22"/>
              </w:rPr>
              <w:t>building</w:t>
            </w:r>
            <w:r w:rsidRPr="00BE03AD">
              <w:rPr>
                <w:rFonts w:asciiTheme="minorHAnsi" w:hAnsiTheme="minorHAnsi" w:cstheme="minorHAnsi"/>
                <w:sz w:val="22"/>
              </w:rPr>
              <w:t xml:space="preserve"> that has a resource consent under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5.4.6.2</w:t>
            </w:r>
            <w:r w:rsidRPr="00BE03AD">
              <w:rPr>
                <w:rFonts w:asciiTheme="minorHAnsi" w:hAnsiTheme="minorHAnsi" w:cstheme="minorHAnsi"/>
                <w:sz w:val="22"/>
              </w:rPr>
              <w:t xml:space="preserve"> RD3; or </w:t>
            </w:r>
          </w:p>
          <w:p w14:paraId="6565B6B7" w14:textId="77777777" w:rsidR="00A5475B" w:rsidRPr="00BE03AD" w:rsidRDefault="00A5475B" w:rsidP="0084475D">
            <w:pPr>
              <w:pStyle w:val="PrlTableList1"/>
              <w:numPr>
                <w:ilvl w:val="0"/>
                <w:numId w:val="61"/>
              </w:numPr>
              <w:rPr>
                <w:rFonts w:asciiTheme="minorHAnsi" w:hAnsiTheme="minorHAnsi" w:cstheme="minorHAnsi"/>
                <w:sz w:val="22"/>
              </w:rPr>
            </w:pPr>
            <w:r w:rsidRPr="00BE03AD">
              <w:rPr>
                <w:rFonts w:asciiTheme="minorHAnsi" w:hAnsiTheme="minorHAnsi" w:cstheme="minorHAnsi"/>
                <w:sz w:val="22"/>
              </w:rPr>
              <w:t xml:space="preserve">the additional </w:t>
            </w:r>
            <w:r w:rsidRPr="00BE03AD">
              <w:rPr>
                <w:rFonts w:asciiTheme="minorHAnsi" w:hAnsiTheme="minorHAnsi" w:cstheme="minorHAnsi"/>
                <w:color w:val="00B050"/>
                <w:sz w:val="22"/>
                <w:shd w:val="clear" w:color="auto" w:fill="FFFFFF"/>
              </w:rPr>
              <w:t>allotment</w:t>
            </w:r>
            <w:r w:rsidRPr="00BE03AD">
              <w:rPr>
                <w:rFonts w:asciiTheme="minorHAnsi" w:hAnsiTheme="minorHAnsi" w:cstheme="minorHAnsi"/>
                <w:sz w:val="22"/>
              </w:rPr>
              <w:t xml:space="preserve"> or </w:t>
            </w:r>
            <w:r w:rsidRPr="00BE03AD">
              <w:rPr>
                <w:rFonts w:asciiTheme="minorHAnsi" w:hAnsiTheme="minorHAnsi" w:cstheme="minorHAnsi"/>
                <w:color w:val="00B050"/>
                <w:sz w:val="22"/>
                <w:shd w:val="clear" w:color="auto" w:fill="FFFFFF"/>
              </w:rPr>
              <w:t>allotments</w:t>
            </w:r>
            <w:r w:rsidRPr="00BE03AD">
              <w:rPr>
                <w:rFonts w:asciiTheme="minorHAnsi" w:hAnsiTheme="minorHAnsi" w:cstheme="minorHAnsi"/>
                <w:sz w:val="22"/>
              </w:rPr>
              <w:t xml:space="preserve"> is entirely outside the </w:t>
            </w:r>
            <w:r w:rsidRPr="00BE03AD">
              <w:rPr>
                <w:rFonts w:asciiTheme="minorHAnsi" w:hAnsiTheme="minorHAnsi" w:cstheme="minorHAnsi"/>
                <w:color w:val="00B050"/>
                <w:sz w:val="22"/>
                <w:shd w:val="clear" w:color="auto" w:fill="FFFFFF"/>
              </w:rPr>
              <w:t>High Flood Hazard Management Area</w:t>
            </w:r>
            <w:r w:rsidRPr="00BE03AD">
              <w:rPr>
                <w:rFonts w:asciiTheme="minorHAnsi" w:hAnsiTheme="minorHAnsi" w:cstheme="minorHAnsi"/>
                <w:sz w:val="22"/>
              </w:rPr>
              <w:t>; or</w:t>
            </w:r>
          </w:p>
          <w:p w14:paraId="0A1F68AB" w14:textId="77777777" w:rsidR="00A5475B" w:rsidRPr="00BE03AD" w:rsidRDefault="00A5475B" w:rsidP="0005759C">
            <w:pPr>
              <w:pStyle w:val="PrlTableList1"/>
              <w:numPr>
                <w:ilvl w:val="0"/>
                <w:numId w:val="27"/>
              </w:numPr>
              <w:rPr>
                <w:rFonts w:asciiTheme="minorHAnsi" w:eastAsia="Calibri" w:hAnsiTheme="minorHAnsi" w:cstheme="minorHAnsi"/>
                <w:sz w:val="22"/>
              </w:rPr>
            </w:pPr>
            <w:r w:rsidRPr="00BE03AD">
              <w:rPr>
                <w:rFonts w:asciiTheme="minorHAnsi" w:hAnsiTheme="minorHAnsi" w:cstheme="minorHAnsi"/>
                <w:sz w:val="22"/>
              </w:rPr>
              <w:t xml:space="preserve">if the additional </w:t>
            </w:r>
            <w:r w:rsidRPr="00BE03AD">
              <w:rPr>
                <w:rFonts w:asciiTheme="minorHAnsi" w:hAnsiTheme="minorHAnsi" w:cstheme="minorHAnsi"/>
                <w:color w:val="00B050"/>
                <w:sz w:val="22"/>
                <w:shd w:val="clear" w:color="auto" w:fill="FFFFFF"/>
              </w:rPr>
              <w:t>allotment</w:t>
            </w:r>
            <w:r w:rsidRPr="00BE03AD">
              <w:rPr>
                <w:rFonts w:asciiTheme="minorHAnsi" w:hAnsiTheme="minorHAnsi" w:cstheme="minorHAnsi"/>
                <w:sz w:val="22"/>
              </w:rPr>
              <w:t xml:space="preserve"> or </w:t>
            </w:r>
            <w:r w:rsidRPr="00BE03AD">
              <w:rPr>
                <w:rFonts w:asciiTheme="minorHAnsi" w:hAnsiTheme="minorHAnsi" w:cstheme="minorHAnsi"/>
                <w:color w:val="00B050"/>
                <w:sz w:val="22"/>
                <w:shd w:val="clear" w:color="auto" w:fill="FFFFFF"/>
              </w:rPr>
              <w:t>allotments</w:t>
            </w:r>
            <w:r w:rsidRPr="00BE03AD">
              <w:rPr>
                <w:rFonts w:asciiTheme="minorHAnsi" w:hAnsiTheme="minorHAnsi" w:cstheme="minorHAnsi"/>
                <w:sz w:val="22"/>
              </w:rPr>
              <w:t xml:space="preserve"> is partially within the </w:t>
            </w:r>
            <w:r w:rsidRPr="00BE03AD">
              <w:rPr>
                <w:rFonts w:asciiTheme="minorHAnsi" w:hAnsiTheme="minorHAnsi" w:cstheme="minorHAnsi"/>
                <w:color w:val="00B050"/>
                <w:sz w:val="22"/>
                <w:shd w:val="clear" w:color="auto" w:fill="FFFFFF"/>
              </w:rPr>
              <w:t>High Flood Hazard Management Area</w:t>
            </w:r>
            <w:r w:rsidRPr="00BE03AD">
              <w:rPr>
                <w:rFonts w:asciiTheme="minorHAnsi" w:hAnsiTheme="minorHAnsi" w:cstheme="minorHAnsi"/>
                <w:sz w:val="22"/>
              </w:rPr>
              <w:t xml:space="preserve">, the additional </w:t>
            </w:r>
            <w:r w:rsidRPr="00BE03AD">
              <w:rPr>
                <w:rFonts w:asciiTheme="minorHAnsi" w:hAnsiTheme="minorHAnsi" w:cstheme="minorHAnsi"/>
                <w:color w:val="00B050"/>
                <w:sz w:val="22"/>
                <w:shd w:val="clear" w:color="auto" w:fill="FFFFFF"/>
              </w:rPr>
              <w:t>allotment</w:t>
            </w:r>
            <w:r w:rsidRPr="00BE03AD">
              <w:rPr>
                <w:rFonts w:asciiTheme="minorHAnsi" w:hAnsiTheme="minorHAnsi" w:cstheme="minorHAnsi"/>
                <w:sz w:val="22"/>
              </w:rPr>
              <w:t xml:space="preserve"> or </w:t>
            </w:r>
            <w:r w:rsidRPr="00BE03AD">
              <w:rPr>
                <w:rFonts w:asciiTheme="minorHAnsi" w:hAnsiTheme="minorHAnsi" w:cstheme="minorHAnsi"/>
                <w:color w:val="00B050"/>
                <w:sz w:val="22"/>
                <w:shd w:val="clear" w:color="auto" w:fill="FFFFFF"/>
              </w:rPr>
              <w:t>allotments</w:t>
            </w:r>
            <w:r w:rsidRPr="00BE03AD">
              <w:rPr>
                <w:rFonts w:asciiTheme="minorHAnsi" w:hAnsiTheme="minorHAnsi" w:cstheme="minorHAnsi"/>
                <w:sz w:val="22"/>
              </w:rPr>
              <w:t xml:space="preserve"> contains a </w:t>
            </w:r>
            <w:r w:rsidRPr="00BE03AD">
              <w:rPr>
                <w:rFonts w:asciiTheme="minorHAnsi" w:hAnsiTheme="minorHAnsi" w:cstheme="minorHAnsi"/>
                <w:color w:val="00B050"/>
                <w:sz w:val="22"/>
                <w:shd w:val="clear" w:color="auto" w:fill="FFFFFF"/>
              </w:rPr>
              <w:t>net site area</w:t>
            </w:r>
            <w:r w:rsidRPr="00BE03AD">
              <w:rPr>
                <w:rFonts w:asciiTheme="minorHAnsi" w:hAnsiTheme="minorHAnsi" w:cstheme="minorHAnsi"/>
                <w:sz w:val="22"/>
              </w:rPr>
              <w:t xml:space="preserve"> capable of containing a complying </w:t>
            </w:r>
            <w:r w:rsidRPr="00BE03AD">
              <w:rPr>
                <w:rFonts w:asciiTheme="minorHAnsi" w:hAnsiTheme="minorHAnsi" w:cstheme="minorHAnsi"/>
                <w:color w:val="00B050"/>
                <w:sz w:val="22"/>
                <w:shd w:val="clear" w:color="auto" w:fill="FFFFFF"/>
              </w:rPr>
              <w:t>residential unit</w:t>
            </w:r>
            <w:r w:rsidRPr="00BE03AD">
              <w:rPr>
                <w:rFonts w:asciiTheme="minorHAnsi" w:hAnsiTheme="minorHAnsi" w:cstheme="minorHAnsi"/>
                <w:sz w:val="22"/>
              </w:rPr>
              <w:t xml:space="preserve"> entirely outside of the </w:t>
            </w:r>
            <w:r w:rsidRPr="00BE03AD">
              <w:rPr>
                <w:rFonts w:asciiTheme="minorHAnsi" w:hAnsiTheme="minorHAnsi" w:cstheme="minorHAnsi"/>
                <w:color w:val="00B050"/>
                <w:sz w:val="22"/>
                <w:shd w:val="clear" w:color="auto" w:fill="FFFFFF"/>
              </w:rPr>
              <w:t>High Flood Hazard Management Area</w:t>
            </w:r>
            <w:r w:rsidRPr="00BE03AD">
              <w:rPr>
                <w:rFonts w:asciiTheme="minorHAnsi" w:hAnsiTheme="minorHAnsi" w:cstheme="minorHAnsi"/>
                <w:sz w:val="22"/>
              </w:rPr>
              <w:t>.</w:t>
            </w:r>
            <w:r w:rsidRPr="00BE03AD">
              <w:rPr>
                <w:rFonts w:asciiTheme="minorHAnsi" w:eastAsia="Calibri" w:hAnsiTheme="minorHAnsi" w:cstheme="minorHAnsi"/>
                <w:sz w:val="22"/>
              </w:rPr>
              <w:t xml:space="preserve">  </w:t>
            </w:r>
          </w:p>
        </w:tc>
      </w:tr>
      <w:tr w:rsidR="00A5475B" w:rsidRPr="00BE03AD" w14:paraId="6905DEEA" w14:textId="77777777" w:rsidTr="00E67F3C">
        <w:tc>
          <w:tcPr>
            <w:tcW w:w="805" w:type="dxa"/>
          </w:tcPr>
          <w:p w14:paraId="64ACD8EA" w14:textId="77777777" w:rsidR="00A5475B" w:rsidRPr="00BE03AD" w:rsidRDefault="00A5475B" w:rsidP="00E67F3C">
            <w:pPr>
              <w:pStyle w:val="prlTabletextbold"/>
              <w:rPr>
                <w:rFonts w:asciiTheme="minorHAnsi" w:hAnsiTheme="minorHAnsi" w:cstheme="minorHAnsi"/>
                <w:sz w:val="22"/>
              </w:rPr>
            </w:pPr>
            <w:r w:rsidRPr="00BE03AD">
              <w:rPr>
                <w:rFonts w:asciiTheme="minorHAnsi" w:hAnsiTheme="minorHAnsi" w:cstheme="minorHAnsi"/>
                <w:sz w:val="22"/>
              </w:rPr>
              <w:t>NC2</w:t>
            </w:r>
          </w:p>
        </w:tc>
        <w:tc>
          <w:tcPr>
            <w:tcW w:w="9072" w:type="dxa"/>
          </w:tcPr>
          <w:p w14:paraId="560A6D09" w14:textId="77777777" w:rsidR="00A5475B" w:rsidRPr="00BE03AD" w:rsidRDefault="00A5475B" w:rsidP="00E67F3C">
            <w:pPr>
              <w:pStyle w:val="prlTabletext"/>
              <w:rPr>
                <w:rFonts w:asciiTheme="minorHAnsi" w:hAnsiTheme="minorHAnsi" w:cstheme="minorHAnsi"/>
                <w:sz w:val="22"/>
              </w:rPr>
            </w:pPr>
            <w:r w:rsidRPr="00BE03AD">
              <w:rPr>
                <w:rFonts w:asciiTheme="minorHAnsi" w:hAnsiTheme="minorHAnsi" w:cstheme="minorHAnsi"/>
                <w:sz w:val="22"/>
              </w:rPr>
              <w:t xml:space="preserve">New </w:t>
            </w:r>
            <w:r w:rsidRPr="00BE03AD">
              <w:rPr>
                <w:rFonts w:asciiTheme="minorHAnsi" w:hAnsiTheme="minorHAnsi" w:cstheme="minorHAnsi"/>
                <w:color w:val="00B050"/>
                <w:sz w:val="22"/>
                <w:shd w:val="clear" w:color="auto" w:fill="FFFFFF"/>
              </w:rPr>
              <w:t>buildings</w:t>
            </w:r>
            <w:r w:rsidRPr="00BE03AD">
              <w:rPr>
                <w:rFonts w:asciiTheme="minorHAnsi" w:hAnsiTheme="minorHAnsi" w:cstheme="minorHAnsi"/>
                <w:sz w:val="22"/>
              </w:rPr>
              <w:t xml:space="preserve"> within a </w:t>
            </w:r>
            <w:r w:rsidRPr="00BE03AD">
              <w:rPr>
                <w:rFonts w:asciiTheme="minorHAnsi" w:hAnsiTheme="minorHAnsi" w:cstheme="minorHAnsi"/>
                <w:color w:val="00B050"/>
                <w:sz w:val="22"/>
                <w:shd w:val="clear" w:color="auto" w:fill="FFFFFF"/>
              </w:rPr>
              <w:t>High Flood Hazard Management Area</w:t>
            </w:r>
            <w:r w:rsidRPr="00BE03AD">
              <w:rPr>
                <w:rFonts w:asciiTheme="minorHAnsi" w:hAnsiTheme="minorHAnsi" w:cstheme="minorHAnsi"/>
                <w:sz w:val="22"/>
              </w:rPr>
              <w:t xml:space="preserve"> shown on the planning maps, unless specified in P1 – P7 or P9, or P10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5.4.6.1</w:t>
            </w:r>
            <w:r w:rsidRPr="00BE03AD">
              <w:rPr>
                <w:rFonts w:asciiTheme="minorHAnsi" w:hAnsiTheme="minorHAnsi" w:cstheme="minorHAnsi"/>
                <w:sz w:val="22"/>
              </w:rPr>
              <w:t xml:space="preserve">, or RD2 – RD3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5.4.6.2</w:t>
            </w:r>
            <w:r w:rsidRPr="00BE03AD">
              <w:rPr>
                <w:rFonts w:asciiTheme="minorHAnsi" w:hAnsiTheme="minorHAnsi" w:cstheme="minorHAnsi"/>
                <w:sz w:val="22"/>
              </w:rPr>
              <w:t>.</w:t>
            </w:r>
          </w:p>
        </w:tc>
      </w:tr>
      <w:tr w:rsidR="00A5475B" w:rsidRPr="00BE03AD" w14:paraId="31A6BB0B" w14:textId="77777777" w:rsidTr="00E67F3C">
        <w:tc>
          <w:tcPr>
            <w:tcW w:w="805" w:type="dxa"/>
          </w:tcPr>
          <w:p w14:paraId="21459F63" w14:textId="77777777" w:rsidR="00A5475B" w:rsidRPr="00BE03AD" w:rsidRDefault="00A5475B" w:rsidP="00E67F3C">
            <w:pPr>
              <w:pStyle w:val="prlTabletextbold"/>
              <w:rPr>
                <w:rFonts w:asciiTheme="minorHAnsi" w:hAnsiTheme="minorHAnsi" w:cstheme="minorHAnsi"/>
                <w:sz w:val="22"/>
              </w:rPr>
            </w:pPr>
            <w:r w:rsidRPr="00BE03AD">
              <w:rPr>
                <w:rFonts w:asciiTheme="minorHAnsi" w:hAnsiTheme="minorHAnsi" w:cstheme="minorHAnsi"/>
                <w:sz w:val="22"/>
              </w:rPr>
              <w:t>NC3</w:t>
            </w:r>
          </w:p>
        </w:tc>
        <w:tc>
          <w:tcPr>
            <w:tcW w:w="9072" w:type="dxa"/>
          </w:tcPr>
          <w:p w14:paraId="07004D6B" w14:textId="77777777" w:rsidR="00A5475B" w:rsidRPr="00BE03AD" w:rsidRDefault="00A5475B" w:rsidP="00E67F3C">
            <w:pPr>
              <w:pStyle w:val="prlTabletext"/>
              <w:rPr>
                <w:rFonts w:asciiTheme="minorHAnsi" w:hAnsiTheme="minorHAnsi" w:cstheme="minorHAnsi"/>
                <w:sz w:val="22"/>
              </w:rPr>
            </w:pPr>
            <w:r w:rsidRPr="00BE03AD">
              <w:rPr>
                <w:rFonts w:asciiTheme="minorHAnsi" w:hAnsiTheme="minorHAnsi" w:cstheme="minorHAnsi"/>
                <w:sz w:val="22"/>
              </w:rPr>
              <w:t xml:space="preserve">The replacement or </w:t>
            </w:r>
            <w:r w:rsidRPr="00BE03AD">
              <w:rPr>
                <w:rFonts w:asciiTheme="minorHAnsi" w:hAnsiTheme="minorHAnsi" w:cstheme="minorHAnsi"/>
                <w:sz w:val="22"/>
                <w:shd w:val="clear" w:color="auto" w:fill="FFFFFF"/>
              </w:rPr>
              <w:t>repair</w:t>
            </w:r>
            <w:r w:rsidRPr="00BE03AD">
              <w:rPr>
                <w:rFonts w:asciiTheme="minorHAnsi" w:hAnsiTheme="minorHAnsi" w:cstheme="minorHAnsi"/>
                <w:sz w:val="22"/>
              </w:rPr>
              <w:t xml:space="preserve"> of </w:t>
            </w:r>
            <w:r w:rsidRPr="00BE03AD">
              <w:rPr>
                <w:rFonts w:asciiTheme="minorHAnsi" w:hAnsiTheme="minorHAnsi" w:cstheme="minorHAnsi"/>
                <w:color w:val="00B050"/>
                <w:sz w:val="22"/>
                <w:shd w:val="clear" w:color="auto" w:fill="FFFFFF"/>
              </w:rPr>
              <w:t>buildings</w:t>
            </w:r>
            <w:r w:rsidRPr="00BE03AD">
              <w:rPr>
                <w:rFonts w:asciiTheme="minorHAnsi" w:hAnsiTheme="minorHAnsi" w:cstheme="minorHAnsi"/>
                <w:sz w:val="22"/>
              </w:rPr>
              <w:t xml:space="preserve"> that do not meet one or more of the activity specific standards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5.4.6.1</w:t>
            </w:r>
            <w:r w:rsidRPr="00BE03AD">
              <w:rPr>
                <w:rFonts w:asciiTheme="minorHAnsi" w:hAnsiTheme="minorHAnsi" w:cstheme="minorHAnsi"/>
                <w:sz w:val="22"/>
              </w:rPr>
              <w:t xml:space="preserve">, unless specified in RD2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5.4.6.2</w:t>
            </w:r>
            <w:r w:rsidRPr="00BE03AD">
              <w:rPr>
                <w:rFonts w:asciiTheme="minorHAnsi" w:hAnsiTheme="minorHAnsi" w:cstheme="minorHAnsi"/>
                <w:sz w:val="22"/>
              </w:rPr>
              <w:t>.</w:t>
            </w:r>
          </w:p>
        </w:tc>
      </w:tr>
      <w:tr w:rsidR="00A5475B" w:rsidRPr="00BE03AD" w14:paraId="2B1F1DC0" w14:textId="77777777" w:rsidTr="00E67F3C">
        <w:tc>
          <w:tcPr>
            <w:tcW w:w="805" w:type="dxa"/>
          </w:tcPr>
          <w:p w14:paraId="64625F2C" w14:textId="77777777" w:rsidR="00A5475B" w:rsidRPr="00BE03AD" w:rsidRDefault="00A5475B" w:rsidP="00E67F3C">
            <w:pPr>
              <w:pStyle w:val="prlTabletextbold"/>
              <w:rPr>
                <w:rFonts w:asciiTheme="minorHAnsi" w:hAnsiTheme="minorHAnsi" w:cstheme="minorHAnsi"/>
                <w:sz w:val="22"/>
              </w:rPr>
            </w:pPr>
            <w:r w:rsidRPr="00BE03AD">
              <w:rPr>
                <w:rFonts w:asciiTheme="minorHAnsi" w:hAnsiTheme="minorHAnsi" w:cstheme="minorHAnsi"/>
                <w:sz w:val="22"/>
              </w:rPr>
              <w:t>NC4</w:t>
            </w:r>
          </w:p>
        </w:tc>
        <w:tc>
          <w:tcPr>
            <w:tcW w:w="9072" w:type="dxa"/>
          </w:tcPr>
          <w:p w14:paraId="2CEA1472" w14:textId="77777777" w:rsidR="00A5475B" w:rsidRPr="00BE03AD" w:rsidRDefault="00A5475B" w:rsidP="00E67F3C">
            <w:pPr>
              <w:pStyle w:val="prlTabletext"/>
              <w:rPr>
                <w:rFonts w:asciiTheme="minorHAnsi" w:hAnsiTheme="minorHAnsi" w:cstheme="minorHAnsi"/>
                <w:sz w:val="22"/>
              </w:rPr>
            </w:pPr>
            <w:r w:rsidRPr="00BE03AD">
              <w:rPr>
                <w:rFonts w:asciiTheme="minorHAnsi" w:hAnsiTheme="minorHAnsi" w:cstheme="minorHAnsi"/>
                <w:sz w:val="22"/>
              </w:rPr>
              <w:t xml:space="preserve">Change in use of a </w:t>
            </w:r>
            <w:r w:rsidRPr="00BE03AD">
              <w:rPr>
                <w:rFonts w:asciiTheme="minorHAnsi" w:hAnsiTheme="minorHAnsi" w:cstheme="minorHAnsi"/>
                <w:color w:val="00B050"/>
                <w:sz w:val="22"/>
                <w:shd w:val="clear" w:color="auto" w:fill="FFFFFF"/>
              </w:rPr>
              <w:t>site</w:t>
            </w:r>
            <w:r w:rsidRPr="00BE03AD">
              <w:rPr>
                <w:rFonts w:asciiTheme="minorHAnsi" w:hAnsiTheme="minorHAnsi" w:cstheme="minorHAnsi"/>
                <w:sz w:val="22"/>
              </w:rPr>
              <w:t xml:space="preserve"> that increases the occupancy of the </w:t>
            </w:r>
            <w:r w:rsidRPr="00BE03AD">
              <w:rPr>
                <w:rFonts w:asciiTheme="minorHAnsi" w:hAnsiTheme="minorHAnsi" w:cstheme="minorHAnsi"/>
                <w:color w:val="00B050"/>
                <w:sz w:val="22"/>
                <w:shd w:val="clear" w:color="auto" w:fill="FFFFFF"/>
              </w:rPr>
              <w:t>site</w:t>
            </w:r>
            <w:r w:rsidRPr="00BE03AD">
              <w:rPr>
                <w:rFonts w:asciiTheme="minorHAnsi" w:hAnsiTheme="minorHAnsi" w:cstheme="minorHAnsi"/>
                <w:sz w:val="22"/>
              </w:rPr>
              <w:t xml:space="preserve">, unless specified in P1 or P2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5.4.6.1</w:t>
            </w:r>
            <w:r w:rsidRPr="00BE03AD">
              <w:rPr>
                <w:rFonts w:asciiTheme="minorHAnsi" w:hAnsiTheme="minorHAnsi" w:cstheme="minorHAnsi"/>
                <w:sz w:val="22"/>
              </w:rPr>
              <w:t xml:space="preserve">, or RD2, or RD3 in </w:t>
            </w:r>
            <w:r w:rsidRPr="00434016">
              <w:rPr>
                <w:rFonts w:asciiTheme="minorHAnsi" w:hAnsiTheme="minorHAnsi" w:cstheme="minorHAnsi"/>
                <w:color w:val="0000FF"/>
                <w:sz w:val="22"/>
              </w:rPr>
              <w:t xml:space="preserve">Rule </w:t>
            </w:r>
            <w:r w:rsidRPr="00BE03AD">
              <w:rPr>
                <w:rFonts w:asciiTheme="minorHAnsi" w:hAnsiTheme="minorHAnsi" w:cstheme="minorHAnsi"/>
                <w:color w:val="0000FF"/>
                <w:sz w:val="22"/>
              </w:rPr>
              <w:t>5.4.6.2</w:t>
            </w:r>
            <w:r w:rsidRPr="00BE03AD">
              <w:rPr>
                <w:rFonts w:asciiTheme="minorHAnsi" w:hAnsiTheme="minorHAnsi" w:cstheme="minorHAnsi"/>
                <w:sz w:val="22"/>
              </w:rPr>
              <w:t>.</w:t>
            </w:r>
          </w:p>
        </w:tc>
      </w:tr>
    </w:tbl>
    <w:p w14:paraId="3FD6DA03" w14:textId="77777777" w:rsidR="00577098" w:rsidRDefault="00A5475B" w:rsidP="00A5475B">
      <w:pPr>
        <w:sectPr w:rsidR="00577098" w:rsidSect="0089017A">
          <w:headerReference w:type="even" r:id="rId50"/>
          <w:headerReference w:type="default" r:id="rId51"/>
          <w:footerReference w:type="even" r:id="rId52"/>
          <w:footerReference w:type="default" r:id="rId53"/>
          <w:headerReference w:type="first" r:id="rId54"/>
          <w:footerReference w:type="first" r:id="rId55"/>
          <w:pgSz w:w="11900" w:h="16840"/>
          <w:pgMar w:top="1474" w:right="985" w:bottom="1260" w:left="1418" w:header="622" w:footer="360" w:gutter="0"/>
          <w:cols w:space="720"/>
        </w:sectPr>
      </w:pPr>
      <w:r w:rsidRPr="00A5475B">
        <w:br w:type="page"/>
      </w:r>
    </w:p>
    <w:p w14:paraId="4C6EE7F4" w14:textId="25006CFA" w:rsidR="00577098" w:rsidRPr="00785326" w:rsidRDefault="00577098" w:rsidP="00785326">
      <w:pPr>
        <w:pStyle w:val="Prlhead1"/>
        <w:numPr>
          <w:ilvl w:val="0"/>
          <w:numId w:val="0"/>
        </w:numPr>
        <w:ind w:left="1134" w:hanging="1134"/>
        <w:rPr>
          <w:rFonts w:asciiTheme="minorHAnsi" w:hAnsiTheme="minorHAnsi" w:cstheme="minorHAnsi"/>
          <w:sz w:val="30"/>
          <w:u w:val="single"/>
        </w:rPr>
      </w:pPr>
      <w:bookmarkStart w:id="44" w:name="_Toc424904999"/>
      <w:bookmarkStart w:id="45" w:name="_Toc450565216"/>
      <w:r w:rsidRPr="00785326">
        <w:rPr>
          <w:rFonts w:asciiTheme="minorHAnsi" w:hAnsiTheme="minorHAnsi" w:cstheme="minorHAnsi"/>
          <w:sz w:val="30"/>
          <w:u w:val="single"/>
        </w:rPr>
        <w:t xml:space="preserve">5.4A </w:t>
      </w:r>
      <w:r w:rsidR="004F6302" w:rsidRPr="00785326">
        <w:rPr>
          <w:rFonts w:asciiTheme="minorHAnsi" w:hAnsiTheme="minorHAnsi" w:cstheme="minorHAnsi"/>
          <w:sz w:val="30"/>
          <w:u w:val="single"/>
        </w:rPr>
        <w:t xml:space="preserve">    </w:t>
      </w:r>
      <w:r w:rsidR="00785326" w:rsidRPr="00785326">
        <w:rPr>
          <w:rFonts w:asciiTheme="minorHAnsi" w:hAnsiTheme="minorHAnsi" w:cstheme="minorHAnsi"/>
          <w:sz w:val="30"/>
          <w:u w:val="single"/>
        </w:rPr>
        <w:tab/>
      </w:r>
      <w:r w:rsidRPr="00785326">
        <w:rPr>
          <w:rFonts w:asciiTheme="minorHAnsi" w:hAnsiTheme="minorHAnsi" w:cstheme="minorHAnsi"/>
          <w:sz w:val="30"/>
          <w:u w:val="single"/>
        </w:rPr>
        <w:t>Rules – Qualifying Matter Coastal Hazard Management Areas</w:t>
      </w:r>
      <w:r w:rsidR="00B92993">
        <w:rPr>
          <w:rFonts w:asciiTheme="minorHAnsi" w:hAnsiTheme="minorHAnsi" w:cstheme="minorHAnsi"/>
          <w:sz w:val="30"/>
          <w:u w:val="single"/>
        </w:rPr>
        <w:t xml:space="preserve"> and Qualifying Matter Tsunami </w:t>
      </w:r>
      <w:r w:rsidR="00D36407">
        <w:rPr>
          <w:rFonts w:asciiTheme="minorHAnsi" w:hAnsiTheme="minorHAnsi" w:cstheme="minorHAnsi"/>
          <w:color w:val="7030A0"/>
          <w:sz w:val="30"/>
          <w:u w:val="single"/>
        </w:rPr>
        <w:t xml:space="preserve">Risk </w:t>
      </w:r>
      <w:r w:rsidR="00B92993">
        <w:rPr>
          <w:rFonts w:asciiTheme="minorHAnsi" w:hAnsiTheme="minorHAnsi" w:cstheme="minorHAnsi"/>
          <w:sz w:val="30"/>
          <w:u w:val="single"/>
        </w:rPr>
        <w:t>Management Area</w:t>
      </w:r>
    </w:p>
    <w:p w14:paraId="49709ABE" w14:textId="021151A7" w:rsidR="00657F7C" w:rsidRPr="005543C8" w:rsidRDefault="00657F7C" w:rsidP="00785326">
      <w:pPr>
        <w:tabs>
          <w:tab w:val="left" w:pos="1134"/>
        </w:tabs>
        <w:spacing w:after="160" w:line="259" w:lineRule="auto"/>
        <w:ind w:left="1134" w:hanging="1134"/>
        <w:rPr>
          <w:ins w:id="46" w:author="Oliver, Sarah" w:date="2023-08-09T11:29:00Z"/>
          <w:rFonts w:asciiTheme="minorHAnsi" w:eastAsiaTheme="minorHAnsi" w:hAnsiTheme="minorHAnsi" w:cstheme="minorBidi"/>
          <w:b/>
          <w:color w:val="7030A0"/>
          <w:sz w:val="22"/>
          <w:u w:val="single"/>
          <w:lang w:eastAsia="en-US"/>
        </w:rPr>
      </w:pPr>
    </w:p>
    <w:p w14:paraId="25C41B6C" w14:textId="03D625B1" w:rsidR="004F6302" w:rsidRPr="0002142E" w:rsidRDefault="004F6302" w:rsidP="00785326">
      <w:pPr>
        <w:tabs>
          <w:tab w:val="left" w:pos="1134"/>
        </w:tabs>
        <w:spacing w:after="160" w:line="259" w:lineRule="auto"/>
        <w:ind w:left="1134" w:hanging="1134"/>
        <w:rPr>
          <w:rFonts w:asciiTheme="minorHAnsi" w:eastAsiaTheme="minorEastAsia" w:hAnsiTheme="minorHAnsi" w:cstheme="minorBidi"/>
          <w:b/>
          <w:color w:val="auto"/>
          <w:sz w:val="27"/>
          <w:szCs w:val="27"/>
          <w:u w:val="single"/>
          <w:lang w:eastAsia="en-US"/>
        </w:rPr>
      </w:pPr>
      <w:r w:rsidRPr="005E77F4">
        <w:rPr>
          <w:rFonts w:asciiTheme="minorHAnsi" w:eastAsiaTheme="minorEastAsia" w:hAnsiTheme="minorHAnsi" w:cstheme="minorBidi"/>
          <w:b/>
          <w:color w:val="7030A0"/>
          <w:sz w:val="27"/>
          <w:szCs w:val="27"/>
          <w:u w:val="single"/>
          <w:lang w:eastAsia="en-US"/>
          <w:rPrChange w:id="47" w:author="Oliver, Sarah" w:date="2023-08-09T12:18:00Z">
            <w:rPr>
              <w:rFonts w:asciiTheme="minorHAnsi" w:eastAsiaTheme="minorEastAsia" w:hAnsiTheme="minorHAnsi" w:cstheme="minorBidi"/>
              <w:b/>
              <w:strike/>
              <w:color w:val="7030A0"/>
              <w:sz w:val="27"/>
              <w:szCs w:val="27"/>
              <w:u w:val="single"/>
              <w:lang w:eastAsia="en-US"/>
            </w:rPr>
          </w:rPrChange>
        </w:rPr>
        <w:t xml:space="preserve">5.4A.1     </w:t>
      </w:r>
      <w:r w:rsidR="00785326" w:rsidRPr="005E77F4">
        <w:tab/>
      </w:r>
      <w:r w:rsidRPr="619FC3CC">
        <w:rPr>
          <w:rFonts w:asciiTheme="minorHAnsi" w:eastAsiaTheme="minorEastAsia" w:hAnsiTheme="minorHAnsi" w:cstheme="minorBidi"/>
          <w:b/>
          <w:color w:val="auto"/>
          <w:sz w:val="27"/>
          <w:szCs w:val="27"/>
          <w:u w:val="single"/>
          <w:lang w:eastAsia="en-US"/>
        </w:rPr>
        <w:t>Permitted activities</w:t>
      </w:r>
    </w:p>
    <w:p w14:paraId="0BEB67AB" w14:textId="3264767C" w:rsidR="004F6302" w:rsidRPr="0002142E" w:rsidRDefault="2CCC6DB9" w:rsidP="536ACBF9">
      <w:pPr>
        <w:numPr>
          <w:ilvl w:val="0"/>
          <w:numId w:val="120"/>
        </w:numPr>
        <w:spacing w:after="160" w:line="259" w:lineRule="auto"/>
        <w:ind w:left="426" w:hanging="426"/>
        <w:contextualSpacing/>
        <w:rPr>
          <w:color w:val="000000" w:themeColor="text1"/>
          <w:sz w:val="19"/>
          <w:szCs w:val="19"/>
        </w:rPr>
      </w:pPr>
      <w:r w:rsidRPr="536ACBF9">
        <w:rPr>
          <w:color w:val="000000" w:themeColor="text1"/>
          <w:sz w:val="19"/>
          <w:szCs w:val="19"/>
        </w:rPr>
        <w:t xml:space="preserve"> </w:t>
      </w:r>
      <w:r w:rsidRPr="005543C8">
        <w:rPr>
          <w:rFonts w:asciiTheme="minorHAnsi" w:hAnsiTheme="minorHAnsi" w:cstheme="minorHAnsi"/>
          <w:b/>
          <w:bCs/>
          <w:color w:val="7030A0"/>
          <w:sz w:val="22"/>
          <w:u w:val="single"/>
        </w:rPr>
        <w:t xml:space="preserve">All activities in the Qualifying Matter Coastal Hazard Management Areas and Qualifying Matter Tsunami </w:t>
      </w:r>
      <w:r w:rsidR="7B84C614" w:rsidRPr="005543C8">
        <w:rPr>
          <w:rFonts w:asciiTheme="minorHAnsi" w:hAnsiTheme="minorHAnsi" w:cstheme="minorHAnsi"/>
          <w:b/>
          <w:bCs/>
          <w:color w:val="7030A0"/>
          <w:sz w:val="22"/>
          <w:u w:val="single"/>
        </w:rPr>
        <w:t xml:space="preserve">Risk </w:t>
      </w:r>
      <w:r w:rsidRPr="005543C8">
        <w:rPr>
          <w:rFonts w:asciiTheme="minorHAnsi" w:hAnsiTheme="minorHAnsi" w:cstheme="minorHAnsi"/>
          <w:b/>
          <w:bCs/>
          <w:color w:val="7030A0"/>
          <w:sz w:val="22"/>
          <w:u w:val="single"/>
        </w:rPr>
        <w:t xml:space="preserve">Management Area are a permitted activity unless specified in Rule </w:t>
      </w:r>
      <w:r w:rsidR="00E15FED">
        <w:rPr>
          <w:rFonts w:asciiTheme="minorHAnsi" w:hAnsiTheme="minorHAnsi" w:cstheme="minorHAnsi"/>
          <w:b/>
          <w:bCs/>
          <w:color w:val="7030A0"/>
          <w:sz w:val="22"/>
          <w:u w:val="single"/>
        </w:rPr>
        <w:t>5.4.A.</w:t>
      </w:r>
      <w:r w:rsidR="00D778A4">
        <w:rPr>
          <w:rFonts w:asciiTheme="minorHAnsi" w:hAnsiTheme="minorHAnsi" w:cstheme="minorHAnsi"/>
          <w:b/>
          <w:bCs/>
          <w:color w:val="7030A0"/>
          <w:sz w:val="22"/>
          <w:u w:val="single"/>
        </w:rPr>
        <w:t xml:space="preserve">5.NC1 </w:t>
      </w:r>
      <w:r w:rsidRPr="005543C8">
        <w:rPr>
          <w:rFonts w:asciiTheme="minorHAnsi" w:hAnsiTheme="minorHAnsi" w:cstheme="minorHAnsi"/>
          <w:b/>
          <w:bCs/>
          <w:color w:val="7030A0"/>
          <w:sz w:val="22"/>
          <w:u w:val="single"/>
        </w:rPr>
        <w:t xml:space="preserve">or as otherwise specified elsewhere in the </w:t>
      </w:r>
      <w:hyperlink r:id="rId56" w:history="1">
        <w:r w:rsidRPr="005543C8">
          <w:rPr>
            <w:rStyle w:val="Hyperlink"/>
            <w:rFonts w:asciiTheme="minorHAnsi" w:hAnsiTheme="minorHAnsi" w:cstheme="minorHAnsi"/>
            <w:b/>
            <w:bCs/>
            <w:color w:val="7030A0"/>
            <w:sz w:val="22"/>
            <w:u w:val="single"/>
          </w:rPr>
          <w:t>District Plan</w:t>
        </w:r>
      </w:hyperlink>
      <w:r w:rsidRPr="005543C8">
        <w:rPr>
          <w:rFonts w:asciiTheme="minorHAnsi" w:hAnsiTheme="minorHAnsi" w:cstheme="minorHAnsi"/>
          <w:b/>
          <w:bCs/>
          <w:color w:val="7030A0"/>
          <w:sz w:val="22"/>
          <w:u w:val="single"/>
        </w:rPr>
        <w:t>.</w:t>
      </w:r>
    </w:p>
    <w:p w14:paraId="55507FCD" w14:textId="77777777" w:rsidR="004F6302" w:rsidRPr="005543C8" w:rsidRDefault="004F6302" w:rsidP="004F6302">
      <w:pPr>
        <w:spacing w:after="160" w:line="259" w:lineRule="auto"/>
        <w:ind w:left="720" w:firstLine="0"/>
        <w:contextualSpacing/>
        <w:rPr>
          <w:rFonts w:asciiTheme="minorHAnsi" w:eastAsiaTheme="minorHAnsi" w:hAnsiTheme="minorHAnsi" w:cstheme="minorBidi"/>
          <w:b/>
          <w:strike/>
          <w:color w:val="7030A0"/>
          <w:sz w:val="22"/>
          <w:u w:val="single"/>
          <w:lang w:eastAsia="en-US"/>
        </w:rPr>
      </w:pPr>
    </w:p>
    <w:p w14:paraId="0C43BF81" w14:textId="0CFF3199" w:rsidR="004F6302" w:rsidRPr="0002142E" w:rsidRDefault="004F6302" w:rsidP="00785326">
      <w:pPr>
        <w:spacing w:after="160" w:line="259" w:lineRule="auto"/>
        <w:ind w:left="1134" w:hanging="1134"/>
        <w:rPr>
          <w:rFonts w:asciiTheme="minorHAnsi" w:eastAsiaTheme="minorEastAsia" w:hAnsiTheme="minorHAnsi" w:cstheme="minorBidi"/>
          <w:b/>
          <w:color w:val="auto"/>
          <w:sz w:val="27"/>
          <w:szCs w:val="27"/>
          <w:u w:val="single"/>
          <w:lang w:eastAsia="en-US"/>
        </w:rPr>
      </w:pPr>
      <w:r w:rsidRPr="421DB4B5">
        <w:rPr>
          <w:rFonts w:asciiTheme="minorHAnsi" w:eastAsiaTheme="minorEastAsia" w:hAnsiTheme="minorHAnsi" w:cstheme="minorBidi"/>
          <w:b/>
          <w:color w:val="auto"/>
          <w:sz w:val="27"/>
          <w:szCs w:val="27"/>
          <w:u w:val="single"/>
          <w:lang w:eastAsia="en-US"/>
        </w:rPr>
        <w:t xml:space="preserve">5.4A.2     </w:t>
      </w:r>
      <w:r w:rsidR="00785326">
        <w:tab/>
      </w:r>
      <w:r w:rsidRPr="421DB4B5">
        <w:rPr>
          <w:rFonts w:asciiTheme="minorHAnsi" w:eastAsiaTheme="minorEastAsia" w:hAnsiTheme="minorHAnsi" w:cstheme="minorBidi"/>
          <w:b/>
          <w:color w:val="auto"/>
          <w:sz w:val="27"/>
          <w:szCs w:val="27"/>
          <w:u w:val="single"/>
          <w:lang w:eastAsia="en-US"/>
        </w:rPr>
        <w:t>Controlled activities</w:t>
      </w:r>
    </w:p>
    <w:p w14:paraId="1E167E26" w14:textId="2EC5B1EE" w:rsidR="004F6302" w:rsidRPr="0002142E" w:rsidRDefault="004F6302" w:rsidP="00E415FB">
      <w:pPr>
        <w:numPr>
          <w:ilvl w:val="0"/>
          <w:numId w:val="121"/>
        </w:numPr>
        <w:spacing w:after="160" w:line="259" w:lineRule="auto"/>
        <w:ind w:left="426" w:hanging="426"/>
        <w:contextualSpacing/>
        <w:rPr>
          <w:rFonts w:asciiTheme="minorHAnsi" w:eastAsiaTheme="minorEastAsia" w:hAnsiTheme="minorHAnsi" w:cstheme="minorBidi"/>
          <w:b/>
          <w:color w:val="auto"/>
          <w:sz w:val="22"/>
          <w:u w:val="single"/>
          <w:lang w:eastAsia="en-US"/>
        </w:rPr>
      </w:pPr>
      <w:r w:rsidRPr="005543C8">
        <w:rPr>
          <w:rFonts w:asciiTheme="minorHAnsi" w:eastAsiaTheme="minorEastAsia" w:hAnsiTheme="minorHAnsi" w:cstheme="minorBidi"/>
          <w:b/>
          <w:color w:val="7030A0"/>
          <w:sz w:val="22"/>
          <w:u w:val="single"/>
          <w:lang w:eastAsia="en-US"/>
        </w:rPr>
        <w:t>The</w:t>
      </w:r>
      <w:r w:rsidR="58FA924D" w:rsidRPr="005543C8">
        <w:rPr>
          <w:rFonts w:asciiTheme="minorHAnsi" w:eastAsiaTheme="minorEastAsia" w:hAnsiTheme="minorHAnsi" w:cstheme="minorBidi"/>
          <w:b/>
          <w:bCs/>
          <w:color w:val="7030A0"/>
          <w:sz w:val="22"/>
          <w:u w:val="single"/>
          <w:lang w:eastAsia="en-US"/>
        </w:rPr>
        <w:t xml:space="preserve">re </w:t>
      </w:r>
      <w:r w:rsidRPr="005543C8">
        <w:rPr>
          <w:rFonts w:asciiTheme="minorHAnsi" w:eastAsiaTheme="minorEastAsia" w:hAnsiTheme="minorHAnsi" w:cstheme="minorBidi"/>
          <w:b/>
          <w:color w:val="7030A0"/>
          <w:sz w:val="22"/>
          <w:u w:val="single"/>
          <w:lang w:eastAsia="en-US"/>
        </w:rPr>
        <w:t xml:space="preserve">are </w:t>
      </w:r>
      <w:r w:rsidR="042DA514" w:rsidRPr="005543C8">
        <w:rPr>
          <w:rFonts w:asciiTheme="minorHAnsi" w:eastAsiaTheme="minorEastAsia" w:hAnsiTheme="minorHAnsi" w:cstheme="minorBidi"/>
          <w:b/>
          <w:bCs/>
          <w:color w:val="7030A0"/>
          <w:sz w:val="22"/>
          <w:u w:val="single"/>
          <w:lang w:eastAsia="en-US"/>
        </w:rPr>
        <w:t>no</w:t>
      </w:r>
      <w:r w:rsidRPr="005543C8">
        <w:rPr>
          <w:rFonts w:asciiTheme="minorHAnsi" w:eastAsiaTheme="minorEastAsia" w:hAnsiTheme="minorHAnsi" w:cstheme="minorBidi"/>
          <w:b/>
          <w:bCs/>
          <w:color w:val="7030A0"/>
          <w:sz w:val="22"/>
          <w:u w:val="single"/>
          <w:lang w:eastAsia="en-US"/>
        </w:rPr>
        <w:t xml:space="preserve"> </w:t>
      </w:r>
      <w:r w:rsidRPr="005543C8">
        <w:rPr>
          <w:rFonts w:asciiTheme="minorHAnsi" w:eastAsiaTheme="minorEastAsia" w:hAnsiTheme="minorHAnsi" w:cstheme="minorBidi"/>
          <w:b/>
          <w:color w:val="7030A0"/>
          <w:sz w:val="22"/>
          <w:u w:val="single"/>
          <w:lang w:eastAsia="en-US"/>
        </w:rPr>
        <w:t>controlled activities.</w:t>
      </w:r>
    </w:p>
    <w:p w14:paraId="5032BE08" w14:textId="77777777" w:rsidR="004F6302" w:rsidRPr="005543C8" w:rsidRDefault="004F6302" w:rsidP="004F6302">
      <w:pPr>
        <w:spacing w:after="160" w:line="259" w:lineRule="auto"/>
        <w:ind w:left="567" w:firstLine="0"/>
        <w:contextualSpacing/>
        <w:rPr>
          <w:rFonts w:asciiTheme="minorHAnsi" w:eastAsiaTheme="minorHAnsi" w:hAnsiTheme="minorHAnsi" w:cstheme="minorBidi"/>
          <w:b/>
          <w:strike/>
          <w:color w:val="7030A0"/>
          <w:sz w:val="22"/>
          <w:u w:val="single"/>
          <w:lang w:eastAsia="en-US"/>
        </w:rPr>
      </w:pPr>
    </w:p>
    <w:tbl>
      <w:tblPr>
        <w:tblStyle w:val="TableGrid2"/>
        <w:tblW w:w="0" w:type="auto"/>
        <w:tblLayout w:type="fixed"/>
        <w:tblLook w:val="04A0" w:firstRow="1" w:lastRow="0" w:firstColumn="1" w:lastColumn="0" w:noHBand="0" w:noVBand="1"/>
      </w:tblPr>
      <w:tblGrid>
        <w:gridCol w:w="704"/>
        <w:gridCol w:w="2693"/>
        <w:gridCol w:w="5619"/>
      </w:tblGrid>
      <w:tr w:rsidR="0002142E" w:rsidRPr="0002142E" w14:paraId="41110C8A" w14:textId="77777777" w:rsidTr="033286C0">
        <w:tc>
          <w:tcPr>
            <w:tcW w:w="704" w:type="dxa"/>
          </w:tcPr>
          <w:p w14:paraId="748BC12E"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p>
        </w:tc>
        <w:tc>
          <w:tcPr>
            <w:tcW w:w="2693" w:type="dxa"/>
          </w:tcPr>
          <w:p w14:paraId="307F0968"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Activity</w:t>
            </w:r>
          </w:p>
        </w:tc>
        <w:tc>
          <w:tcPr>
            <w:tcW w:w="5619" w:type="dxa"/>
          </w:tcPr>
          <w:p w14:paraId="1498B2D3"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The matters over which Council reserves its control</w:t>
            </w:r>
          </w:p>
        </w:tc>
      </w:tr>
      <w:tr w:rsidR="0002142E" w:rsidRPr="0002142E" w14:paraId="009C4530" w14:textId="77777777" w:rsidTr="033286C0">
        <w:tc>
          <w:tcPr>
            <w:tcW w:w="704" w:type="dxa"/>
          </w:tcPr>
          <w:p w14:paraId="461AD356"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C1</w:t>
            </w:r>
          </w:p>
        </w:tc>
        <w:tc>
          <w:tcPr>
            <w:tcW w:w="2693" w:type="dxa"/>
          </w:tcPr>
          <w:p w14:paraId="0E2A75D8" w14:textId="77777777" w:rsidR="00E74E79" w:rsidRPr="005543C8" w:rsidRDefault="00E74E79" w:rsidP="033286C0">
            <w:pPr>
              <w:numPr>
                <w:ilvl w:val="0"/>
                <w:numId w:val="122"/>
              </w:numPr>
              <w:spacing w:after="0" w:line="240" w:lineRule="auto"/>
              <w:ind w:left="314" w:hanging="283"/>
              <w:contextualSpacing/>
              <w:rPr>
                <w:rFonts w:asciiTheme="minorHAnsi" w:eastAsiaTheme="minorEastAsia" w:hAnsiTheme="minorHAnsi" w:cstheme="minorBidi"/>
                <w:b/>
                <w:bCs/>
                <w:strike/>
                <w:color w:val="7030A0"/>
                <w:sz w:val="22"/>
                <w:u w:val="single"/>
              </w:rPr>
            </w:pPr>
            <w:r w:rsidRPr="033286C0">
              <w:rPr>
                <w:rFonts w:asciiTheme="minorHAnsi" w:eastAsiaTheme="minorEastAsia" w:hAnsiTheme="minorHAnsi" w:cstheme="minorBidi"/>
                <w:b/>
                <w:bCs/>
                <w:strike/>
                <w:color w:val="7030A0"/>
                <w:sz w:val="22"/>
                <w:u w:val="single"/>
              </w:rPr>
              <w:t>The construction of replacement buildings located in the area shown on the planning maps as Qualifying Matter Coastal Hazard Medium Risk Management Area.</w:t>
            </w:r>
          </w:p>
        </w:tc>
        <w:tc>
          <w:tcPr>
            <w:tcW w:w="5619" w:type="dxa"/>
          </w:tcPr>
          <w:p w14:paraId="0DF78CA7" w14:textId="45318EE2" w:rsidR="00E74E79" w:rsidRPr="005543C8" w:rsidRDefault="00E74E79" w:rsidP="00E415FB">
            <w:pPr>
              <w:numPr>
                <w:ilvl w:val="0"/>
                <w:numId w:val="128"/>
              </w:numPr>
              <w:spacing w:after="0" w:line="240" w:lineRule="auto"/>
              <w:ind w:left="318"/>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The number and size of buildings and structures, siting of buildings and structures, design, and building materials</w:t>
            </w:r>
            <w:ins w:id="48" w:author="Blair, Hermione" w:date="2023-08-07T15:35:00Z">
              <w:r w:rsidR="00BC5ADE" w:rsidRPr="005543C8">
                <w:rPr>
                  <w:rFonts w:asciiTheme="minorHAnsi" w:eastAsiaTheme="minorHAnsi" w:hAnsiTheme="minorHAnsi" w:cstheme="minorBidi"/>
                  <w:b/>
                  <w:strike/>
                  <w:color w:val="7030A0"/>
                  <w:sz w:val="22"/>
                  <w:u w:val="single"/>
                </w:rPr>
                <w:t>,</w:t>
              </w:r>
            </w:ins>
            <w:r w:rsidRPr="005543C8">
              <w:rPr>
                <w:rFonts w:asciiTheme="minorHAnsi" w:eastAsiaTheme="minorHAnsi" w:hAnsiTheme="minorHAnsi" w:cstheme="minorBidi"/>
                <w:b/>
                <w:strike/>
                <w:color w:val="7030A0"/>
                <w:sz w:val="22"/>
                <w:u w:val="single"/>
              </w:rPr>
              <w:t xml:space="preserve"> with regard to the level of mitigation</w:t>
            </w:r>
            <w:ins w:id="49" w:author="Blair, Hermione" w:date="2023-08-07T15:35:00Z">
              <w:r w:rsidR="00BC5ADE" w:rsidRPr="005543C8">
                <w:rPr>
                  <w:rFonts w:asciiTheme="minorHAnsi" w:eastAsiaTheme="minorHAnsi" w:hAnsiTheme="minorHAnsi" w:cstheme="minorBidi"/>
                  <w:b/>
                  <w:strike/>
                  <w:color w:val="7030A0"/>
                  <w:sz w:val="22"/>
                  <w:u w:val="single"/>
                </w:rPr>
                <w:t xml:space="preserve"> required for</w:t>
              </w:r>
            </w:ins>
            <w:r w:rsidRPr="005543C8">
              <w:rPr>
                <w:rFonts w:asciiTheme="minorHAnsi" w:eastAsiaTheme="minorHAnsi" w:hAnsiTheme="minorHAnsi" w:cstheme="minorBidi"/>
                <w:b/>
                <w:strike/>
                <w:color w:val="7030A0"/>
                <w:sz w:val="22"/>
                <w:u w:val="single"/>
              </w:rPr>
              <w:t xml:space="preserve"> </w:t>
            </w:r>
            <w:del w:id="50" w:author="Blair, Hermione" w:date="2023-08-07T15:36:00Z">
              <w:r w:rsidRPr="005543C8" w:rsidDel="00BC5ADE">
                <w:rPr>
                  <w:rFonts w:asciiTheme="minorHAnsi" w:eastAsiaTheme="minorHAnsi" w:hAnsiTheme="minorHAnsi" w:cstheme="minorBidi"/>
                  <w:b/>
                  <w:strike/>
                  <w:color w:val="7030A0"/>
                  <w:sz w:val="22"/>
                  <w:u w:val="single"/>
                </w:rPr>
                <w:delText xml:space="preserve">of </w:delText>
              </w:r>
            </w:del>
            <w:r w:rsidRPr="005543C8">
              <w:rPr>
                <w:rFonts w:asciiTheme="minorHAnsi" w:eastAsiaTheme="minorHAnsi" w:hAnsiTheme="minorHAnsi" w:cstheme="minorBidi"/>
                <w:b/>
                <w:strike/>
                <w:color w:val="7030A0"/>
                <w:sz w:val="22"/>
                <w:u w:val="single"/>
              </w:rPr>
              <w:t>the potential adverse effects from coastal hazards.</w:t>
            </w:r>
          </w:p>
          <w:p w14:paraId="6CDBAA72" w14:textId="77777777" w:rsidR="00E74E79" w:rsidRPr="005543C8" w:rsidRDefault="00E74E79" w:rsidP="009E7F5F">
            <w:pPr>
              <w:spacing w:after="0" w:line="240" w:lineRule="auto"/>
              <w:ind w:left="318"/>
              <w:rPr>
                <w:rFonts w:asciiTheme="minorHAnsi" w:eastAsiaTheme="minorHAnsi" w:hAnsiTheme="minorHAnsi" w:cstheme="minorBidi"/>
                <w:b/>
                <w:strike/>
                <w:color w:val="7030A0"/>
                <w:sz w:val="22"/>
                <w:u w:val="single"/>
              </w:rPr>
            </w:pPr>
          </w:p>
          <w:p w14:paraId="4226D811" w14:textId="77777777" w:rsidR="00E74E79" w:rsidRPr="005543C8" w:rsidRDefault="00E74E79" w:rsidP="00E415FB">
            <w:pPr>
              <w:numPr>
                <w:ilvl w:val="0"/>
                <w:numId w:val="128"/>
              </w:numPr>
              <w:spacing w:after="0" w:line="240" w:lineRule="auto"/>
              <w:ind w:left="318"/>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Setting of minimum floor levels to mitigate the effects of inundation.</w:t>
            </w:r>
          </w:p>
          <w:p w14:paraId="673BD95E" w14:textId="77777777" w:rsidR="00E74E79" w:rsidRPr="005543C8" w:rsidRDefault="00E74E79" w:rsidP="009E7F5F">
            <w:pPr>
              <w:pStyle w:val="ListParagraph"/>
              <w:ind w:left="318"/>
              <w:rPr>
                <w:rFonts w:asciiTheme="minorHAnsi" w:eastAsiaTheme="minorHAnsi" w:hAnsiTheme="minorHAnsi" w:cstheme="minorBidi"/>
                <w:b/>
                <w:strike/>
                <w:color w:val="7030A0"/>
                <w:sz w:val="22"/>
                <w:u w:val="single"/>
              </w:rPr>
            </w:pPr>
          </w:p>
          <w:p w14:paraId="7E0ED924" w14:textId="73BE9651" w:rsidR="00E74E79" w:rsidRPr="005543C8" w:rsidRDefault="00E74E79" w:rsidP="00E415FB">
            <w:pPr>
              <w:numPr>
                <w:ilvl w:val="0"/>
                <w:numId w:val="128"/>
              </w:numPr>
              <w:spacing w:after="0" w:line="240" w:lineRule="auto"/>
              <w:ind w:left="318"/>
              <w:contextualSpacing/>
              <w:rPr>
                <w:rFonts w:asciiTheme="minorHAnsi" w:eastAsiaTheme="minorHAnsi" w:hAnsiTheme="minorHAnsi" w:cstheme="minorBidi"/>
                <w:b/>
                <w:strike/>
                <w:color w:val="7030A0"/>
                <w:sz w:val="22"/>
                <w:u w:val="single"/>
              </w:rPr>
            </w:pPr>
            <w:del w:id="51" w:author="Blair, Hermione" w:date="2023-08-07T15:33:00Z">
              <w:r w:rsidRPr="005543C8" w:rsidDel="00BC5ADE">
                <w:rPr>
                  <w:rFonts w:asciiTheme="minorHAnsi" w:eastAsiaTheme="minorHAnsi" w:hAnsiTheme="minorHAnsi" w:cstheme="minorBidi"/>
                  <w:b/>
                  <w:strike/>
                  <w:color w:val="7030A0"/>
                  <w:sz w:val="22"/>
                  <w:u w:val="single"/>
                </w:rPr>
                <w:delText>There is a</w:delText>
              </w:r>
            </w:del>
            <w:ins w:id="52" w:author="Blair, Hermione" w:date="2023-08-07T15:33:00Z">
              <w:r w:rsidR="00BC5ADE" w:rsidRPr="005543C8">
                <w:rPr>
                  <w:rFonts w:asciiTheme="minorHAnsi" w:eastAsiaTheme="minorHAnsi" w:hAnsiTheme="minorHAnsi" w:cstheme="minorBidi"/>
                  <w:b/>
                  <w:strike/>
                  <w:color w:val="7030A0"/>
                  <w:sz w:val="22"/>
                  <w:u w:val="single"/>
                </w:rPr>
                <w:t>A</w:t>
              </w:r>
            </w:ins>
            <w:r w:rsidRPr="005543C8">
              <w:rPr>
                <w:rFonts w:asciiTheme="minorHAnsi" w:eastAsiaTheme="minorHAnsi" w:hAnsiTheme="minorHAnsi" w:cstheme="minorBidi"/>
                <w:b/>
                <w:strike/>
                <w:color w:val="7030A0"/>
                <w:sz w:val="22"/>
                <w:u w:val="single"/>
              </w:rPr>
              <w:t xml:space="preserve">dequate provision for the timely relocation or removal of buildings and structures, or cessation of activity, and remediation of the site, and mechanisms to ensure this occurs, if </w:t>
            </w:r>
            <w:del w:id="53" w:author="Blair, Hermione" w:date="2023-08-07T15:33:00Z">
              <w:r w:rsidRPr="005543C8" w:rsidDel="00BC5ADE">
                <w:rPr>
                  <w:rFonts w:asciiTheme="minorHAnsi" w:eastAsiaTheme="minorHAnsi" w:hAnsiTheme="minorHAnsi" w:cstheme="minorBidi"/>
                  <w:b/>
                  <w:strike/>
                  <w:color w:val="7030A0"/>
                  <w:sz w:val="22"/>
                  <w:u w:val="single"/>
                </w:rPr>
                <w:delText xml:space="preserve">considered necessary </w:delText>
              </w:r>
            </w:del>
            <w:ins w:id="54" w:author="Blair, Hermione" w:date="2023-08-07T15:33:00Z">
              <w:r w:rsidR="00BC5ADE" w:rsidRPr="005543C8">
                <w:rPr>
                  <w:rFonts w:asciiTheme="minorHAnsi" w:eastAsiaTheme="minorHAnsi" w:hAnsiTheme="minorHAnsi" w:cstheme="minorBidi"/>
                  <w:b/>
                  <w:strike/>
                  <w:color w:val="7030A0"/>
                  <w:sz w:val="22"/>
                  <w:u w:val="single"/>
                </w:rPr>
                <w:t xml:space="preserve">required </w:t>
              </w:r>
            </w:ins>
            <w:r w:rsidRPr="005543C8">
              <w:rPr>
                <w:rFonts w:asciiTheme="minorHAnsi" w:eastAsiaTheme="minorHAnsi" w:hAnsiTheme="minorHAnsi" w:cstheme="minorBidi"/>
                <w:b/>
                <w:strike/>
                <w:color w:val="7030A0"/>
                <w:sz w:val="22"/>
                <w:u w:val="single"/>
              </w:rPr>
              <w:t>due to the level of risk.</w:t>
            </w:r>
          </w:p>
          <w:p w14:paraId="1AAD2CCC" w14:textId="77777777" w:rsidR="00E74E79" w:rsidRPr="005543C8" w:rsidRDefault="00E74E79" w:rsidP="00C727F7">
            <w:pPr>
              <w:spacing w:after="0" w:line="240" w:lineRule="auto"/>
              <w:ind w:left="720" w:firstLine="0"/>
              <w:rPr>
                <w:rFonts w:asciiTheme="minorHAnsi" w:eastAsiaTheme="minorHAnsi" w:hAnsiTheme="minorHAnsi" w:cstheme="minorBidi"/>
                <w:b/>
                <w:strike/>
                <w:color w:val="7030A0"/>
                <w:sz w:val="22"/>
                <w:u w:val="single"/>
              </w:rPr>
            </w:pPr>
          </w:p>
        </w:tc>
      </w:tr>
      <w:tr w:rsidR="0002142E" w:rsidRPr="0002142E" w14:paraId="03A45DF1" w14:textId="77777777" w:rsidTr="033286C0">
        <w:tc>
          <w:tcPr>
            <w:tcW w:w="704" w:type="dxa"/>
          </w:tcPr>
          <w:p w14:paraId="0616E2F6"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C2</w:t>
            </w:r>
          </w:p>
        </w:tc>
        <w:tc>
          <w:tcPr>
            <w:tcW w:w="2693" w:type="dxa"/>
          </w:tcPr>
          <w:p w14:paraId="370DA467" w14:textId="3412F9FA" w:rsidR="00E74E79" w:rsidRPr="005543C8" w:rsidRDefault="00E74E79" w:rsidP="00E415FB">
            <w:pPr>
              <w:pStyle w:val="ListParagraph"/>
              <w:numPr>
                <w:ilvl w:val="0"/>
                <w:numId w:val="133"/>
              </w:numPr>
              <w:ind w:left="314"/>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 xml:space="preserve">Earthworks associated with </w:t>
            </w:r>
            <w:r w:rsidR="004C7C4E" w:rsidRPr="005543C8">
              <w:rPr>
                <w:rFonts w:asciiTheme="minorHAnsi" w:eastAsiaTheme="minorHAnsi" w:hAnsiTheme="minorHAnsi" w:cstheme="minorBidi"/>
                <w:b/>
                <w:strike/>
                <w:color w:val="7030A0"/>
                <w:sz w:val="22"/>
                <w:u w:val="single"/>
              </w:rPr>
              <w:t xml:space="preserve">Rule 5.4A.2 </w:t>
            </w:r>
            <w:r w:rsidRPr="005543C8">
              <w:rPr>
                <w:rFonts w:asciiTheme="minorHAnsi" w:eastAsiaTheme="minorHAnsi" w:hAnsiTheme="minorHAnsi" w:cstheme="minorBidi"/>
                <w:b/>
                <w:strike/>
                <w:color w:val="7030A0"/>
                <w:sz w:val="22"/>
                <w:u w:val="single"/>
              </w:rPr>
              <w:t>C1.</w:t>
            </w:r>
          </w:p>
        </w:tc>
        <w:tc>
          <w:tcPr>
            <w:tcW w:w="5619" w:type="dxa"/>
          </w:tcPr>
          <w:p w14:paraId="2168C8C3" w14:textId="77777777" w:rsidR="00E74E79" w:rsidRPr="005543C8" w:rsidRDefault="00E74E79" w:rsidP="00E415FB">
            <w:pPr>
              <w:numPr>
                <w:ilvl w:val="0"/>
                <w:numId w:val="135"/>
              </w:numPr>
              <w:spacing w:after="0" w:line="240" w:lineRule="auto"/>
              <w:ind w:left="318"/>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The timing, scale, duration, and location of earthworks, and method of earthworks to mitigate the effects of coastal hazards and avoid the transfer of risk to another site.</w:t>
            </w:r>
          </w:p>
          <w:p w14:paraId="4BEAA40D" w14:textId="77777777" w:rsidR="00E74E79" w:rsidRPr="005543C8" w:rsidRDefault="00E74E79" w:rsidP="00C727F7">
            <w:pPr>
              <w:spacing w:after="0" w:line="240" w:lineRule="auto"/>
              <w:contextualSpacing/>
              <w:rPr>
                <w:rFonts w:asciiTheme="minorHAnsi" w:eastAsiaTheme="minorHAnsi" w:hAnsiTheme="minorHAnsi" w:cstheme="minorBidi"/>
                <w:b/>
                <w:strike/>
                <w:color w:val="7030A0"/>
                <w:sz w:val="22"/>
                <w:u w:val="single"/>
              </w:rPr>
            </w:pPr>
          </w:p>
        </w:tc>
      </w:tr>
      <w:tr w:rsidR="00D05528" w:rsidRPr="0002142E" w14:paraId="4C326AAF" w14:textId="77777777" w:rsidTr="033286C0">
        <w:tc>
          <w:tcPr>
            <w:tcW w:w="704" w:type="dxa"/>
          </w:tcPr>
          <w:p w14:paraId="53B4AA83" w14:textId="77777777" w:rsidR="00E74E79" w:rsidRPr="005543C8" w:rsidRDefault="00E74E79" w:rsidP="00C727F7">
            <w:pPr>
              <w:spacing w:after="0" w:line="240" w:lineRule="auto"/>
              <w:ind w:left="0" w:firstLine="0"/>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C3</w:t>
            </w:r>
          </w:p>
        </w:tc>
        <w:tc>
          <w:tcPr>
            <w:tcW w:w="2693" w:type="dxa"/>
          </w:tcPr>
          <w:p w14:paraId="54FE33C3" w14:textId="29120A9D" w:rsidR="00E74E79" w:rsidRPr="005543C8" w:rsidRDefault="00E74E79" w:rsidP="00E415FB">
            <w:pPr>
              <w:pStyle w:val="ListParagraph"/>
              <w:numPr>
                <w:ilvl w:val="0"/>
                <w:numId w:val="134"/>
              </w:numPr>
              <w:ind w:left="314"/>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 xml:space="preserve">Stormwater management area associated with </w:t>
            </w:r>
            <w:r w:rsidR="004C7C4E" w:rsidRPr="005543C8">
              <w:rPr>
                <w:rFonts w:asciiTheme="minorHAnsi" w:eastAsiaTheme="minorHAnsi" w:hAnsiTheme="minorHAnsi" w:cstheme="minorBidi"/>
                <w:b/>
                <w:strike/>
                <w:color w:val="7030A0"/>
                <w:sz w:val="22"/>
                <w:u w:val="single"/>
              </w:rPr>
              <w:t xml:space="preserve">Rule 5.4A.2 </w:t>
            </w:r>
            <w:r w:rsidRPr="005543C8">
              <w:rPr>
                <w:rFonts w:asciiTheme="minorHAnsi" w:eastAsiaTheme="minorHAnsi" w:hAnsiTheme="minorHAnsi" w:cstheme="minorBidi"/>
                <w:b/>
                <w:strike/>
                <w:color w:val="7030A0"/>
                <w:sz w:val="22"/>
                <w:u w:val="single"/>
              </w:rPr>
              <w:t>C1.</w:t>
            </w:r>
          </w:p>
        </w:tc>
        <w:tc>
          <w:tcPr>
            <w:tcW w:w="5619" w:type="dxa"/>
          </w:tcPr>
          <w:p w14:paraId="3714A751" w14:textId="441D67A9" w:rsidR="00E74E79" w:rsidRPr="005543C8" w:rsidRDefault="00BC5ADE" w:rsidP="00E415FB">
            <w:pPr>
              <w:numPr>
                <w:ilvl w:val="0"/>
                <w:numId w:val="132"/>
              </w:numPr>
              <w:spacing w:after="0" w:line="240" w:lineRule="auto"/>
              <w:ind w:left="318"/>
              <w:contextualSpacing/>
              <w:rPr>
                <w:rFonts w:asciiTheme="minorHAnsi" w:eastAsiaTheme="minorHAnsi" w:hAnsiTheme="minorHAnsi" w:cstheme="minorBidi"/>
                <w:b/>
                <w:strike/>
                <w:color w:val="7030A0"/>
                <w:sz w:val="22"/>
                <w:u w:val="single"/>
              </w:rPr>
            </w:pPr>
            <w:ins w:id="55" w:author="Blair, Hermione" w:date="2023-08-07T15:36:00Z">
              <w:r w:rsidRPr="005543C8">
                <w:rPr>
                  <w:rFonts w:asciiTheme="minorHAnsi" w:eastAsiaTheme="minorHAnsi" w:hAnsiTheme="minorHAnsi" w:cstheme="minorBidi"/>
                  <w:b/>
                  <w:strike/>
                  <w:color w:val="7030A0"/>
                  <w:sz w:val="22"/>
                  <w:u w:val="single"/>
                </w:rPr>
                <w:t xml:space="preserve">The degree to which </w:t>
              </w:r>
            </w:ins>
            <w:del w:id="56" w:author="Blair, Hermione" w:date="2023-08-07T15:36:00Z">
              <w:r w:rsidR="00E74E79" w:rsidRPr="005543C8" w:rsidDel="00BC5ADE">
                <w:rPr>
                  <w:rFonts w:asciiTheme="minorHAnsi" w:eastAsiaTheme="minorHAnsi" w:hAnsiTheme="minorHAnsi" w:cstheme="minorBidi"/>
                  <w:b/>
                  <w:strike/>
                  <w:color w:val="7030A0"/>
                  <w:sz w:val="22"/>
                  <w:u w:val="single"/>
                </w:rPr>
                <w:delText>T</w:delText>
              </w:r>
            </w:del>
            <w:ins w:id="57" w:author="Blair, Hermione" w:date="2023-08-07T15:36:00Z">
              <w:r w:rsidRPr="005543C8">
                <w:rPr>
                  <w:rFonts w:asciiTheme="minorHAnsi" w:eastAsiaTheme="minorHAnsi" w:hAnsiTheme="minorHAnsi" w:cstheme="minorBidi"/>
                  <w:b/>
                  <w:strike/>
                  <w:color w:val="7030A0"/>
                  <w:sz w:val="22"/>
                  <w:u w:val="single"/>
                </w:rPr>
                <w:t>t</w:t>
              </w:r>
            </w:ins>
            <w:r w:rsidR="00E74E79" w:rsidRPr="005543C8">
              <w:rPr>
                <w:rFonts w:asciiTheme="minorHAnsi" w:eastAsiaTheme="minorHAnsi" w:hAnsiTheme="minorHAnsi" w:cstheme="minorBidi"/>
                <w:b/>
                <w:strike/>
                <w:color w:val="7030A0"/>
                <w:sz w:val="22"/>
                <w:u w:val="single"/>
              </w:rPr>
              <w:t>he proposed stormwater management for the site:</w:t>
            </w:r>
          </w:p>
          <w:p w14:paraId="2E63A259" w14:textId="504CBCA4" w:rsidR="00E74E79" w:rsidRPr="005543C8" w:rsidRDefault="00E74E79" w:rsidP="00E415FB">
            <w:pPr>
              <w:numPr>
                <w:ilvl w:val="0"/>
                <w:numId w:val="130"/>
              </w:numPr>
              <w:spacing w:after="0" w:line="240" w:lineRule="auto"/>
              <w:ind w:left="743" w:hanging="437"/>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 xml:space="preserve">takes into account </w:t>
            </w:r>
            <w:del w:id="58" w:author="Blair, Hermione" w:date="2023-08-07T15:37:00Z">
              <w:r w:rsidRPr="005543C8" w:rsidDel="00BC5ADE">
                <w:rPr>
                  <w:rFonts w:asciiTheme="minorHAnsi" w:eastAsiaTheme="minorHAnsi" w:hAnsiTheme="minorHAnsi" w:cstheme="minorBidi"/>
                  <w:b/>
                  <w:strike/>
                  <w:color w:val="7030A0"/>
                  <w:sz w:val="22"/>
                  <w:u w:val="single"/>
                </w:rPr>
                <w:delText xml:space="preserve">the </w:delText>
              </w:r>
            </w:del>
            <w:r w:rsidRPr="005543C8">
              <w:rPr>
                <w:rFonts w:asciiTheme="minorHAnsi" w:eastAsiaTheme="minorHAnsi" w:hAnsiTheme="minorHAnsi" w:cstheme="minorBidi"/>
                <w:b/>
                <w:strike/>
                <w:color w:val="7030A0"/>
                <w:sz w:val="22"/>
                <w:u w:val="single"/>
              </w:rPr>
              <w:t xml:space="preserve">effects of sea level rise; </w:t>
            </w:r>
          </w:p>
          <w:p w14:paraId="3F57F498" w14:textId="556FAA1F" w:rsidR="00E74E79" w:rsidRPr="005543C8" w:rsidRDefault="00BC5ADE" w:rsidP="00E415FB">
            <w:pPr>
              <w:numPr>
                <w:ilvl w:val="0"/>
                <w:numId w:val="130"/>
              </w:numPr>
              <w:spacing w:after="0" w:line="240" w:lineRule="auto"/>
              <w:ind w:left="743" w:hanging="437"/>
              <w:contextualSpacing/>
              <w:rPr>
                <w:rFonts w:asciiTheme="minorHAnsi" w:eastAsiaTheme="minorHAnsi" w:hAnsiTheme="minorHAnsi" w:cstheme="minorBidi"/>
                <w:b/>
                <w:strike/>
                <w:color w:val="7030A0"/>
                <w:sz w:val="22"/>
                <w:u w:val="single"/>
              </w:rPr>
            </w:pPr>
            <w:ins w:id="59" w:author="Blair, Hermione" w:date="2023-08-07T15:37:00Z">
              <w:r w:rsidRPr="005543C8">
                <w:rPr>
                  <w:rFonts w:asciiTheme="minorHAnsi" w:eastAsiaTheme="minorHAnsi" w:hAnsiTheme="minorHAnsi" w:cstheme="minorBidi"/>
                  <w:b/>
                  <w:strike/>
                  <w:color w:val="7030A0"/>
                  <w:sz w:val="22"/>
                  <w:u w:val="single"/>
                </w:rPr>
                <w:t xml:space="preserve">avoids or </w:t>
              </w:r>
            </w:ins>
            <w:r w:rsidR="00E74E79" w:rsidRPr="005543C8">
              <w:rPr>
                <w:rFonts w:asciiTheme="minorHAnsi" w:eastAsiaTheme="minorHAnsi" w:hAnsiTheme="minorHAnsi" w:cstheme="minorBidi"/>
                <w:b/>
                <w:strike/>
                <w:color w:val="7030A0"/>
                <w:sz w:val="22"/>
                <w:u w:val="single"/>
              </w:rPr>
              <w:t xml:space="preserve">mitigates </w:t>
            </w:r>
            <w:del w:id="60" w:author="Blair, Hermione" w:date="2023-08-07T15:37:00Z">
              <w:r w:rsidR="00E74E79" w:rsidRPr="005543C8" w:rsidDel="00BC5ADE">
                <w:rPr>
                  <w:rFonts w:asciiTheme="minorHAnsi" w:eastAsiaTheme="minorHAnsi" w:hAnsiTheme="minorHAnsi" w:cstheme="minorBidi"/>
                  <w:b/>
                  <w:strike/>
                  <w:color w:val="7030A0"/>
                  <w:sz w:val="22"/>
                  <w:u w:val="single"/>
                </w:rPr>
                <w:delText xml:space="preserve">the </w:delText>
              </w:r>
            </w:del>
            <w:r w:rsidR="00E74E79" w:rsidRPr="005543C8">
              <w:rPr>
                <w:rFonts w:asciiTheme="minorHAnsi" w:eastAsiaTheme="minorHAnsi" w:hAnsiTheme="minorHAnsi" w:cstheme="minorBidi"/>
                <w:b/>
                <w:strike/>
                <w:color w:val="7030A0"/>
                <w:sz w:val="22"/>
                <w:u w:val="single"/>
              </w:rPr>
              <w:t xml:space="preserve">effects on water quality; </w:t>
            </w:r>
          </w:p>
          <w:p w14:paraId="2C4F30E7" w14:textId="05FB5AF0" w:rsidR="00E74E79" w:rsidRPr="005543C8" w:rsidRDefault="00BC5ADE" w:rsidP="00E415FB">
            <w:pPr>
              <w:numPr>
                <w:ilvl w:val="0"/>
                <w:numId w:val="130"/>
              </w:numPr>
              <w:spacing w:after="0" w:line="240" w:lineRule="auto"/>
              <w:ind w:left="743" w:hanging="437"/>
              <w:contextualSpacing/>
              <w:rPr>
                <w:rFonts w:asciiTheme="minorHAnsi" w:eastAsiaTheme="minorHAnsi" w:hAnsiTheme="minorHAnsi" w:cstheme="minorBidi"/>
                <w:b/>
                <w:strike/>
                <w:color w:val="7030A0"/>
                <w:sz w:val="22"/>
                <w:u w:val="single"/>
              </w:rPr>
            </w:pPr>
            <w:ins w:id="61" w:author="Blair, Hermione" w:date="2023-08-07T15:37:00Z">
              <w:r w:rsidRPr="005543C8">
                <w:rPr>
                  <w:rFonts w:asciiTheme="minorHAnsi" w:eastAsiaTheme="minorHAnsi" w:hAnsiTheme="minorHAnsi" w:cstheme="minorBidi"/>
                  <w:b/>
                  <w:strike/>
                  <w:color w:val="7030A0"/>
                  <w:sz w:val="22"/>
                  <w:u w:val="single"/>
                </w:rPr>
                <w:t xml:space="preserve">avoids or </w:t>
              </w:r>
            </w:ins>
            <w:r w:rsidR="00E74E79" w:rsidRPr="005543C8">
              <w:rPr>
                <w:rFonts w:asciiTheme="minorHAnsi" w:eastAsiaTheme="minorHAnsi" w:hAnsiTheme="minorHAnsi" w:cstheme="minorBidi"/>
                <w:b/>
                <w:strike/>
                <w:color w:val="7030A0"/>
                <w:sz w:val="22"/>
                <w:u w:val="single"/>
              </w:rPr>
              <w:t xml:space="preserve">mitigates </w:t>
            </w:r>
            <w:del w:id="62" w:author="Blair, Hermione" w:date="2023-08-07T15:37:00Z">
              <w:r w:rsidR="00E74E79" w:rsidRPr="005543C8" w:rsidDel="00BC5ADE">
                <w:rPr>
                  <w:rFonts w:asciiTheme="minorHAnsi" w:eastAsiaTheme="minorHAnsi" w:hAnsiTheme="minorHAnsi" w:cstheme="minorBidi"/>
                  <w:b/>
                  <w:strike/>
                  <w:color w:val="7030A0"/>
                  <w:sz w:val="22"/>
                  <w:u w:val="single"/>
                </w:rPr>
                <w:delText xml:space="preserve">the </w:delText>
              </w:r>
            </w:del>
            <w:del w:id="63" w:author="Blair, Hermione" w:date="2023-08-07T15:39:00Z">
              <w:r w:rsidR="00E74E79" w:rsidRPr="005543C8" w:rsidDel="00EF0787">
                <w:rPr>
                  <w:rFonts w:asciiTheme="minorHAnsi" w:eastAsiaTheme="minorHAnsi" w:hAnsiTheme="minorHAnsi" w:cstheme="minorBidi"/>
                  <w:b/>
                  <w:strike/>
                  <w:color w:val="7030A0"/>
                  <w:sz w:val="22"/>
                  <w:u w:val="single"/>
                </w:rPr>
                <w:delText>effects of</w:delText>
              </w:r>
            </w:del>
            <w:r w:rsidR="00E74E79" w:rsidRPr="005543C8">
              <w:rPr>
                <w:rFonts w:asciiTheme="minorHAnsi" w:eastAsiaTheme="minorHAnsi" w:hAnsiTheme="minorHAnsi" w:cstheme="minorBidi"/>
                <w:b/>
                <w:strike/>
                <w:color w:val="7030A0"/>
                <w:sz w:val="22"/>
                <w:u w:val="single"/>
              </w:rPr>
              <w:t xml:space="preserve"> erosion; </w:t>
            </w:r>
          </w:p>
          <w:p w14:paraId="7513E4E8" w14:textId="00080B76" w:rsidR="00E74E79" w:rsidRPr="005543C8" w:rsidRDefault="00BC5ADE" w:rsidP="033286C0">
            <w:pPr>
              <w:numPr>
                <w:ilvl w:val="0"/>
                <w:numId w:val="130"/>
              </w:numPr>
              <w:spacing w:after="0" w:line="240" w:lineRule="auto"/>
              <w:ind w:left="743" w:hanging="437"/>
              <w:contextualSpacing/>
              <w:rPr>
                <w:rFonts w:asciiTheme="minorHAnsi" w:eastAsiaTheme="minorEastAsia" w:hAnsiTheme="minorHAnsi" w:cstheme="minorBidi"/>
                <w:b/>
                <w:bCs/>
                <w:strike/>
                <w:color w:val="7030A0"/>
                <w:sz w:val="22"/>
                <w:u w:val="single"/>
              </w:rPr>
            </w:pPr>
            <w:ins w:id="64" w:author="Blair, Hermione" w:date="2023-08-07T15:37:00Z">
              <w:r w:rsidRPr="033286C0">
                <w:rPr>
                  <w:rFonts w:asciiTheme="minorHAnsi" w:eastAsiaTheme="minorEastAsia" w:hAnsiTheme="minorHAnsi" w:cstheme="minorBidi"/>
                  <w:b/>
                  <w:bCs/>
                  <w:strike/>
                  <w:color w:val="7030A0"/>
                  <w:sz w:val="22"/>
                  <w:u w:val="single"/>
                </w:rPr>
                <w:t xml:space="preserve">avoids or </w:t>
              </w:r>
            </w:ins>
            <w:r w:rsidR="00E74E79" w:rsidRPr="033286C0">
              <w:rPr>
                <w:rFonts w:asciiTheme="minorHAnsi" w:eastAsiaTheme="minorEastAsia" w:hAnsiTheme="minorHAnsi" w:cstheme="minorBidi"/>
                <w:b/>
                <w:bCs/>
                <w:strike/>
                <w:color w:val="7030A0"/>
                <w:sz w:val="22"/>
                <w:u w:val="single"/>
              </w:rPr>
              <w:t>mitigates increased run off to areas outside the site</w:t>
            </w:r>
            <w:del w:id="65" w:author="Blair, Hermione" w:date="2023-08-07T15:40:00Z">
              <w:r w:rsidRPr="033286C0" w:rsidDel="00E74E79">
                <w:rPr>
                  <w:rFonts w:asciiTheme="minorHAnsi" w:eastAsiaTheme="minorEastAsia" w:hAnsiTheme="minorHAnsi" w:cstheme="minorBidi"/>
                  <w:b/>
                  <w:bCs/>
                  <w:strike/>
                  <w:color w:val="7030A0"/>
                  <w:sz w:val="22"/>
                  <w:u w:val="single"/>
                </w:rPr>
                <w:delText xml:space="preserve"> boundary</w:delText>
              </w:r>
            </w:del>
            <w:r w:rsidR="00E74E79" w:rsidRPr="033286C0">
              <w:rPr>
                <w:rFonts w:asciiTheme="minorHAnsi" w:eastAsiaTheme="minorEastAsia" w:hAnsiTheme="minorHAnsi" w:cstheme="minorBidi"/>
                <w:b/>
                <w:bCs/>
                <w:strike/>
                <w:color w:val="7030A0"/>
                <w:sz w:val="22"/>
                <w:u w:val="single"/>
              </w:rPr>
              <w:t xml:space="preserve"> to the greatest extent reasonable; and</w:t>
            </w:r>
          </w:p>
          <w:p w14:paraId="17419411" w14:textId="77777777" w:rsidR="00E74E79" w:rsidRPr="005543C8" w:rsidRDefault="00E74E79" w:rsidP="00E415FB">
            <w:pPr>
              <w:numPr>
                <w:ilvl w:val="0"/>
                <w:numId w:val="130"/>
              </w:numPr>
              <w:spacing w:after="0" w:line="240" w:lineRule="auto"/>
              <w:ind w:left="743" w:hanging="437"/>
              <w:contextualSpacing/>
              <w:rPr>
                <w:rFonts w:asciiTheme="minorHAnsi" w:eastAsiaTheme="minorHAnsi" w:hAnsiTheme="minorHAnsi" w:cstheme="minorBidi"/>
                <w:b/>
                <w:strike/>
                <w:color w:val="7030A0"/>
                <w:sz w:val="22"/>
                <w:u w:val="single"/>
              </w:rPr>
            </w:pPr>
            <w:r w:rsidRPr="005543C8">
              <w:rPr>
                <w:rFonts w:asciiTheme="minorHAnsi" w:eastAsiaTheme="minorHAnsi" w:hAnsiTheme="minorHAnsi" w:cstheme="minorBidi"/>
                <w:b/>
                <w:strike/>
                <w:color w:val="7030A0"/>
                <w:sz w:val="22"/>
                <w:u w:val="single"/>
              </w:rPr>
              <w:t>avoids the transfer of risk to another site.</w:t>
            </w:r>
          </w:p>
          <w:p w14:paraId="49DA0659" w14:textId="77777777" w:rsidR="00E74E79" w:rsidRPr="005543C8" w:rsidRDefault="00E74E79" w:rsidP="00C727F7">
            <w:pPr>
              <w:spacing w:after="0" w:line="240" w:lineRule="auto"/>
              <w:ind w:left="720" w:firstLine="0"/>
              <w:contextualSpacing/>
              <w:rPr>
                <w:rFonts w:asciiTheme="minorHAnsi" w:eastAsiaTheme="minorHAnsi" w:hAnsiTheme="minorHAnsi" w:cstheme="minorBidi"/>
                <w:b/>
                <w:strike/>
                <w:color w:val="7030A0"/>
                <w:sz w:val="22"/>
                <w:u w:val="single"/>
              </w:rPr>
            </w:pPr>
          </w:p>
        </w:tc>
      </w:tr>
    </w:tbl>
    <w:p w14:paraId="2571AC5A" w14:textId="77777777" w:rsidR="004F6302" w:rsidRPr="005543C8" w:rsidRDefault="004F6302" w:rsidP="004F6302">
      <w:pPr>
        <w:spacing w:after="160" w:line="259" w:lineRule="auto"/>
        <w:ind w:left="720" w:firstLine="0"/>
        <w:contextualSpacing/>
        <w:rPr>
          <w:rFonts w:asciiTheme="minorHAnsi" w:eastAsiaTheme="minorHAnsi" w:hAnsiTheme="minorHAnsi" w:cstheme="minorBidi"/>
          <w:b/>
          <w:strike/>
          <w:color w:val="7030A0"/>
          <w:sz w:val="22"/>
          <w:u w:val="single"/>
          <w:lang w:eastAsia="en-US"/>
        </w:rPr>
      </w:pPr>
    </w:p>
    <w:p w14:paraId="14EDAD86" w14:textId="383B0FE2" w:rsidR="004F6302" w:rsidRPr="0002142E" w:rsidRDefault="004F6302" w:rsidP="00583C8B">
      <w:pPr>
        <w:spacing w:after="160" w:line="259" w:lineRule="auto"/>
        <w:ind w:left="1134" w:hanging="1134"/>
        <w:rPr>
          <w:rFonts w:asciiTheme="minorHAnsi" w:eastAsiaTheme="minorEastAsia" w:hAnsiTheme="minorHAnsi" w:cstheme="minorBidi"/>
          <w:b/>
          <w:color w:val="auto"/>
          <w:sz w:val="27"/>
          <w:szCs w:val="27"/>
          <w:u w:val="single"/>
          <w:lang w:eastAsia="en-US"/>
        </w:rPr>
      </w:pPr>
      <w:r w:rsidRPr="005543C8">
        <w:rPr>
          <w:rFonts w:asciiTheme="minorHAnsi" w:eastAsiaTheme="minorEastAsia" w:hAnsiTheme="minorHAnsi" w:cstheme="minorBidi"/>
          <w:b/>
          <w:strike/>
          <w:color w:val="7030A0"/>
          <w:sz w:val="27"/>
          <w:szCs w:val="27"/>
          <w:u w:val="single"/>
          <w:lang w:eastAsia="en-US"/>
        </w:rPr>
        <w:t xml:space="preserve">5.4A.3 </w:t>
      </w:r>
      <w:r w:rsidR="00065248" w:rsidRPr="005543C8">
        <w:rPr>
          <w:rFonts w:asciiTheme="minorHAnsi" w:eastAsiaTheme="minorEastAsia" w:hAnsiTheme="minorHAnsi" w:cstheme="minorBidi"/>
          <w:b/>
          <w:strike/>
          <w:color w:val="7030A0"/>
          <w:sz w:val="27"/>
          <w:szCs w:val="27"/>
          <w:u w:val="single"/>
          <w:lang w:eastAsia="en-US"/>
        </w:rPr>
        <w:t xml:space="preserve">     </w:t>
      </w:r>
      <w:r w:rsidR="00583C8B">
        <w:tab/>
      </w:r>
      <w:r w:rsidRPr="005543C8">
        <w:rPr>
          <w:rFonts w:asciiTheme="minorHAnsi" w:eastAsiaTheme="minorEastAsia" w:hAnsiTheme="minorHAnsi" w:cstheme="minorBidi"/>
          <w:b/>
          <w:strike/>
          <w:color w:val="7030A0"/>
          <w:sz w:val="27"/>
          <w:szCs w:val="27"/>
          <w:u w:val="single"/>
          <w:lang w:eastAsia="en-US"/>
        </w:rPr>
        <w:t>Restricted discretionary activities</w:t>
      </w:r>
    </w:p>
    <w:p w14:paraId="7D26A353" w14:textId="604D05AE" w:rsidR="004F6302" w:rsidRPr="0002142E" w:rsidRDefault="004F6302" w:rsidP="00E415FB">
      <w:pPr>
        <w:numPr>
          <w:ilvl w:val="0"/>
          <w:numId w:val="125"/>
        </w:numPr>
        <w:spacing w:after="160" w:line="259" w:lineRule="auto"/>
        <w:ind w:left="426" w:hanging="426"/>
        <w:contextualSpacing/>
        <w:rPr>
          <w:rFonts w:asciiTheme="minorHAnsi" w:eastAsiaTheme="minorEastAsia" w:hAnsiTheme="minorHAnsi" w:cstheme="minorBidi"/>
          <w:b/>
          <w:color w:val="auto"/>
          <w:sz w:val="22"/>
          <w:u w:val="single"/>
          <w:lang w:eastAsia="en-US"/>
        </w:rPr>
      </w:pPr>
      <w:r w:rsidRPr="00BD0C4A">
        <w:rPr>
          <w:rFonts w:asciiTheme="minorHAnsi" w:eastAsiaTheme="minorEastAsia" w:hAnsiTheme="minorHAnsi" w:cstheme="minorBidi"/>
          <w:b/>
          <w:bCs/>
          <w:color w:val="7030A0"/>
          <w:sz w:val="22"/>
          <w:u w:val="single"/>
          <w:lang w:eastAsia="en-US"/>
        </w:rPr>
        <w:t>The</w:t>
      </w:r>
      <w:r w:rsidR="79126BB7" w:rsidRPr="00BD0C4A">
        <w:rPr>
          <w:rFonts w:asciiTheme="minorHAnsi" w:eastAsiaTheme="minorEastAsia" w:hAnsiTheme="minorHAnsi" w:cstheme="minorBidi"/>
          <w:b/>
          <w:bCs/>
          <w:color w:val="7030A0"/>
          <w:sz w:val="22"/>
          <w:u w:val="single"/>
          <w:lang w:eastAsia="en-US"/>
        </w:rPr>
        <w:t xml:space="preserve">re are no </w:t>
      </w:r>
      <w:r w:rsidRPr="00BD0C4A">
        <w:rPr>
          <w:rFonts w:asciiTheme="minorHAnsi" w:eastAsiaTheme="minorEastAsia" w:hAnsiTheme="minorHAnsi" w:cstheme="minorBidi"/>
          <w:b/>
          <w:color w:val="7030A0"/>
          <w:sz w:val="22"/>
          <w:u w:val="single"/>
          <w:lang w:eastAsia="en-US"/>
        </w:rPr>
        <w:t xml:space="preserve"> restricted discretionary activities</w:t>
      </w:r>
      <w:r w:rsidRPr="3A224A10">
        <w:rPr>
          <w:rFonts w:asciiTheme="minorHAnsi" w:eastAsiaTheme="minorEastAsia" w:hAnsiTheme="minorHAnsi" w:cstheme="minorBidi"/>
          <w:b/>
          <w:color w:val="auto"/>
          <w:sz w:val="22"/>
          <w:u w:val="single"/>
          <w:lang w:eastAsia="en-US"/>
        </w:rPr>
        <w:t xml:space="preserve">. </w:t>
      </w:r>
    </w:p>
    <w:p w14:paraId="3095791B" w14:textId="77777777" w:rsidR="00065248" w:rsidRPr="0002142E" w:rsidRDefault="00065248" w:rsidP="00065248">
      <w:pPr>
        <w:spacing w:after="160" w:line="259" w:lineRule="auto"/>
        <w:ind w:left="720" w:firstLine="0"/>
        <w:contextualSpacing/>
        <w:rPr>
          <w:rFonts w:asciiTheme="minorHAnsi" w:eastAsiaTheme="minorHAnsi" w:hAnsiTheme="minorHAnsi" w:cstheme="minorBidi"/>
          <w:b/>
          <w:strike/>
          <w:color w:val="7030A0"/>
          <w:sz w:val="22"/>
          <w:u w:val="single"/>
          <w:lang w:eastAsia="en-US"/>
          <w:rPrChange w:id="66" w:author="Oliver, Sarah" w:date="2023-08-09T11:29:00Z">
            <w:rPr>
              <w:rFonts w:asciiTheme="minorHAnsi" w:eastAsiaTheme="minorHAnsi" w:hAnsiTheme="minorHAnsi" w:cstheme="minorBidi"/>
              <w:b/>
              <w:color w:val="auto"/>
              <w:sz w:val="22"/>
              <w:u w:val="single"/>
              <w:lang w:eastAsia="en-US"/>
            </w:rPr>
          </w:rPrChange>
        </w:rPr>
      </w:pPr>
    </w:p>
    <w:tbl>
      <w:tblPr>
        <w:tblStyle w:val="TableGrid2"/>
        <w:tblW w:w="0" w:type="auto"/>
        <w:tblLayout w:type="fixed"/>
        <w:tblLook w:val="04A0" w:firstRow="1" w:lastRow="0" w:firstColumn="1" w:lastColumn="0" w:noHBand="0" w:noVBand="1"/>
      </w:tblPr>
      <w:tblGrid>
        <w:gridCol w:w="704"/>
        <w:gridCol w:w="2747"/>
        <w:gridCol w:w="5565"/>
      </w:tblGrid>
      <w:tr w:rsidR="0002142E" w:rsidRPr="0002142E" w14:paraId="08F2AE91" w14:textId="77777777" w:rsidTr="033286C0">
        <w:tc>
          <w:tcPr>
            <w:tcW w:w="704" w:type="dxa"/>
          </w:tcPr>
          <w:p w14:paraId="307AD4FC" w14:textId="77777777" w:rsidR="004F31D5" w:rsidRPr="0002142E" w:rsidRDefault="004F31D5" w:rsidP="00C727F7">
            <w:pPr>
              <w:spacing w:after="0" w:line="240" w:lineRule="auto"/>
              <w:ind w:left="0" w:firstLine="0"/>
              <w:rPr>
                <w:rFonts w:asciiTheme="minorHAnsi" w:eastAsiaTheme="minorHAnsi" w:hAnsiTheme="minorHAnsi" w:cstheme="minorBidi"/>
                <w:b/>
                <w:strike/>
                <w:color w:val="7030A0"/>
                <w:sz w:val="22"/>
                <w:u w:val="single"/>
                <w:rPrChange w:id="67" w:author="Oliver, Sarah" w:date="2023-08-09T11:29:00Z">
                  <w:rPr>
                    <w:rFonts w:asciiTheme="minorHAnsi" w:eastAsiaTheme="minorHAnsi" w:hAnsiTheme="minorHAnsi" w:cstheme="minorBidi"/>
                    <w:b/>
                    <w:color w:val="auto"/>
                    <w:sz w:val="22"/>
                    <w:u w:val="single"/>
                  </w:rPr>
                </w:rPrChange>
              </w:rPr>
            </w:pPr>
          </w:p>
        </w:tc>
        <w:tc>
          <w:tcPr>
            <w:tcW w:w="2747" w:type="dxa"/>
          </w:tcPr>
          <w:p w14:paraId="7349994A" w14:textId="77777777" w:rsidR="004F31D5" w:rsidRPr="0002142E" w:rsidRDefault="004F31D5" w:rsidP="00C727F7">
            <w:pPr>
              <w:spacing w:after="0" w:line="240" w:lineRule="auto"/>
              <w:ind w:left="0" w:firstLine="0"/>
              <w:rPr>
                <w:rFonts w:asciiTheme="minorHAnsi" w:eastAsiaTheme="minorHAnsi" w:hAnsiTheme="minorHAnsi" w:cstheme="minorBidi"/>
                <w:b/>
                <w:strike/>
                <w:color w:val="7030A0"/>
                <w:sz w:val="22"/>
                <w:u w:val="single"/>
                <w:rPrChange w:id="68" w:author="Oliver, Sarah" w:date="2023-08-09T11:29:00Z">
                  <w:rPr>
                    <w:rFonts w:asciiTheme="minorHAnsi" w:eastAsiaTheme="minorHAnsi" w:hAnsiTheme="minorHAnsi" w:cstheme="minorBidi"/>
                    <w:b/>
                    <w:color w:val="auto"/>
                    <w:sz w:val="22"/>
                    <w:u w:val="single"/>
                  </w:rPr>
                </w:rPrChange>
              </w:rPr>
            </w:pPr>
            <w:r w:rsidRPr="0002142E">
              <w:rPr>
                <w:rFonts w:asciiTheme="minorHAnsi" w:eastAsiaTheme="minorHAnsi" w:hAnsiTheme="minorHAnsi" w:cstheme="minorBidi"/>
                <w:b/>
                <w:strike/>
                <w:color w:val="7030A0"/>
                <w:sz w:val="22"/>
                <w:u w:val="single"/>
                <w:rPrChange w:id="69" w:author="Oliver, Sarah" w:date="2023-08-09T11:29:00Z">
                  <w:rPr>
                    <w:rFonts w:asciiTheme="minorHAnsi" w:eastAsiaTheme="minorHAnsi" w:hAnsiTheme="minorHAnsi" w:cstheme="minorBidi"/>
                    <w:b/>
                    <w:color w:val="auto"/>
                    <w:sz w:val="22"/>
                    <w:u w:val="single"/>
                  </w:rPr>
                </w:rPrChange>
              </w:rPr>
              <w:t>Activity</w:t>
            </w:r>
          </w:p>
        </w:tc>
        <w:tc>
          <w:tcPr>
            <w:tcW w:w="5565" w:type="dxa"/>
          </w:tcPr>
          <w:p w14:paraId="698AB29A" w14:textId="77777777" w:rsidR="004F31D5" w:rsidRPr="0002142E" w:rsidRDefault="004F31D5" w:rsidP="00C727F7">
            <w:pPr>
              <w:spacing w:after="0" w:line="240" w:lineRule="auto"/>
              <w:ind w:left="0" w:firstLine="0"/>
              <w:rPr>
                <w:rFonts w:asciiTheme="minorHAnsi" w:eastAsiaTheme="minorHAnsi" w:hAnsiTheme="minorHAnsi" w:cstheme="minorBidi"/>
                <w:b/>
                <w:strike/>
                <w:color w:val="7030A0"/>
                <w:sz w:val="22"/>
                <w:u w:val="single"/>
                <w:rPrChange w:id="70" w:author="Oliver, Sarah" w:date="2023-08-09T11:29:00Z">
                  <w:rPr>
                    <w:rFonts w:asciiTheme="minorHAnsi" w:eastAsiaTheme="minorHAnsi" w:hAnsiTheme="minorHAnsi" w:cstheme="minorBidi"/>
                    <w:b/>
                    <w:color w:val="auto"/>
                    <w:sz w:val="22"/>
                    <w:u w:val="single"/>
                  </w:rPr>
                </w:rPrChange>
              </w:rPr>
            </w:pPr>
            <w:r w:rsidRPr="0002142E">
              <w:rPr>
                <w:rFonts w:asciiTheme="minorHAnsi" w:eastAsiaTheme="minorHAnsi" w:hAnsiTheme="minorHAnsi" w:cstheme="minorBidi"/>
                <w:b/>
                <w:strike/>
                <w:color w:val="7030A0"/>
                <w:sz w:val="22"/>
                <w:u w:val="single"/>
                <w:rPrChange w:id="71" w:author="Oliver, Sarah" w:date="2023-08-09T11:29:00Z">
                  <w:rPr>
                    <w:rFonts w:asciiTheme="minorHAnsi" w:eastAsiaTheme="minorHAnsi" w:hAnsiTheme="minorHAnsi" w:cstheme="minorBidi"/>
                    <w:b/>
                    <w:color w:val="auto"/>
                    <w:sz w:val="22"/>
                    <w:u w:val="single"/>
                  </w:rPr>
                </w:rPrChange>
              </w:rPr>
              <w:t xml:space="preserve">The </w:t>
            </w:r>
            <w:r w:rsidRPr="0002142E">
              <w:rPr>
                <w:rFonts w:asciiTheme="minorHAnsi" w:eastAsiaTheme="minorHAnsi" w:hAnsiTheme="minorHAnsi" w:cstheme="minorBidi"/>
                <w:b/>
                <w:strike/>
                <w:color w:val="7030A0"/>
                <w:sz w:val="22"/>
                <w:u w:val="single"/>
                <w:rPrChange w:id="72" w:author="Oliver, Sarah" w:date="2023-08-09T11:29:00Z">
                  <w:rPr>
                    <w:rFonts w:asciiTheme="minorHAnsi" w:eastAsiaTheme="minorHAnsi" w:hAnsiTheme="minorHAnsi" w:cstheme="minorBidi"/>
                    <w:b/>
                    <w:color w:val="00B050"/>
                    <w:sz w:val="22"/>
                    <w:u w:val="single"/>
                  </w:rPr>
                </w:rPrChange>
              </w:rPr>
              <w:t>Council's</w:t>
            </w:r>
            <w:r w:rsidRPr="0002142E">
              <w:rPr>
                <w:rFonts w:asciiTheme="minorHAnsi" w:eastAsiaTheme="minorHAnsi" w:hAnsiTheme="minorHAnsi" w:cstheme="minorBidi"/>
                <w:b/>
                <w:strike/>
                <w:color w:val="7030A0"/>
                <w:sz w:val="22"/>
                <w:u w:val="single"/>
                <w:rPrChange w:id="73" w:author="Oliver, Sarah" w:date="2023-08-09T11:29:00Z">
                  <w:rPr>
                    <w:rFonts w:asciiTheme="minorHAnsi" w:eastAsiaTheme="minorHAnsi" w:hAnsiTheme="minorHAnsi" w:cstheme="minorBidi"/>
                    <w:b/>
                    <w:color w:val="auto"/>
                    <w:sz w:val="22"/>
                    <w:u w:val="single"/>
                  </w:rPr>
                </w:rPrChange>
              </w:rPr>
              <w:t xml:space="preserve"> discretion shall be restricted to the following matters:</w:t>
            </w:r>
          </w:p>
        </w:tc>
      </w:tr>
      <w:tr w:rsidR="0002142E" w:rsidRPr="0002142E" w14:paraId="43C9E8B7" w14:textId="77777777" w:rsidTr="033286C0">
        <w:tc>
          <w:tcPr>
            <w:tcW w:w="704" w:type="dxa"/>
          </w:tcPr>
          <w:p w14:paraId="611FA460"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RD1</w:t>
            </w:r>
          </w:p>
        </w:tc>
        <w:tc>
          <w:tcPr>
            <w:tcW w:w="2747" w:type="dxa"/>
          </w:tcPr>
          <w:p w14:paraId="15F1DD74" w14:textId="61A2B763" w:rsidR="004F31D5" w:rsidRPr="00BD0C4A" w:rsidRDefault="004F31D5" w:rsidP="00E415FB">
            <w:pPr>
              <w:numPr>
                <w:ilvl w:val="0"/>
                <w:numId w:val="127"/>
              </w:numPr>
              <w:spacing w:after="0" w:line="240" w:lineRule="auto"/>
              <w:ind w:left="314" w:hanging="283"/>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The construction of replacement buildings, </w:t>
            </w:r>
            <w:ins w:id="74" w:author="Blair, Hermione" w:date="2023-08-07T15:41:00Z">
              <w:r w:rsidR="00EF0787" w:rsidRPr="00BD0C4A">
                <w:rPr>
                  <w:rFonts w:asciiTheme="minorHAnsi" w:eastAsiaTheme="minorHAnsi" w:hAnsiTheme="minorHAnsi" w:cstheme="minorBidi"/>
                  <w:b/>
                  <w:strike/>
                  <w:color w:val="7030A0"/>
                  <w:sz w:val="22"/>
                  <w:u w:val="single"/>
                </w:rPr>
                <w:t xml:space="preserve">new </w:t>
              </w:r>
            </w:ins>
            <w:r w:rsidRPr="00BD0C4A">
              <w:rPr>
                <w:rFonts w:asciiTheme="minorHAnsi" w:eastAsiaTheme="minorHAnsi" w:hAnsiTheme="minorHAnsi" w:cstheme="minorBidi"/>
                <w:b/>
                <w:strike/>
                <w:color w:val="7030A0"/>
                <w:sz w:val="22"/>
                <w:u w:val="single"/>
              </w:rPr>
              <w:t>accessory buildings, and</w:t>
            </w:r>
            <w:ins w:id="75" w:author="Blair, Hermione" w:date="2023-08-07T15:43:00Z">
              <w:r w:rsidR="00EF0787" w:rsidRPr="00BD0C4A">
                <w:rPr>
                  <w:rFonts w:asciiTheme="minorHAnsi" w:eastAsiaTheme="minorHAnsi" w:hAnsiTheme="minorHAnsi" w:cstheme="minorBidi"/>
                  <w:b/>
                  <w:strike/>
                  <w:color w:val="7030A0"/>
                  <w:sz w:val="22"/>
                  <w:u w:val="single"/>
                </w:rPr>
                <w:t>/or</w:t>
              </w:r>
            </w:ins>
            <w:r w:rsidRPr="00BD0C4A">
              <w:rPr>
                <w:rFonts w:asciiTheme="minorHAnsi" w:eastAsiaTheme="minorHAnsi" w:hAnsiTheme="minorHAnsi" w:cstheme="minorBidi"/>
                <w:b/>
                <w:strike/>
                <w:color w:val="7030A0"/>
                <w:sz w:val="22"/>
                <w:u w:val="single"/>
              </w:rPr>
              <w:t xml:space="preserve"> extensions/additions to existing buildings</w:t>
            </w:r>
            <w:ins w:id="76" w:author="Blair, Hermione" w:date="2023-08-07T15:53:00Z">
              <w:r w:rsidR="002C5C6E" w:rsidRPr="00BD0C4A">
                <w:rPr>
                  <w:rFonts w:asciiTheme="minorHAnsi" w:eastAsiaTheme="minorHAnsi" w:hAnsiTheme="minorHAnsi" w:cstheme="minorBidi"/>
                  <w:b/>
                  <w:strike/>
                  <w:color w:val="7030A0"/>
                  <w:sz w:val="22"/>
                  <w:u w:val="single"/>
                </w:rPr>
                <w:t xml:space="preserve"> that increase the ground floor footprint of the building</w:t>
              </w:r>
            </w:ins>
            <w:r w:rsidRPr="00BD0C4A">
              <w:rPr>
                <w:rFonts w:asciiTheme="minorHAnsi" w:eastAsiaTheme="minorHAnsi" w:hAnsiTheme="minorHAnsi" w:cstheme="minorBidi"/>
                <w:b/>
                <w:strike/>
                <w:color w:val="7030A0"/>
                <w:sz w:val="22"/>
                <w:u w:val="single"/>
              </w:rPr>
              <w:t xml:space="preserve"> located in the area shown on the planning maps as Qualifying Matter Coastal Hazard High Risk Management Area.</w:t>
            </w:r>
          </w:p>
          <w:p w14:paraId="7AC9782A" w14:textId="57D8EC93" w:rsidR="004F31D5" w:rsidRPr="00BD0C4A" w:rsidRDefault="004F31D5" w:rsidP="00E415FB">
            <w:pPr>
              <w:numPr>
                <w:ilvl w:val="0"/>
                <w:numId w:val="127"/>
              </w:numPr>
              <w:spacing w:after="0" w:line="240" w:lineRule="auto"/>
              <w:ind w:left="318"/>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The construction of accessory buildings and</w:t>
            </w:r>
            <w:ins w:id="77" w:author="Blair, Hermione" w:date="2023-08-07T15:43:00Z">
              <w:r w:rsidR="00EF0787" w:rsidRPr="00BD0C4A">
                <w:rPr>
                  <w:rFonts w:asciiTheme="minorHAnsi" w:eastAsiaTheme="minorHAnsi" w:hAnsiTheme="minorHAnsi" w:cstheme="minorBidi"/>
                  <w:b/>
                  <w:strike/>
                  <w:color w:val="7030A0"/>
                  <w:sz w:val="22"/>
                  <w:u w:val="single"/>
                </w:rPr>
                <w:t>/or</w:t>
              </w:r>
            </w:ins>
            <w:r w:rsidRPr="00BD0C4A">
              <w:rPr>
                <w:rFonts w:asciiTheme="minorHAnsi" w:eastAsiaTheme="minorHAnsi" w:hAnsiTheme="minorHAnsi" w:cstheme="minorBidi"/>
                <w:b/>
                <w:strike/>
                <w:color w:val="7030A0"/>
                <w:sz w:val="22"/>
                <w:u w:val="single"/>
              </w:rPr>
              <w:t xml:space="preserve"> extensions/additions to existing buildings located in the area shown on the planning maps as Qualifying Matter Coastal Hazard Medium Risk Management Area.</w:t>
            </w:r>
          </w:p>
        </w:tc>
        <w:tc>
          <w:tcPr>
            <w:tcW w:w="5565" w:type="dxa"/>
          </w:tcPr>
          <w:p w14:paraId="1E13D8F9" w14:textId="77777777" w:rsidR="004F31D5" w:rsidRPr="00BD0C4A" w:rsidRDefault="004F31D5" w:rsidP="00E415FB">
            <w:pPr>
              <w:numPr>
                <w:ilvl w:val="0"/>
                <w:numId w:val="129"/>
              </w:numPr>
              <w:spacing w:after="0" w:line="240" w:lineRule="auto"/>
              <w:ind w:left="409"/>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Whether the development or use of the site can adequately mitigate the adverse effects of coastal hazards on people, property, infrastructure and the environment.</w:t>
            </w:r>
          </w:p>
          <w:p w14:paraId="7A7789B7" w14:textId="77777777" w:rsidR="004F31D5" w:rsidRPr="00BD0C4A" w:rsidRDefault="004F31D5" w:rsidP="00583C8B">
            <w:pPr>
              <w:spacing w:after="0" w:line="240" w:lineRule="auto"/>
              <w:ind w:left="409" w:firstLine="0"/>
              <w:contextualSpacing/>
              <w:rPr>
                <w:rFonts w:asciiTheme="minorHAnsi" w:eastAsiaTheme="minorHAnsi" w:hAnsiTheme="minorHAnsi" w:cstheme="minorBidi"/>
                <w:b/>
                <w:strike/>
                <w:color w:val="7030A0"/>
                <w:sz w:val="22"/>
                <w:u w:val="single"/>
              </w:rPr>
            </w:pPr>
          </w:p>
          <w:p w14:paraId="56EB39B3" w14:textId="7D5BE808" w:rsidR="004F31D5" w:rsidRPr="00BD0C4A" w:rsidRDefault="004F31D5" w:rsidP="00E415FB">
            <w:pPr>
              <w:numPr>
                <w:ilvl w:val="0"/>
                <w:numId w:val="129"/>
              </w:numPr>
              <w:spacing w:after="0" w:line="240" w:lineRule="auto"/>
              <w:ind w:left="409"/>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Whether the number and size of buildings and structures, siting of buildings and structures, design, and building materials are appropriate for the site considering the risk of coastal hazards, and provide appropriate mitigation </w:t>
            </w:r>
            <w:del w:id="78" w:author="Blair, Hermione" w:date="2023-08-07T15:44:00Z">
              <w:r w:rsidRPr="00BD0C4A" w:rsidDel="00EF0787">
                <w:rPr>
                  <w:rFonts w:asciiTheme="minorHAnsi" w:eastAsiaTheme="minorHAnsi" w:hAnsiTheme="minorHAnsi" w:cstheme="minorBidi"/>
                  <w:b/>
                  <w:strike/>
                  <w:color w:val="7030A0"/>
                  <w:sz w:val="22"/>
                  <w:u w:val="single"/>
                </w:rPr>
                <w:delText xml:space="preserve">to </w:delText>
              </w:r>
            </w:del>
            <w:ins w:id="79" w:author="Blair, Hermione" w:date="2023-08-07T15:44:00Z">
              <w:r w:rsidR="00EF0787" w:rsidRPr="00BD0C4A">
                <w:rPr>
                  <w:rFonts w:asciiTheme="minorHAnsi" w:eastAsiaTheme="minorHAnsi" w:hAnsiTheme="minorHAnsi" w:cstheme="minorBidi"/>
                  <w:b/>
                  <w:strike/>
                  <w:color w:val="7030A0"/>
                  <w:sz w:val="22"/>
                  <w:u w:val="single"/>
                </w:rPr>
                <w:t xml:space="preserve">of </w:t>
              </w:r>
            </w:ins>
            <w:r w:rsidRPr="00BD0C4A">
              <w:rPr>
                <w:rFonts w:asciiTheme="minorHAnsi" w:eastAsiaTheme="minorHAnsi" w:hAnsiTheme="minorHAnsi" w:cstheme="minorBidi"/>
                <w:b/>
                <w:strike/>
                <w:color w:val="7030A0"/>
                <w:sz w:val="22"/>
                <w:u w:val="single"/>
              </w:rPr>
              <w:t>the potential adverse effects from coastal hazards.</w:t>
            </w:r>
          </w:p>
          <w:p w14:paraId="19116A90" w14:textId="77777777" w:rsidR="004F31D5" w:rsidRPr="00BD0C4A" w:rsidRDefault="004F31D5" w:rsidP="00583C8B">
            <w:pPr>
              <w:spacing w:after="0" w:line="240" w:lineRule="auto"/>
              <w:ind w:left="409" w:firstLine="0"/>
              <w:rPr>
                <w:rFonts w:asciiTheme="minorHAnsi" w:eastAsiaTheme="minorHAnsi" w:hAnsiTheme="minorHAnsi" w:cstheme="minorBidi"/>
                <w:b/>
                <w:strike/>
                <w:color w:val="7030A0"/>
                <w:sz w:val="22"/>
                <w:u w:val="single"/>
              </w:rPr>
            </w:pPr>
          </w:p>
          <w:p w14:paraId="4C31C451" w14:textId="762683C3" w:rsidR="004F31D5" w:rsidRPr="00BD0C4A" w:rsidRDefault="004F31D5" w:rsidP="00E415FB">
            <w:pPr>
              <w:numPr>
                <w:ilvl w:val="0"/>
                <w:numId w:val="129"/>
              </w:numPr>
              <w:spacing w:after="0" w:line="240" w:lineRule="auto"/>
              <w:ind w:left="409"/>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Whether the proposed floor levels will mitigate the effects of inundation including </w:t>
            </w:r>
            <w:del w:id="80" w:author="Blair, Hermione" w:date="2023-08-07T15:45:00Z">
              <w:r w:rsidRPr="00BD0C4A" w:rsidDel="00EF0787">
                <w:rPr>
                  <w:rFonts w:asciiTheme="minorHAnsi" w:eastAsiaTheme="minorHAnsi" w:hAnsiTheme="minorHAnsi" w:cstheme="minorBidi"/>
                  <w:b/>
                  <w:strike/>
                  <w:color w:val="7030A0"/>
                  <w:sz w:val="22"/>
                  <w:u w:val="single"/>
                </w:rPr>
                <w:delText xml:space="preserve">with </w:delText>
              </w:r>
            </w:del>
            <w:ins w:id="81" w:author="Blair, Hermione" w:date="2023-08-07T15:45:00Z">
              <w:r w:rsidR="00EF0787" w:rsidRPr="00BD0C4A">
                <w:rPr>
                  <w:rFonts w:asciiTheme="minorHAnsi" w:eastAsiaTheme="minorHAnsi" w:hAnsiTheme="minorHAnsi" w:cstheme="minorBidi"/>
                  <w:b/>
                  <w:strike/>
                  <w:color w:val="7030A0"/>
                  <w:sz w:val="22"/>
                  <w:u w:val="single"/>
                </w:rPr>
                <w:t xml:space="preserve">when </w:t>
              </w:r>
            </w:ins>
            <w:r w:rsidRPr="00BD0C4A">
              <w:rPr>
                <w:rFonts w:asciiTheme="minorHAnsi" w:eastAsiaTheme="minorHAnsi" w:hAnsiTheme="minorHAnsi" w:cstheme="minorBidi"/>
                <w:b/>
                <w:strike/>
                <w:color w:val="7030A0"/>
                <w:sz w:val="22"/>
                <w:u w:val="single"/>
              </w:rPr>
              <w:t>sea level rise</w:t>
            </w:r>
            <w:ins w:id="82" w:author="Blair, Hermione" w:date="2023-08-07T15:45:00Z">
              <w:r w:rsidR="00EF0787" w:rsidRPr="00BD0C4A">
                <w:rPr>
                  <w:rFonts w:asciiTheme="minorHAnsi" w:eastAsiaTheme="minorHAnsi" w:hAnsiTheme="minorHAnsi" w:cstheme="minorBidi"/>
                  <w:b/>
                  <w:strike/>
                  <w:color w:val="7030A0"/>
                  <w:sz w:val="22"/>
                  <w:u w:val="single"/>
                </w:rPr>
                <w:t xml:space="preserve"> is taken into account</w:t>
              </w:r>
            </w:ins>
            <w:r w:rsidRPr="00BD0C4A">
              <w:rPr>
                <w:rFonts w:asciiTheme="minorHAnsi" w:eastAsiaTheme="minorHAnsi" w:hAnsiTheme="minorHAnsi" w:cstheme="minorBidi"/>
                <w:b/>
                <w:strike/>
                <w:color w:val="7030A0"/>
                <w:sz w:val="22"/>
                <w:u w:val="single"/>
              </w:rPr>
              <w:t>.</w:t>
            </w:r>
          </w:p>
          <w:p w14:paraId="2C45457F" w14:textId="77777777" w:rsidR="004F31D5" w:rsidRPr="00BD0C4A" w:rsidRDefault="004F31D5" w:rsidP="00C727F7">
            <w:pPr>
              <w:spacing w:after="0" w:line="240" w:lineRule="auto"/>
              <w:rPr>
                <w:rFonts w:asciiTheme="minorHAnsi" w:eastAsiaTheme="minorHAnsi" w:hAnsiTheme="minorHAnsi" w:cstheme="minorBidi"/>
                <w:b/>
                <w:strike/>
                <w:color w:val="7030A0"/>
                <w:sz w:val="22"/>
                <w:u w:val="single"/>
              </w:rPr>
            </w:pPr>
          </w:p>
          <w:p w14:paraId="7887EC74" w14:textId="2D63487B" w:rsidR="004F31D5" w:rsidRPr="00BD0C4A" w:rsidRDefault="004F31D5" w:rsidP="00E415FB">
            <w:pPr>
              <w:numPr>
                <w:ilvl w:val="0"/>
                <w:numId w:val="129"/>
              </w:numPr>
              <w:spacing w:after="0" w:line="240" w:lineRule="auto"/>
              <w:ind w:left="409"/>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Whether there is adequate provision for the timely relocation or removal of buildings and structures, or cessation of activity, and remediation of the site, </w:t>
            </w:r>
            <w:del w:id="83" w:author="Blair, Hermione" w:date="2023-08-07T15:45:00Z">
              <w:r w:rsidRPr="00BD0C4A" w:rsidDel="00EF0787">
                <w:rPr>
                  <w:rFonts w:asciiTheme="minorHAnsi" w:eastAsiaTheme="minorHAnsi" w:hAnsiTheme="minorHAnsi" w:cstheme="minorBidi"/>
                  <w:b/>
                  <w:strike/>
                  <w:color w:val="7030A0"/>
                  <w:sz w:val="22"/>
                  <w:u w:val="single"/>
                </w:rPr>
                <w:delText xml:space="preserve">and </w:delText>
              </w:r>
            </w:del>
            <w:ins w:id="84" w:author="Blair, Hermione" w:date="2023-08-07T15:45:00Z">
              <w:r w:rsidR="00EF0787" w:rsidRPr="00BD0C4A">
                <w:rPr>
                  <w:rFonts w:asciiTheme="minorHAnsi" w:eastAsiaTheme="minorHAnsi" w:hAnsiTheme="minorHAnsi" w:cstheme="minorBidi"/>
                  <w:b/>
                  <w:strike/>
                  <w:color w:val="7030A0"/>
                  <w:sz w:val="22"/>
                  <w:u w:val="single"/>
                </w:rPr>
                <w:t xml:space="preserve">including </w:t>
              </w:r>
            </w:ins>
            <w:r w:rsidRPr="00BD0C4A">
              <w:rPr>
                <w:rFonts w:asciiTheme="minorHAnsi" w:eastAsiaTheme="minorHAnsi" w:hAnsiTheme="minorHAnsi" w:cstheme="minorBidi"/>
                <w:b/>
                <w:strike/>
                <w:color w:val="7030A0"/>
                <w:sz w:val="22"/>
                <w:u w:val="single"/>
              </w:rPr>
              <w:t xml:space="preserve">mechanisms to ensure this occurs, if </w:t>
            </w:r>
            <w:del w:id="85" w:author="Blair, Hermione" w:date="2023-08-07T15:45:00Z">
              <w:r w:rsidRPr="00BD0C4A" w:rsidDel="00EF0787">
                <w:rPr>
                  <w:rFonts w:asciiTheme="minorHAnsi" w:eastAsiaTheme="minorHAnsi" w:hAnsiTheme="minorHAnsi" w:cstheme="minorBidi"/>
                  <w:b/>
                  <w:strike/>
                  <w:color w:val="7030A0"/>
                  <w:sz w:val="22"/>
                  <w:u w:val="single"/>
                </w:rPr>
                <w:delText xml:space="preserve">considered </w:delText>
              </w:r>
            </w:del>
            <w:r w:rsidRPr="00BD0C4A">
              <w:rPr>
                <w:rFonts w:asciiTheme="minorHAnsi" w:eastAsiaTheme="minorHAnsi" w:hAnsiTheme="minorHAnsi" w:cstheme="minorBidi"/>
                <w:b/>
                <w:strike/>
                <w:color w:val="7030A0"/>
                <w:sz w:val="22"/>
                <w:u w:val="single"/>
              </w:rPr>
              <w:t>necessary due to the level of risk.</w:t>
            </w:r>
          </w:p>
          <w:p w14:paraId="11871DBF" w14:textId="77777777" w:rsidR="004F31D5" w:rsidRPr="00BD0C4A" w:rsidRDefault="004F31D5" w:rsidP="00C727F7">
            <w:pPr>
              <w:pStyle w:val="ListParagraph"/>
              <w:rPr>
                <w:rFonts w:asciiTheme="minorHAnsi" w:eastAsiaTheme="minorHAnsi" w:hAnsiTheme="minorHAnsi" w:cstheme="minorBidi"/>
                <w:b/>
                <w:strike/>
                <w:color w:val="7030A0"/>
                <w:sz w:val="22"/>
                <w:u w:val="single"/>
              </w:rPr>
            </w:pPr>
          </w:p>
          <w:p w14:paraId="078CE8C1" w14:textId="77777777" w:rsidR="004F31D5" w:rsidRPr="00BD0C4A" w:rsidRDefault="004F31D5" w:rsidP="00C727F7">
            <w:pPr>
              <w:spacing w:after="0" w:line="240" w:lineRule="auto"/>
              <w:contextualSpacing/>
              <w:rPr>
                <w:strike/>
                <w:color w:val="7030A0"/>
              </w:rPr>
            </w:pPr>
          </w:p>
        </w:tc>
      </w:tr>
      <w:tr w:rsidR="0002142E" w:rsidRPr="0002142E" w14:paraId="7E24C082" w14:textId="77777777" w:rsidTr="033286C0">
        <w:tc>
          <w:tcPr>
            <w:tcW w:w="704" w:type="dxa"/>
          </w:tcPr>
          <w:p w14:paraId="33F17B97"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RD2</w:t>
            </w:r>
          </w:p>
        </w:tc>
        <w:tc>
          <w:tcPr>
            <w:tcW w:w="2747" w:type="dxa"/>
          </w:tcPr>
          <w:p w14:paraId="521F11CB" w14:textId="4C03C580" w:rsidR="004F31D5" w:rsidRPr="00BD0C4A" w:rsidRDefault="004F31D5" w:rsidP="00E415FB">
            <w:pPr>
              <w:numPr>
                <w:ilvl w:val="0"/>
                <w:numId w:val="136"/>
              </w:numPr>
              <w:spacing w:after="0" w:line="240" w:lineRule="auto"/>
              <w:ind w:left="314"/>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Earthworks associated with </w:t>
            </w:r>
            <w:r w:rsidR="004C7C4E" w:rsidRPr="00BD0C4A">
              <w:rPr>
                <w:rFonts w:asciiTheme="minorHAnsi" w:eastAsiaTheme="minorHAnsi" w:hAnsiTheme="minorHAnsi" w:cstheme="minorBidi"/>
                <w:b/>
                <w:strike/>
                <w:color w:val="7030A0"/>
                <w:sz w:val="22"/>
                <w:u w:val="single"/>
              </w:rPr>
              <w:t xml:space="preserve">Rule 5.4A.3 </w:t>
            </w:r>
            <w:r w:rsidRPr="00BD0C4A">
              <w:rPr>
                <w:rFonts w:asciiTheme="minorHAnsi" w:eastAsiaTheme="minorHAnsi" w:hAnsiTheme="minorHAnsi" w:cstheme="minorBidi"/>
                <w:b/>
                <w:strike/>
                <w:color w:val="7030A0"/>
                <w:sz w:val="22"/>
                <w:u w:val="single"/>
              </w:rPr>
              <w:t>RD1.</w:t>
            </w:r>
          </w:p>
        </w:tc>
        <w:tc>
          <w:tcPr>
            <w:tcW w:w="5565" w:type="dxa"/>
          </w:tcPr>
          <w:p w14:paraId="0CFA6C98" w14:textId="77777777" w:rsidR="004F31D5" w:rsidRPr="00BD0C4A" w:rsidRDefault="004F31D5" w:rsidP="00E415FB">
            <w:pPr>
              <w:numPr>
                <w:ilvl w:val="0"/>
                <w:numId w:val="138"/>
              </w:numPr>
              <w:spacing w:after="0" w:line="240" w:lineRule="auto"/>
              <w:ind w:left="409"/>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Whether the timing, duration, scale and location of earthworks, and method of earthworks are appropriate to mitigate the effects of coastal hazards, and avoids the transfer of risk to another site.</w:t>
            </w:r>
          </w:p>
        </w:tc>
      </w:tr>
      <w:tr w:rsidR="00D05528" w:rsidRPr="0002142E" w14:paraId="383488CB" w14:textId="77777777" w:rsidTr="033286C0">
        <w:tc>
          <w:tcPr>
            <w:tcW w:w="704" w:type="dxa"/>
          </w:tcPr>
          <w:p w14:paraId="62FA2B64"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RD3</w:t>
            </w:r>
          </w:p>
        </w:tc>
        <w:tc>
          <w:tcPr>
            <w:tcW w:w="2747" w:type="dxa"/>
          </w:tcPr>
          <w:p w14:paraId="325F9862" w14:textId="53B04F97" w:rsidR="004F31D5" w:rsidRPr="00BD0C4A" w:rsidRDefault="004F31D5" w:rsidP="00E415FB">
            <w:pPr>
              <w:numPr>
                <w:ilvl w:val="0"/>
                <w:numId w:val="137"/>
              </w:numPr>
              <w:spacing w:after="0" w:line="240" w:lineRule="auto"/>
              <w:ind w:left="314"/>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Stormwater management area associated with </w:t>
            </w:r>
            <w:r w:rsidR="004C7C4E" w:rsidRPr="00BD0C4A">
              <w:rPr>
                <w:rFonts w:asciiTheme="minorHAnsi" w:eastAsiaTheme="minorHAnsi" w:hAnsiTheme="minorHAnsi" w:cstheme="minorBidi"/>
                <w:b/>
                <w:strike/>
                <w:color w:val="7030A0"/>
                <w:sz w:val="22"/>
                <w:u w:val="single"/>
              </w:rPr>
              <w:t xml:space="preserve">Rule 5.4A.3 </w:t>
            </w:r>
            <w:r w:rsidRPr="00BD0C4A">
              <w:rPr>
                <w:rFonts w:asciiTheme="minorHAnsi" w:eastAsiaTheme="minorHAnsi" w:hAnsiTheme="minorHAnsi" w:cstheme="minorBidi"/>
                <w:b/>
                <w:strike/>
                <w:color w:val="7030A0"/>
                <w:sz w:val="22"/>
                <w:u w:val="single"/>
              </w:rPr>
              <w:t>RD1.</w:t>
            </w:r>
          </w:p>
        </w:tc>
        <w:tc>
          <w:tcPr>
            <w:tcW w:w="5565" w:type="dxa"/>
          </w:tcPr>
          <w:p w14:paraId="1865C783" w14:textId="7D8BE292" w:rsidR="004F31D5" w:rsidRPr="00BD0C4A" w:rsidRDefault="004F31D5" w:rsidP="00E415FB">
            <w:pPr>
              <w:numPr>
                <w:ilvl w:val="0"/>
                <w:numId w:val="139"/>
              </w:numPr>
              <w:spacing w:after="0" w:line="240" w:lineRule="auto"/>
              <w:ind w:left="409"/>
              <w:contextualSpacing/>
              <w:rPr>
                <w:rFonts w:asciiTheme="minorHAnsi" w:eastAsiaTheme="minorHAnsi" w:hAnsiTheme="minorHAnsi" w:cstheme="minorBidi"/>
                <w:b/>
                <w:strike/>
                <w:color w:val="7030A0"/>
                <w:sz w:val="22"/>
                <w:u w:val="single"/>
              </w:rPr>
            </w:pPr>
            <w:del w:id="86" w:author="Blair, Hermione" w:date="2023-08-07T15:46:00Z">
              <w:r w:rsidRPr="00BD0C4A" w:rsidDel="00EF0787">
                <w:rPr>
                  <w:rFonts w:asciiTheme="minorHAnsi" w:eastAsiaTheme="minorHAnsi" w:hAnsiTheme="minorHAnsi" w:cstheme="minorBidi"/>
                  <w:b/>
                  <w:strike/>
                  <w:color w:val="7030A0"/>
                  <w:sz w:val="22"/>
                  <w:u w:val="single"/>
                </w:rPr>
                <w:delText xml:space="preserve">Whether </w:delText>
              </w:r>
            </w:del>
            <w:ins w:id="87" w:author="Blair, Hermione" w:date="2023-08-07T15:46:00Z">
              <w:r w:rsidR="00EF0787" w:rsidRPr="00BD0C4A">
                <w:rPr>
                  <w:rFonts w:asciiTheme="minorHAnsi" w:eastAsiaTheme="minorHAnsi" w:hAnsiTheme="minorHAnsi" w:cstheme="minorBidi"/>
                  <w:b/>
                  <w:strike/>
                  <w:color w:val="7030A0"/>
                  <w:sz w:val="22"/>
                  <w:u w:val="single"/>
                </w:rPr>
                <w:t xml:space="preserve">The degree to which </w:t>
              </w:r>
            </w:ins>
            <w:r w:rsidRPr="00BD0C4A">
              <w:rPr>
                <w:rFonts w:asciiTheme="minorHAnsi" w:eastAsiaTheme="minorHAnsi" w:hAnsiTheme="minorHAnsi" w:cstheme="minorBidi"/>
                <w:b/>
                <w:strike/>
                <w:color w:val="7030A0"/>
                <w:sz w:val="22"/>
                <w:u w:val="single"/>
              </w:rPr>
              <w:t>the proposed stormwater management for the site:</w:t>
            </w:r>
          </w:p>
          <w:p w14:paraId="13A3B340" w14:textId="51C863BA" w:rsidR="004F31D5" w:rsidRPr="00BD0C4A" w:rsidRDefault="004F31D5" w:rsidP="00E415FB">
            <w:pPr>
              <w:numPr>
                <w:ilvl w:val="0"/>
                <w:numId w:val="140"/>
              </w:numPr>
              <w:spacing w:after="0" w:line="240" w:lineRule="auto"/>
              <w:ind w:left="693" w:hanging="295"/>
              <w:contextualSpacing/>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 xml:space="preserve">takes into account </w:t>
            </w:r>
            <w:del w:id="88" w:author="Blair, Hermione" w:date="2023-08-07T15:46:00Z">
              <w:r w:rsidRPr="00BD0C4A" w:rsidDel="00EF0787">
                <w:rPr>
                  <w:rFonts w:asciiTheme="minorHAnsi" w:eastAsiaTheme="minorHAnsi" w:hAnsiTheme="minorHAnsi" w:cstheme="minorBidi"/>
                  <w:b/>
                  <w:strike/>
                  <w:color w:val="7030A0"/>
                  <w:sz w:val="22"/>
                  <w:u w:val="single"/>
                </w:rPr>
                <w:delText xml:space="preserve">the </w:delText>
              </w:r>
            </w:del>
            <w:r w:rsidRPr="00BD0C4A">
              <w:rPr>
                <w:rFonts w:asciiTheme="minorHAnsi" w:eastAsiaTheme="minorHAnsi" w:hAnsiTheme="minorHAnsi" w:cstheme="minorBidi"/>
                <w:b/>
                <w:strike/>
                <w:color w:val="7030A0"/>
                <w:sz w:val="22"/>
                <w:u w:val="single"/>
              </w:rPr>
              <w:t xml:space="preserve">effects of sea level rise; </w:t>
            </w:r>
          </w:p>
          <w:p w14:paraId="0A205CBE" w14:textId="443C3A94" w:rsidR="004F31D5" w:rsidRPr="00BD0C4A" w:rsidRDefault="00EF0787" w:rsidP="00E415FB">
            <w:pPr>
              <w:numPr>
                <w:ilvl w:val="0"/>
                <w:numId w:val="140"/>
              </w:numPr>
              <w:spacing w:after="0" w:line="240" w:lineRule="auto"/>
              <w:ind w:left="693" w:hanging="295"/>
              <w:contextualSpacing/>
              <w:rPr>
                <w:rFonts w:asciiTheme="minorHAnsi" w:eastAsiaTheme="minorHAnsi" w:hAnsiTheme="minorHAnsi" w:cstheme="minorHAnsi"/>
                <w:b/>
                <w:strike/>
                <w:color w:val="7030A0"/>
                <w:sz w:val="22"/>
                <w:u w:val="single"/>
              </w:rPr>
            </w:pPr>
            <w:ins w:id="89" w:author="Blair, Hermione" w:date="2023-08-07T15:46:00Z">
              <w:r w:rsidRPr="00BD0C4A">
                <w:rPr>
                  <w:rFonts w:asciiTheme="minorHAnsi" w:eastAsiaTheme="minorHAnsi" w:hAnsiTheme="minorHAnsi" w:cstheme="minorBidi"/>
                  <w:b/>
                  <w:strike/>
                  <w:color w:val="7030A0"/>
                  <w:sz w:val="22"/>
                  <w:u w:val="single"/>
                </w:rPr>
                <w:t xml:space="preserve">avoids or </w:t>
              </w:r>
            </w:ins>
            <w:r w:rsidR="004F31D5" w:rsidRPr="00BD0C4A">
              <w:rPr>
                <w:rFonts w:asciiTheme="minorHAnsi" w:eastAsiaTheme="minorHAnsi" w:hAnsiTheme="minorHAnsi" w:cstheme="minorBidi"/>
                <w:b/>
                <w:strike/>
                <w:color w:val="7030A0"/>
                <w:sz w:val="22"/>
                <w:u w:val="single"/>
              </w:rPr>
              <w:t xml:space="preserve">mitigates </w:t>
            </w:r>
            <w:del w:id="90" w:author="Blair, Hermione" w:date="2023-08-07T15:46:00Z">
              <w:r w:rsidR="004F31D5" w:rsidRPr="00BD0C4A" w:rsidDel="00EF0787">
                <w:rPr>
                  <w:rFonts w:asciiTheme="minorHAnsi" w:eastAsiaTheme="minorHAnsi" w:hAnsiTheme="minorHAnsi" w:cstheme="minorBidi"/>
                  <w:b/>
                  <w:strike/>
                  <w:color w:val="7030A0"/>
                  <w:sz w:val="22"/>
                  <w:u w:val="single"/>
                </w:rPr>
                <w:delText xml:space="preserve">the </w:delText>
              </w:r>
            </w:del>
            <w:r w:rsidR="004F31D5" w:rsidRPr="00BD0C4A">
              <w:rPr>
                <w:rFonts w:asciiTheme="minorHAnsi" w:eastAsiaTheme="minorHAnsi" w:hAnsiTheme="minorHAnsi" w:cstheme="minorBidi"/>
                <w:b/>
                <w:strike/>
                <w:color w:val="7030A0"/>
                <w:sz w:val="22"/>
                <w:u w:val="single"/>
              </w:rPr>
              <w:t xml:space="preserve">effects on water quality; </w:t>
            </w:r>
            <w:del w:id="91" w:author="Blair, Hermione" w:date="2023-08-07T15:47:00Z">
              <w:r w:rsidR="004F31D5" w:rsidRPr="00BD0C4A" w:rsidDel="00EF0787">
                <w:rPr>
                  <w:rFonts w:asciiTheme="minorHAnsi" w:eastAsiaTheme="minorHAnsi" w:hAnsiTheme="minorHAnsi" w:cstheme="minorBidi"/>
                  <w:b/>
                  <w:strike/>
                  <w:color w:val="7030A0"/>
                  <w:sz w:val="22"/>
                  <w:u w:val="single"/>
                </w:rPr>
                <w:delText>a</w:delText>
              </w:r>
              <w:r w:rsidR="004F31D5" w:rsidRPr="00BD0C4A" w:rsidDel="00EF0787">
                <w:rPr>
                  <w:rFonts w:asciiTheme="minorHAnsi" w:eastAsiaTheme="minorHAnsi" w:hAnsiTheme="minorHAnsi" w:cstheme="minorHAnsi"/>
                  <w:b/>
                  <w:strike/>
                  <w:color w:val="7030A0"/>
                  <w:sz w:val="22"/>
                  <w:u w:val="single"/>
                </w:rPr>
                <w:delText>nd</w:delText>
              </w:r>
            </w:del>
          </w:p>
          <w:p w14:paraId="1692AB3C" w14:textId="743CD859" w:rsidR="004F31D5" w:rsidRPr="00BD0C4A" w:rsidRDefault="00EF0787" w:rsidP="00E415FB">
            <w:pPr>
              <w:numPr>
                <w:ilvl w:val="0"/>
                <w:numId w:val="140"/>
              </w:numPr>
              <w:spacing w:after="0" w:line="240" w:lineRule="auto"/>
              <w:ind w:left="693" w:hanging="295"/>
              <w:contextualSpacing/>
              <w:rPr>
                <w:rFonts w:asciiTheme="minorHAnsi" w:eastAsiaTheme="minorHAnsi" w:hAnsiTheme="minorHAnsi" w:cstheme="minorHAnsi"/>
                <w:b/>
                <w:strike/>
                <w:color w:val="7030A0"/>
                <w:sz w:val="22"/>
                <w:u w:val="single"/>
              </w:rPr>
            </w:pPr>
            <w:ins w:id="92" w:author="Blair, Hermione" w:date="2023-08-07T15:46:00Z">
              <w:r w:rsidRPr="00BD0C4A">
                <w:rPr>
                  <w:rFonts w:asciiTheme="minorHAnsi" w:eastAsiaTheme="minorHAnsi" w:hAnsiTheme="minorHAnsi" w:cstheme="minorHAnsi"/>
                  <w:b/>
                  <w:strike/>
                  <w:color w:val="7030A0"/>
                  <w:sz w:val="22"/>
                  <w:u w:val="single"/>
                </w:rPr>
                <w:t>avo</w:t>
              </w:r>
            </w:ins>
            <w:ins w:id="93" w:author="Blair, Hermione" w:date="2023-08-07T15:47:00Z">
              <w:r w:rsidRPr="00BD0C4A">
                <w:rPr>
                  <w:rFonts w:asciiTheme="minorHAnsi" w:eastAsiaTheme="minorHAnsi" w:hAnsiTheme="minorHAnsi" w:cstheme="minorHAnsi"/>
                  <w:b/>
                  <w:strike/>
                  <w:color w:val="7030A0"/>
                  <w:sz w:val="22"/>
                  <w:u w:val="single"/>
                </w:rPr>
                <w:t xml:space="preserve">ids or </w:t>
              </w:r>
            </w:ins>
            <w:r w:rsidR="004F31D5" w:rsidRPr="00BD0C4A">
              <w:rPr>
                <w:rFonts w:asciiTheme="minorHAnsi" w:eastAsiaTheme="minorHAnsi" w:hAnsiTheme="minorHAnsi" w:cstheme="minorHAnsi"/>
                <w:b/>
                <w:strike/>
                <w:color w:val="7030A0"/>
                <w:sz w:val="22"/>
                <w:u w:val="single"/>
              </w:rPr>
              <w:t xml:space="preserve">mitigates </w:t>
            </w:r>
            <w:del w:id="94" w:author="Blair, Hermione" w:date="2023-08-07T15:50:00Z">
              <w:r w:rsidR="004F31D5" w:rsidRPr="00BD0C4A" w:rsidDel="002C5C6E">
                <w:rPr>
                  <w:rFonts w:asciiTheme="minorHAnsi" w:eastAsiaTheme="minorHAnsi" w:hAnsiTheme="minorHAnsi" w:cstheme="minorHAnsi"/>
                  <w:b/>
                  <w:strike/>
                  <w:color w:val="7030A0"/>
                  <w:sz w:val="22"/>
                  <w:u w:val="single"/>
                </w:rPr>
                <w:delText xml:space="preserve">the </w:delText>
              </w:r>
            </w:del>
            <w:del w:id="95" w:author="Blair, Hermione" w:date="2023-08-07T15:51:00Z">
              <w:r w:rsidR="004F31D5" w:rsidRPr="00BD0C4A" w:rsidDel="002C5C6E">
                <w:rPr>
                  <w:rFonts w:asciiTheme="minorHAnsi" w:eastAsiaTheme="minorHAnsi" w:hAnsiTheme="minorHAnsi" w:cstheme="minorHAnsi"/>
                  <w:b/>
                  <w:strike/>
                  <w:color w:val="7030A0"/>
                  <w:sz w:val="22"/>
                  <w:u w:val="single"/>
                </w:rPr>
                <w:delText>effects of</w:delText>
              </w:r>
            </w:del>
            <w:r w:rsidR="004F31D5" w:rsidRPr="00BD0C4A">
              <w:rPr>
                <w:rFonts w:asciiTheme="minorHAnsi" w:eastAsiaTheme="minorHAnsi" w:hAnsiTheme="minorHAnsi" w:cstheme="minorHAnsi"/>
                <w:b/>
                <w:strike/>
                <w:color w:val="7030A0"/>
                <w:sz w:val="22"/>
                <w:u w:val="single"/>
              </w:rPr>
              <w:t xml:space="preserve"> erosion;</w:t>
            </w:r>
            <w:ins w:id="96" w:author="Blair, Hermione" w:date="2023-08-07T15:47:00Z">
              <w:r w:rsidRPr="00BD0C4A">
                <w:rPr>
                  <w:rFonts w:asciiTheme="minorHAnsi" w:eastAsiaTheme="minorHAnsi" w:hAnsiTheme="minorHAnsi" w:cstheme="minorHAnsi"/>
                  <w:b/>
                  <w:strike/>
                  <w:color w:val="7030A0"/>
                  <w:sz w:val="22"/>
                  <w:u w:val="single"/>
                </w:rPr>
                <w:t xml:space="preserve"> and</w:t>
              </w:r>
            </w:ins>
          </w:p>
          <w:p w14:paraId="13BFD7D8" w14:textId="79B6BA1B" w:rsidR="004F31D5" w:rsidRPr="00BD0C4A" w:rsidRDefault="5BE620D0" w:rsidP="033286C0">
            <w:pPr>
              <w:numPr>
                <w:ilvl w:val="0"/>
                <w:numId w:val="140"/>
              </w:numPr>
              <w:spacing w:after="0" w:line="240" w:lineRule="auto"/>
              <w:ind w:left="693" w:hanging="295"/>
              <w:contextualSpacing/>
              <w:rPr>
                <w:rFonts w:asciiTheme="minorHAnsi" w:eastAsiaTheme="minorEastAsia" w:hAnsiTheme="minorHAnsi" w:cstheme="minorBidi"/>
                <w:b/>
                <w:bCs/>
                <w:strike/>
                <w:color w:val="7030A0"/>
                <w:sz w:val="22"/>
                <w:u w:val="single"/>
              </w:rPr>
            </w:pPr>
            <w:ins w:id="97" w:author="Blair, Hermione" w:date="2023-08-07T15:50:00Z">
              <w:r w:rsidRPr="033286C0">
                <w:rPr>
                  <w:rFonts w:asciiTheme="minorHAnsi" w:eastAsiaTheme="minorEastAsia" w:hAnsiTheme="minorHAnsi" w:cstheme="minorBidi"/>
                  <w:b/>
                  <w:bCs/>
                  <w:strike/>
                  <w:color w:val="7030A0"/>
                  <w:sz w:val="22"/>
                  <w:u w:val="single"/>
                </w:rPr>
                <w:t xml:space="preserve">avoids or </w:t>
              </w:r>
            </w:ins>
            <w:r w:rsidR="22D4357D" w:rsidRPr="033286C0">
              <w:rPr>
                <w:rFonts w:asciiTheme="minorHAnsi" w:eastAsiaTheme="minorEastAsia" w:hAnsiTheme="minorHAnsi" w:cstheme="minorBidi"/>
                <w:b/>
                <w:bCs/>
                <w:strike/>
                <w:color w:val="7030A0"/>
                <w:sz w:val="22"/>
                <w:u w:val="single"/>
              </w:rPr>
              <w:t xml:space="preserve">mitigates increased run off to areas outside the site </w:t>
            </w:r>
            <w:del w:id="98" w:author="Blair, Hermione" w:date="2023-08-07T15:50:00Z">
              <w:r w:rsidR="002C5C6E" w:rsidRPr="033286C0" w:rsidDel="22D4357D">
                <w:rPr>
                  <w:rFonts w:asciiTheme="minorHAnsi" w:eastAsiaTheme="minorEastAsia" w:hAnsiTheme="minorHAnsi" w:cstheme="minorBidi"/>
                  <w:b/>
                  <w:bCs/>
                  <w:strike/>
                  <w:color w:val="7030A0"/>
                  <w:sz w:val="22"/>
                  <w:u w:val="single"/>
                </w:rPr>
                <w:delText xml:space="preserve">boundary </w:delText>
              </w:r>
            </w:del>
            <w:r w:rsidR="22D4357D" w:rsidRPr="033286C0">
              <w:rPr>
                <w:rFonts w:asciiTheme="minorHAnsi" w:eastAsiaTheme="minorEastAsia" w:hAnsiTheme="minorHAnsi" w:cstheme="minorBidi"/>
                <w:b/>
                <w:bCs/>
                <w:strike/>
                <w:color w:val="7030A0"/>
                <w:sz w:val="22"/>
                <w:u w:val="single"/>
              </w:rPr>
              <w:t>to the greatest extent reasonable.</w:t>
            </w:r>
          </w:p>
          <w:p w14:paraId="41C8320A" w14:textId="77777777" w:rsidR="004F31D5" w:rsidRPr="00BD0C4A" w:rsidRDefault="004F31D5" w:rsidP="00C727F7">
            <w:pPr>
              <w:spacing w:after="0" w:line="240" w:lineRule="auto"/>
              <w:ind w:left="720" w:firstLine="0"/>
              <w:contextualSpacing/>
              <w:rPr>
                <w:rFonts w:asciiTheme="minorHAnsi" w:eastAsiaTheme="minorHAnsi" w:hAnsiTheme="minorHAnsi" w:cstheme="minorBidi"/>
                <w:b/>
                <w:strike/>
                <w:color w:val="7030A0"/>
                <w:sz w:val="22"/>
                <w:u w:val="single"/>
              </w:rPr>
            </w:pPr>
          </w:p>
        </w:tc>
      </w:tr>
    </w:tbl>
    <w:p w14:paraId="6BF1CFD1" w14:textId="77777777" w:rsidR="004F6302" w:rsidRPr="00BD0C4A" w:rsidRDefault="004F6302" w:rsidP="004F6302">
      <w:pPr>
        <w:spacing w:after="160" w:line="259" w:lineRule="auto"/>
        <w:ind w:left="0" w:firstLine="0"/>
        <w:rPr>
          <w:rFonts w:asciiTheme="minorHAnsi" w:eastAsiaTheme="minorHAnsi" w:hAnsiTheme="minorHAnsi" w:cstheme="minorBidi"/>
          <w:b/>
          <w:strike/>
          <w:color w:val="7030A0"/>
          <w:sz w:val="22"/>
          <w:u w:val="single"/>
          <w:lang w:eastAsia="en-US"/>
        </w:rPr>
      </w:pPr>
    </w:p>
    <w:p w14:paraId="36BE717F" w14:textId="33631058" w:rsidR="004F6302" w:rsidRPr="0002142E" w:rsidRDefault="004F6302" w:rsidP="00BB464F">
      <w:pPr>
        <w:spacing w:after="160" w:line="259" w:lineRule="auto"/>
        <w:ind w:left="1134" w:hanging="1134"/>
        <w:rPr>
          <w:rFonts w:asciiTheme="minorHAnsi" w:eastAsiaTheme="minorEastAsia" w:hAnsiTheme="minorHAnsi" w:cstheme="minorBidi"/>
          <w:b/>
          <w:color w:val="auto"/>
          <w:sz w:val="27"/>
          <w:szCs w:val="27"/>
          <w:u w:val="single"/>
          <w:lang w:eastAsia="en-US"/>
        </w:rPr>
      </w:pPr>
      <w:r w:rsidRPr="00734DBD">
        <w:rPr>
          <w:rFonts w:asciiTheme="minorHAnsi" w:eastAsiaTheme="minorEastAsia" w:hAnsiTheme="minorHAnsi" w:cstheme="minorBidi"/>
          <w:b/>
          <w:color w:val="7030A0"/>
          <w:sz w:val="27"/>
          <w:szCs w:val="27"/>
          <w:u w:val="single"/>
          <w:lang w:eastAsia="en-US"/>
        </w:rPr>
        <w:t>5.</w:t>
      </w:r>
      <w:r w:rsidRPr="00734DBD">
        <w:rPr>
          <w:rFonts w:asciiTheme="minorHAnsi" w:eastAsiaTheme="minorEastAsia" w:hAnsiTheme="minorHAnsi" w:cstheme="minorBidi"/>
          <w:b/>
          <w:color w:val="auto"/>
          <w:sz w:val="27"/>
          <w:szCs w:val="27"/>
          <w:u w:val="single"/>
          <w:lang w:eastAsia="en-US"/>
        </w:rPr>
        <w:t>4</w:t>
      </w:r>
      <w:r w:rsidRPr="0716CDCA">
        <w:rPr>
          <w:rFonts w:asciiTheme="minorHAnsi" w:eastAsiaTheme="minorEastAsia" w:hAnsiTheme="minorHAnsi" w:cstheme="minorBidi"/>
          <w:b/>
          <w:color w:val="auto"/>
          <w:sz w:val="27"/>
          <w:szCs w:val="27"/>
          <w:u w:val="single"/>
          <w:lang w:eastAsia="en-US"/>
        </w:rPr>
        <w:t xml:space="preserve">A.4 </w:t>
      </w:r>
      <w:r w:rsidR="00065248" w:rsidRPr="0716CDCA">
        <w:rPr>
          <w:rFonts w:asciiTheme="minorHAnsi" w:eastAsiaTheme="minorEastAsia" w:hAnsiTheme="minorHAnsi" w:cstheme="minorBidi"/>
          <w:b/>
          <w:color w:val="auto"/>
          <w:sz w:val="27"/>
          <w:szCs w:val="27"/>
          <w:u w:val="single"/>
          <w:lang w:eastAsia="en-US"/>
        </w:rPr>
        <w:t xml:space="preserve">     </w:t>
      </w:r>
      <w:r w:rsidR="00BB464F">
        <w:tab/>
      </w:r>
      <w:r w:rsidRPr="0716CDCA">
        <w:rPr>
          <w:rFonts w:asciiTheme="minorHAnsi" w:eastAsiaTheme="minorEastAsia" w:hAnsiTheme="minorHAnsi" w:cstheme="minorBidi"/>
          <w:b/>
          <w:color w:val="auto"/>
          <w:sz w:val="27"/>
          <w:szCs w:val="27"/>
          <w:u w:val="single"/>
          <w:lang w:eastAsia="en-US"/>
        </w:rPr>
        <w:t>Discretionary activities</w:t>
      </w:r>
    </w:p>
    <w:p w14:paraId="4314F69E" w14:textId="62327CB2" w:rsidR="004F6302" w:rsidRPr="00BD0C4A" w:rsidRDefault="004F6302" w:rsidP="00E415FB">
      <w:pPr>
        <w:numPr>
          <w:ilvl w:val="0"/>
          <w:numId w:val="118"/>
        </w:numPr>
        <w:spacing w:after="160" w:line="259" w:lineRule="auto"/>
        <w:ind w:left="426" w:hanging="426"/>
        <w:contextualSpacing/>
        <w:rPr>
          <w:rFonts w:asciiTheme="minorHAnsi" w:eastAsiaTheme="minorEastAsia" w:hAnsiTheme="minorHAnsi" w:cstheme="minorBidi"/>
          <w:b/>
          <w:color w:val="7030A0"/>
          <w:sz w:val="22"/>
          <w:u w:val="single"/>
          <w:lang w:eastAsia="en-US"/>
        </w:rPr>
      </w:pPr>
      <w:r w:rsidRPr="00BD0C4A">
        <w:rPr>
          <w:rFonts w:asciiTheme="minorHAnsi" w:eastAsiaTheme="minorEastAsia" w:hAnsiTheme="minorHAnsi" w:cstheme="minorBidi"/>
          <w:b/>
          <w:bCs/>
          <w:color w:val="7030A0"/>
          <w:sz w:val="22"/>
          <w:u w:val="single"/>
          <w:lang w:eastAsia="en-US"/>
        </w:rPr>
        <w:t>The</w:t>
      </w:r>
      <w:r w:rsidR="2F0BC283" w:rsidRPr="00BD0C4A">
        <w:rPr>
          <w:rFonts w:asciiTheme="minorHAnsi" w:eastAsiaTheme="minorEastAsia" w:hAnsiTheme="minorHAnsi" w:cstheme="minorBidi"/>
          <w:b/>
          <w:bCs/>
          <w:color w:val="7030A0"/>
          <w:sz w:val="22"/>
          <w:u w:val="single"/>
          <w:lang w:eastAsia="en-US"/>
        </w:rPr>
        <w:t>re</w:t>
      </w:r>
      <w:r w:rsidRPr="00BD0C4A">
        <w:rPr>
          <w:rFonts w:asciiTheme="minorHAnsi" w:eastAsiaTheme="minorEastAsia" w:hAnsiTheme="minorHAnsi" w:cstheme="minorBidi"/>
          <w:b/>
          <w:color w:val="7030A0"/>
          <w:sz w:val="22"/>
          <w:u w:val="single"/>
          <w:lang w:eastAsia="en-US"/>
        </w:rPr>
        <w:t xml:space="preserve"> are </w:t>
      </w:r>
      <w:r w:rsidR="51AB5FC2" w:rsidRPr="00BD0C4A">
        <w:rPr>
          <w:rFonts w:asciiTheme="minorHAnsi" w:eastAsiaTheme="minorEastAsia" w:hAnsiTheme="minorHAnsi" w:cstheme="minorBidi"/>
          <w:b/>
          <w:bCs/>
          <w:color w:val="7030A0"/>
          <w:sz w:val="22"/>
          <w:u w:val="single"/>
          <w:lang w:eastAsia="en-US"/>
        </w:rPr>
        <w:t>no</w:t>
      </w:r>
      <w:r w:rsidRPr="00BD0C4A">
        <w:rPr>
          <w:rFonts w:asciiTheme="minorHAnsi" w:eastAsiaTheme="minorEastAsia" w:hAnsiTheme="minorHAnsi" w:cstheme="minorBidi"/>
          <w:b/>
          <w:bCs/>
          <w:color w:val="7030A0"/>
          <w:sz w:val="22"/>
          <w:u w:val="single"/>
          <w:lang w:eastAsia="en-US"/>
        </w:rPr>
        <w:t xml:space="preserve"> </w:t>
      </w:r>
      <w:r w:rsidRPr="00BD0C4A">
        <w:rPr>
          <w:rFonts w:asciiTheme="minorHAnsi" w:eastAsiaTheme="minorEastAsia" w:hAnsiTheme="minorHAnsi" w:cstheme="minorBidi"/>
          <w:b/>
          <w:color w:val="7030A0"/>
          <w:sz w:val="22"/>
          <w:u w:val="single"/>
          <w:lang w:eastAsia="en-US"/>
        </w:rPr>
        <w:t>discretionary activities.</w:t>
      </w:r>
    </w:p>
    <w:p w14:paraId="4F480371" w14:textId="77777777" w:rsidR="00065248" w:rsidRPr="00BD0C4A" w:rsidRDefault="00065248" w:rsidP="00065248">
      <w:pPr>
        <w:spacing w:after="160" w:line="259" w:lineRule="auto"/>
        <w:ind w:left="720" w:firstLine="0"/>
        <w:contextualSpacing/>
        <w:rPr>
          <w:rFonts w:asciiTheme="minorHAnsi" w:eastAsiaTheme="minorHAnsi" w:hAnsiTheme="minorHAnsi" w:cstheme="minorBidi"/>
          <w:b/>
          <w:strike/>
          <w:color w:val="7030A0"/>
          <w:sz w:val="22"/>
          <w:u w:val="single"/>
          <w:lang w:eastAsia="en-US"/>
        </w:rPr>
      </w:pPr>
    </w:p>
    <w:tbl>
      <w:tblPr>
        <w:tblStyle w:val="TableGrid2"/>
        <w:tblW w:w="0" w:type="auto"/>
        <w:tblLayout w:type="fixed"/>
        <w:tblLook w:val="04A0" w:firstRow="1" w:lastRow="0" w:firstColumn="1" w:lastColumn="0" w:noHBand="0" w:noVBand="1"/>
      </w:tblPr>
      <w:tblGrid>
        <w:gridCol w:w="704"/>
        <w:gridCol w:w="8312"/>
      </w:tblGrid>
      <w:tr w:rsidR="0002142E" w:rsidRPr="0002142E" w14:paraId="56FD0B97" w14:textId="77777777" w:rsidTr="033286C0">
        <w:tc>
          <w:tcPr>
            <w:tcW w:w="704" w:type="dxa"/>
          </w:tcPr>
          <w:p w14:paraId="6DD0D71E"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p>
        </w:tc>
        <w:tc>
          <w:tcPr>
            <w:tcW w:w="8312" w:type="dxa"/>
          </w:tcPr>
          <w:p w14:paraId="7FD9862B"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Activity</w:t>
            </w:r>
          </w:p>
        </w:tc>
      </w:tr>
      <w:tr w:rsidR="000A08A9" w:rsidRPr="0002142E" w14:paraId="5CAE85DD" w14:textId="77777777" w:rsidTr="033286C0">
        <w:tc>
          <w:tcPr>
            <w:tcW w:w="704" w:type="dxa"/>
          </w:tcPr>
          <w:p w14:paraId="44B29651" w14:textId="77777777" w:rsidR="004F31D5" w:rsidRPr="00BD0C4A"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D0C4A">
              <w:rPr>
                <w:rFonts w:asciiTheme="minorHAnsi" w:eastAsiaTheme="minorHAnsi" w:hAnsiTheme="minorHAnsi" w:cstheme="minorBidi"/>
                <w:b/>
                <w:strike/>
                <w:color w:val="7030A0"/>
                <w:sz w:val="22"/>
                <w:u w:val="single"/>
              </w:rPr>
              <w:t>D1</w:t>
            </w:r>
          </w:p>
        </w:tc>
        <w:tc>
          <w:tcPr>
            <w:tcW w:w="8312" w:type="dxa"/>
          </w:tcPr>
          <w:p w14:paraId="123D81F0" w14:textId="1B345098" w:rsidR="004F31D5" w:rsidRPr="00BD0C4A" w:rsidRDefault="22D4357D" w:rsidP="033286C0">
            <w:pPr>
              <w:numPr>
                <w:ilvl w:val="0"/>
                <w:numId w:val="126"/>
              </w:numPr>
              <w:spacing w:after="0" w:line="240" w:lineRule="auto"/>
              <w:ind w:left="318" w:hanging="283"/>
              <w:contextualSpacing/>
              <w:rPr>
                <w:rFonts w:asciiTheme="minorHAnsi" w:eastAsiaTheme="minorEastAsia" w:hAnsiTheme="minorHAnsi" w:cstheme="minorBidi"/>
                <w:b/>
                <w:bCs/>
                <w:strike/>
                <w:color w:val="7030A0"/>
                <w:sz w:val="22"/>
                <w:u w:val="single"/>
              </w:rPr>
            </w:pPr>
            <w:r w:rsidRPr="033286C0">
              <w:rPr>
                <w:rFonts w:asciiTheme="minorHAnsi" w:eastAsiaTheme="minorEastAsia" w:hAnsiTheme="minorHAnsi" w:cstheme="minorBidi"/>
                <w:b/>
                <w:bCs/>
                <w:strike/>
                <w:color w:val="7030A0"/>
                <w:sz w:val="22"/>
                <w:u w:val="single"/>
              </w:rPr>
              <w:t xml:space="preserve">The addition of a new building, other than the construction of accessory buildings, extensions/additions to existing buildings, and the replacement of </w:t>
            </w:r>
            <w:del w:id="99" w:author="Blair, Hermione" w:date="2023-08-07T15:56:00Z">
              <w:r w:rsidR="004F31D5" w:rsidRPr="033286C0" w:rsidDel="22D4357D">
                <w:rPr>
                  <w:rFonts w:asciiTheme="minorHAnsi" w:eastAsiaTheme="minorEastAsia" w:hAnsiTheme="minorHAnsi" w:cstheme="minorBidi"/>
                  <w:b/>
                  <w:bCs/>
                  <w:strike/>
                  <w:color w:val="7030A0"/>
                  <w:sz w:val="22"/>
                  <w:u w:val="single"/>
                </w:rPr>
                <w:delText xml:space="preserve">an </w:delText>
              </w:r>
            </w:del>
            <w:r w:rsidRPr="033286C0">
              <w:rPr>
                <w:rFonts w:asciiTheme="minorHAnsi" w:eastAsiaTheme="minorEastAsia" w:hAnsiTheme="minorHAnsi" w:cstheme="minorBidi"/>
                <w:b/>
                <w:bCs/>
                <w:strike/>
                <w:color w:val="7030A0"/>
                <w:sz w:val="22"/>
                <w:u w:val="single"/>
              </w:rPr>
              <w:t>existing building</w:t>
            </w:r>
            <w:ins w:id="100" w:author="Blair, Hermione" w:date="2023-08-07T15:56:00Z">
              <w:r w:rsidR="5BE620D0" w:rsidRPr="033286C0">
                <w:rPr>
                  <w:rFonts w:asciiTheme="minorHAnsi" w:eastAsiaTheme="minorEastAsia" w:hAnsiTheme="minorHAnsi" w:cstheme="minorBidi"/>
                  <w:b/>
                  <w:bCs/>
                  <w:strike/>
                  <w:color w:val="7030A0"/>
                  <w:sz w:val="22"/>
                  <w:u w:val="single"/>
                </w:rPr>
                <w:t>/s</w:t>
              </w:r>
            </w:ins>
            <w:r w:rsidRPr="033286C0">
              <w:rPr>
                <w:rFonts w:asciiTheme="minorHAnsi" w:eastAsiaTheme="minorEastAsia" w:hAnsiTheme="minorHAnsi" w:cstheme="minorBidi"/>
                <w:b/>
                <w:bCs/>
                <w:strike/>
                <w:color w:val="7030A0"/>
                <w:sz w:val="22"/>
                <w:u w:val="single"/>
              </w:rPr>
              <w:t>, located in the area shown on the planning maps as Qualifying Matter Coastal Hazard Medium Risk Management Area.</w:t>
            </w:r>
          </w:p>
        </w:tc>
      </w:tr>
    </w:tbl>
    <w:p w14:paraId="6E16CB75" w14:textId="77777777" w:rsidR="004F6302" w:rsidRPr="00BD0C4A" w:rsidRDefault="004F6302" w:rsidP="004F6302">
      <w:pPr>
        <w:spacing w:after="160" w:line="259" w:lineRule="auto"/>
        <w:ind w:left="0" w:firstLine="0"/>
        <w:rPr>
          <w:rFonts w:asciiTheme="minorHAnsi" w:eastAsiaTheme="minorHAnsi" w:hAnsiTheme="minorHAnsi" w:cstheme="minorBidi"/>
          <w:b/>
          <w:strike/>
          <w:color w:val="7030A0"/>
          <w:sz w:val="22"/>
          <w:u w:val="single"/>
          <w:lang w:eastAsia="en-US"/>
        </w:rPr>
      </w:pPr>
    </w:p>
    <w:p w14:paraId="7B882E87" w14:textId="6D3CB80A" w:rsidR="004F6302" w:rsidRPr="004F6302" w:rsidRDefault="004F6302" w:rsidP="00BB464F">
      <w:pPr>
        <w:spacing w:after="160" w:line="259" w:lineRule="auto"/>
        <w:ind w:left="1134" w:hanging="1134"/>
        <w:rPr>
          <w:rFonts w:asciiTheme="minorHAnsi" w:eastAsiaTheme="minorHAnsi" w:hAnsiTheme="minorHAnsi" w:cstheme="minorBidi"/>
          <w:b/>
          <w:color w:val="auto"/>
          <w:sz w:val="27"/>
          <w:szCs w:val="27"/>
          <w:u w:val="single"/>
          <w:lang w:eastAsia="en-US"/>
        </w:rPr>
      </w:pPr>
      <w:r w:rsidRPr="004F6302">
        <w:rPr>
          <w:rFonts w:asciiTheme="minorHAnsi" w:eastAsiaTheme="minorHAnsi" w:hAnsiTheme="minorHAnsi" w:cstheme="minorBidi"/>
          <w:b/>
          <w:color w:val="auto"/>
          <w:sz w:val="27"/>
          <w:szCs w:val="27"/>
          <w:u w:val="single"/>
          <w:lang w:eastAsia="en-US"/>
        </w:rPr>
        <w:t xml:space="preserve">5.4A.5 </w:t>
      </w:r>
      <w:r w:rsidR="00065248">
        <w:rPr>
          <w:rFonts w:asciiTheme="minorHAnsi" w:eastAsiaTheme="minorHAnsi" w:hAnsiTheme="minorHAnsi" w:cstheme="minorBidi"/>
          <w:b/>
          <w:color w:val="auto"/>
          <w:sz w:val="27"/>
          <w:szCs w:val="27"/>
          <w:u w:val="single"/>
          <w:lang w:eastAsia="en-US"/>
        </w:rPr>
        <w:t xml:space="preserve">     </w:t>
      </w:r>
      <w:r w:rsidR="00BB464F">
        <w:rPr>
          <w:rFonts w:asciiTheme="minorHAnsi" w:eastAsiaTheme="minorHAnsi" w:hAnsiTheme="minorHAnsi" w:cstheme="minorBidi"/>
          <w:b/>
          <w:color w:val="auto"/>
          <w:sz w:val="27"/>
          <w:szCs w:val="27"/>
          <w:u w:val="single"/>
          <w:lang w:eastAsia="en-US"/>
        </w:rPr>
        <w:tab/>
      </w:r>
      <w:r w:rsidRPr="004F6302">
        <w:rPr>
          <w:rFonts w:asciiTheme="minorHAnsi" w:eastAsiaTheme="minorHAnsi" w:hAnsiTheme="minorHAnsi" w:cstheme="minorBidi"/>
          <w:b/>
          <w:color w:val="auto"/>
          <w:sz w:val="27"/>
          <w:szCs w:val="27"/>
          <w:u w:val="single"/>
          <w:lang w:eastAsia="en-US"/>
        </w:rPr>
        <w:t>Non-complying activities</w:t>
      </w:r>
    </w:p>
    <w:p w14:paraId="326DE7F5" w14:textId="0A3ACE03" w:rsidR="004F6302" w:rsidRDefault="004F6302" w:rsidP="00E415FB">
      <w:pPr>
        <w:numPr>
          <w:ilvl w:val="0"/>
          <w:numId w:val="119"/>
        </w:numPr>
        <w:spacing w:after="160" w:line="259" w:lineRule="auto"/>
        <w:ind w:left="426" w:hanging="426"/>
        <w:contextualSpacing/>
        <w:rPr>
          <w:rFonts w:asciiTheme="minorHAnsi" w:eastAsiaTheme="minorHAnsi" w:hAnsiTheme="minorHAnsi" w:cstheme="minorBidi"/>
          <w:b/>
          <w:color w:val="auto"/>
          <w:sz w:val="22"/>
          <w:u w:val="single"/>
          <w:lang w:eastAsia="en-US"/>
        </w:rPr>
      </w:pPr>
      <w:r w:rsidRPr="004F6302">
        <w:rPr>
          <w:rFonts w:asciiTheme="minorHAnsi" w:eastAsiaTheme="minorHAnsi" w:hAnsiTheme="minorHAnsi" w:cstheme="minorBidi"/>
          <w:b/>
          <w:color w:val="auto"/>
          <w:sz w:val="22"/>
          <w:u w:val="single"/>
          <w:lang w:eastAsia="en-US"/>
        </w:rPr>
        <w:t>The activities listed below are non-complying activities.</w:t>
      </w:r>
    </w:p>
    <w:p w14:paraId="0CFE082F" w14:textId="77777777" w:rsidR="006160CE" w:rsidRPr="004F6302" w:rsidRDefault="006160CE" w:rsidP="006160CE">
      <w:pPr>
        <w:spacing w:after="160" w:line="259" w:lineRule="auto"/>
        <w:ind w:left="720" w:firstLine="0"/>
        <w:contextualSpacing/>
        <w:rPr>
          <w:rFonts w:asciiTheme="minorHAnsi" w:eastAsiaTheme="minorHAnsi" w:hAnsiTheme="minorHAnsi" w:cstheme="minorBidi"/>
          <w:b/>
          <w:color w:val="auto"/>
          <w:sz w:val="22"/>
          <w:u w:val="single"/>
          <w:lang w:eastAsia="en-US"/>
        </w:rPr>
      </w:pPr>
    </w:p>
    <w:tbl>
      <w:tblPr>
        <w:tblStyle w:val="TableGrid2"/>
        <w:tblW w:w="0" w:type="auto"/>
        <w:tblLayout w:type="fixed"/>
        <w:tblLook w:val="04A0" w:firstRow="1" w:lastRow="0" w:firstColumn="1" w:lastColumn="0" w:noHBand="0" w:noVBand="1"/>
      </w:tblPr>
      <w:tblGrid>
        <w:gridCol w:w="704"/>
        <w:gridCol w:w="8312"/>
      </w:tblGrid>
      <w:tr w:rsidR="004F31D5" w:rsidRPr="004F6302" w14:paraId="32294FA8" w14:textId="77777777" w:rsidTr="033286C0">
        <w:tc>
          <w:tcPr>
            <w:tcW w:w="704" w:type="dxa"/>
          </w:tcPr>
          <w:p w14:paraId="0770A070" w14:textId="77777777" w:rsidR="004F31D5" w:rsidRPr="004F6302" w:rsidRDefault="004F31D5" w:rsidP="00C727F7">
            <w:pPr>
              <w:spacing w:after="0" w:line="240" w:lineRule="auto"/>
              <w:ind w:left="0" w:firstLine="0"/>
              <w:rPr>
                <w:rFonts w:asciiTheme="minorHAnsi" w:eastAsiaTheme="minorHAnsi" w:hAnsiTheme="minorHAnsi" w:cstheme="minorBidi"/>
                <w:b/>
                <w:color w:val="auto"/>
                <w:sz w:val="22"/>
                <w:u w:val="single"/>
              </w:rPr>
            </w:pPr>
          </w:p>
        </w:tc>
        <w:tc>
          <w:tcPr>
            <w:tcW w:w="8312" w:type="dxa"/>
          </w:tcPr>
          <w:p w14:paraId="06C79845" w14:textId="77777777" w:rsidR="004F31D5" w:rsidRPr="004F6302" w:rsidRDefault="004F31D5" w:rsidP="00C727F7">
            <w:pPr>
              <w:spacing w:after="0" w:line="240" w:lineRule="auto"/>
              <w:ind w:left="0" w:firstLine="0"/>
              <w:rPr>
                <w:rFonts w:asciiTheme="minorHAnsi" w:eastAsiaTheme="minorHAnsi" w:hAnsiTheme="minorHAnsi" w:cstheme="minorBidi"/>
                <w:b/>
                <w:color w:val="auto"/>
                <w:sz w:val="22"/>
                <w:u w:val="single"/>
              </w:rPr>
            </w:pPr>
            <w:r w:rsidRPr="004F6302">
              <w:rPr>
                <w:rFonts w:asciiTheme="minorHAnsi" w:eastAsiaTheme="minorHAnsi" w:hAnsiTheme="minorHAnsi" w:cstheme="minorBidi"/>
                <w:b/>
                <w:color w:val="auto"/>
                <w:sz w:val="22"/>
                <w:u w:val="single"/>
              </w:rPr>
              <w:t>Activity</w:t>
            </w:r>
          </w:p>
        </w:tc>
      </w:tr>
      <w:tr w:rsidR="004F31D5" w:rsidRPr="004F6302" w14:paraId="2AB3F3CD" w14:textId="77777777" w:rsidTr="033286C0">
        <w:tc>
          <w:tcPr>
            <w:tcW w:w="704" w:type="dxa"/>
          </w:tcPr>
          <w:p w14:paraId="75E1A988" w14:textId="77777777" w:rsidR="004F31D5" w:rsidRPr="00BB318C"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B318C">
              <w:rPr>
                <w:rFonts w:asciiTheme="minorHAnsi" w:eastAsiaTheme="minorHAnsi" w:hAnsiTheme="minorHAnsi" w:cstheme="minorBidi"/>
                <w:b/>
                <w:strike/>
                <w:color w:val="7030A0"/>
                <w:sz w:val="22"/>
                <w:u w:val="single"/>
              </w:rPr>
              <w:t>NC1</w:t>
            </w:r>
          </w:p>
        </w:tc>
        <w:tc>
          <w:tcPr>
            <w:tcW w:w="8312" w:type="dxa"/>
          </w:tcPr>
          <w:p w14:paraId="6D31CDE0" w14:textId="2CE1130F" w:rsidR="004F31D5" w:rsidRPr="00BB318C" w:rsidRDefault="004F31D5" w:rsidP="00E415FB">
            <w:pPr>
              <w:numPr>
                <w:ilvl w:val="0"/>
                <w:numId w:val="123"/>
              </w:numPr>
              <w:spacing w:after="0" w:line="240" w:lineRule="auto"/>
              <w:ind w:left="318" w:hanging="283"/>
              <w:contextualSpacing/>
              <w:rPr>
                <w:rFonts w:asciiTheme="minorHAnsi" w:eastAsiaTheme="minorHAnsi" w:hAnsiTheme="minorHAnsi" w:cstheme="minorBidi"/>
                <w:b/>
                <w:strike/>
                <w:color w:val="7030A0"/>
                <w:sz w:val="22"/>
                <w:u w:val="single"/>
              </w:rPr>
            </w:pPr>
            <w:del w:id="101" w:author="Blair, Hermione" w:date="2023-08-07T15:52:00Z">
              <w:r w:rsidRPr="00BB318C" w:rsidDel="002C5C6E">
                <w:rPr>
                  <w:rFonts w:asciiTheme="minorHAnsi" w:eastAsiaTheme="minorHAnsi" w:hAnsiTheme="minorHAnsi" w:cstheme="minorBidi"/>
                  <w:b/>
                  <w:strike/>
                  <w:color w:val="7030A0"/>
                  <w:sz w:val="22"/>
                  <w:u w:val="single"/>
                </w:rPr>
                <w:delText xml:space="preserve">The addition of a </w:delText>
              </w:r>
            </w:del>
            <w:ins w:id="102" w:author="Blair, Hermione" w:date="2023-08-07T15:52:00Z">
              <w:r w:rsidR="002C5C6E" w:rsidRPr="00BB318C">
                <w:rPr>
                  <w:rFonts w:asciiTheme="minorHAnsi" w:eastAsiaTheme="minorHAnsi" w:hAnsiTheme="minorHAnsi" w:cstheme="minorBidi"/>
                  <w:b/>
                  <w:strike/>
                  <w:color w:val="7030A0"/>
                  <w:sz w:val="22"/>
                  <w:u w:val="single"/>
                </w:rPr>
                <w:t xml:space="preserve">New </w:t>
              </w:r>
            </w:ins>
            <w:r w:rsidRPr="00BB318C">
              <w:rPr>
                <w:rFonts w:asciiTheme="minorHAnsi" w:eastAsiaTheme="minorHAnsi" w:hAnsiTheme="minorHAnsi" w:cstheme="minorBidi"/>
                <w:b/>
                <w:strike/>
                <w:color w:val="7030A0"/>
                <w:sz w:val="22"/>
                <w:u w:val="single"/>
              </w:rPr>
              <w:t>building</w:t>
            </w:r>
            <w:ins w:id="103" w:author="Blair, Hermione" w:date="2023-08-07T15:52:00Z">
              <w:r w:rsidR="002C5C6E" w:rsidRPr="00BB318C">
                <w:rPr>
                  <w:rFonts w:asciiTheme="minorHAnsi" w:eastAsiaTheme="minorHAnsi" w:hAnsiTheme="minorHAnsi" w:cstheme="minorBidi"/>
                  <w:b/>
                  <w:strike/>
                  <w:color w:val="7030A0"/>
                  <w:sz w:val="22"/>
                  <w:u w:val="single"/>
                </w:rPr>
                <w:t>s</w:t>
              </w:r>
            </w:ins>
            <w:r w:rsidRPr="00BB318C">
              <w:rPr>
                <w:rFonts w:asciiTheme="minorHAnsi" w:eastAsiaTheme="minorHAnsi" w:hAnsiTheme="minorHAnsi" w:cstheme="minorBidi"/>
                <w:b/>
                <w:strike/>
                <w:color w:val="7030A0"/>
                <w:sz w:val="22"/>
                <w:u w:val="single"/>
              </w:rPr>
              <w:t xml:space="preserve">, other than </w:t>
            </w:r>
            <w:del w:id="104" w:author="Blair, Hermione" w:date="2023-08-07T15:52:00Z">
              <w:r w:rsidRPr="00BB318C" w:rsidDel="002C5C6E">
                <w:rPr>
                  <w:rFonts w:asciiTheme="minorHAnsi" w:eastAsiaTheme="minorHAnsi" w:hAnsiTheme="minorHAnsi" w:cstheme="minorBidi"/>
                  <w:b/>
                  <w:strike/>
                  <w:color w:val="7030A0"/>
                  <w:sz w:val="22"/>
                  <w:u w:val="single"/>
                </w:rPr>
                <w:delText xml:space="preserve">the construction of </w:delText>
              </w:r>
            </w:del>
            <w:r w:rsidRPr="00BB318C">
              <w:rPr>
                <w:rFonts w:asciiTheme="minorHAnsi" w:eastAsiaTheme="minorHAnsi" w:hAnsiTheme="minorHAnsi" w:cstheme="minorBidi"/>
                <w:b/>
                <w:strike/>
                <w:color w:val="7030A0"/>
                <w:sz w:val="22"/>
                <w:u w:val="single"/>
              </w:rPr>
              <w:t>accessory buildings, extensions/additions to existing buildings, and the replacement of</w:t>
            </w:r>
            <w:del w:id="105" w:author="Blair, Hermione" w:date="2023-08-07T15:52:00Z">
              <w:r w:rsidRPr="00BB318C" w:rsidDel="002C5C6E">
                <w:rPr>
                  <w:rFonts w:asciiTheme="minorHAnsi" w:eastAsiaTheme="minorHAnsi" w:hAnsiTheme="minorHAnsi" w:cstheme="minorBidi"/>
                  <w:b/>
                  <w:strike/>
                  <w:color w:val="7030A0"/>
                  <w:sz w:val="22"/>
                  <w:u w:val="single"/>
                </w:rPr>
                <w:delText xml:space="preserve"> an</w:delText>
              </w:r>
            </w:del>
            <w:r w:rsidRPr="00BB318C">
              <w:rPr>
                <w:rFonts w:asciiTheme="minorHAnsi" w:eastAsiaTheme="minorHAnsi" w:hAnsiTheme="minorHAnsi" w:cstheme="minorBidi"/>
                <w:b/>
                <w:strike/>
                <w:color w:val="7030A0"/>
                <w:sz w:val="22"/>
                <w:u w:val="single"/>
              </w:rPr>
              <w:t xml:space="preserve"> existing building</w:t>
            </w:r>
            <w:ins w:id="106" w:author="Blair, Hermione" w:date="2023-08-07T15:52:00Z">
              <w:r w:rsidR="002C5C6E" w:rsidRPr="00BB318C">
                <w:rPr>
                  <w:rFonts w:asciiTheme="minorHAnsi" w:eastAsiaTheme="minorHAnsi" w:hAnsiTheme="minorHAnsi" w:cstheme="minorBidi"/>
                  <w:b/>
                  <w:strike/>
                  <w:color w:val="7030A0"/>
                  <w:sz w:val="22"/>
                  <w:u w:val="single"/>
                </w:rPr>
                <w:t>/s</w:t>
              </w:r>
            </w:ins>
            <w:r w:rsidRPr="00BB318C">
              <w:rPr>
                <w:rFonts w:asciiTheme="minorHAnsi" w:eastAsiaTheme="minorHAnsi" w:hAnsiTheme="minorHAnsi" w:cstheme="minorBidi"/>
                <w:b/>
                <w:strike/>
                <w:color w:val="7030A0"/>
                <w:sz w:val="22"/>
                <w:u w:val="single"/>
              </w:rPr>
              <w:t>, located in the area shown on the planning maps as Qualifying Matter Coastal Hazard High Risk Management Area.</w:t>
            </w:r>
          </w:p>
        </w:tc>
      </w:tr>
      <w:tr w:rsidR="004F31D5" w:rsidRPr="004F6302" w14:paraId="7F983CBD" w14:textId="77777777" w:rsidTr="033286C0">
        <w:tc>
          <w:tcPr>
            <w:tcW w:w="704" w:type="dxa"/>
          </w:tcPr>
          <w:p w14:paraId="549CC8D4" w14:textId="77777777" w:rsidR="004F31D5" w:rsidRPr="00BB318C" w:rsidRDefault="004F31D5" w:rsidP="00C727F7">
            <w:pPr>
              <w:spacing w:after="0" w:line="240" w:lineRule="auto"/>
              <w:ind w:left="0" w:firstLine="0"/>
              <w:rPr>
                <w:rFonts w:asciiTheme="minorHAnsi" w:eastAsiaTheme="minorHAnsi" w:hAnsiTheme="minorHAnsi" w:cstheme="minorBidi"/>
                <w:b/>
                <w:strike/>
                <w:color w:val="7030A0"/>
                <w:sz w:val="22"/>
                <w:u w:val="single"/>
              </w:rPr>
            </w:pPr>
            <w:r w:rsidRPr="00BB318C">
              <w:rPr>
                <w:rFonts w:asciiTheme="minorHAnsi" w:eastAsiaTheme="minorHAnsi" w:hAnsiTheme="minorHAnsi" w:cstheme="minorBidi"/>
                <w:b/>
                <w:strike/>
                <w:color w:val="7030A0"/>
                <w:sz w:val="22"/>
                <w:u w:val="single"/>
              </w:rPr>
              <w:t>NC2</w:t>
            </w:r>
          </w:p>
        </w:tc>
        <w:tc>
          <w:tcPr>
            <w:tcW w:w="8312" w:type="dxa"/>
          </w:tcPr>
          <w:p w14:paraId="1DD14030" w14:textId="703E51D4" w:rsidR="004F31D5" w:rsidRPr="00BB318C" w:rsidRDefault="004F31D5" w:rsidP="00E415FB">
            <w:pPr>
              <w:numPr>
                <w:ilvl w:val="0"/>
                <w:numId w:val="124"/>
              </w:numPr>
              <w:spacing w:after="0" w:line="240" w:lineRule="auto"/>
              <w:ind w:left="318" w:hanging="283"/>
              <w:contextualSpacing/>
              <w:rPr>
                <w:rFonts w:asciiTheme="minorHAnsi" w:eastAsiaTheme="minorHAnsi" w:hAnsiTheme="minorHAnsi" w:cstheme="minorBidi"/>
                <w:b/>
                <w:strike/>
                <w:color w:val="7030A0"/>
                <w:sz w:val="22"/>
                <w:u w:val="single"/>
              </w:rPr>
            </w:pPr>
            <w:r w:rsidRPr="00BB318C">
              <w:rPr>
                <w:rFonts w:asciiTheme="minorHAnsi" w:eastAsiaTheme="minorHAnsi" w:hAnsiTheme="minorHAnsi" w:cstheme="minorBidi"/>
                <w:b/>
                <w:strike/>
                <w:color w:val="7030A0"/>
                <w:sz w:val="22"/>
                <w:u w:val="single"/>
              </w:rPr>
              <w:t xml:space="preserve">Subdivision </w:t>
            </w:r>
            <w:del w:id="107" w:author="Blair, Hermione" w:date="2023-08-07T15:57:00Z">
              <w:r w:rsidRPr="00BB318C" w:rsidDel="002C5C6E">
                <w:rPr>
                  <w:rFonts w:asciiTheme="minorHAnsi" w:eastAsiaTheme="minorHAnsi" w:hAnsiTheme="minorHAnsi" w:cstheme="minorBidi"/>
                  <w:b/>
                  <w:strike/>
                  <w:color w:val="7030A0"/>
                  <w:sz w:val="22"/>
                  <w:u w:val="single"/>
                </w:rPr>
                <w:delText xml:space="preserve">located </w:delText>
              </w:r>
            </w:del>
            <w:r w:rsidRPr="00BB318C">
              <w:rPr>
                <w:rFonts w:asciiTheme="minorHAnsi" w:eastAsiaTheme="minorHAnsi" w:hAnsiTheme="minorHAnsi" w:cstheme="minorBidi"/>
                <w:b/>
                <w:strike/>
                <w:color w:val="7030A0"/>
                <w:sz w:val="22"/>
                <w:u w:val="single"/>
              </w:rPr>
              <w:t>in th</w:t>
            </w:r>
            <w:del w:id="108" w:author="Blair, Hermione" w:date="2023-08-07T15:57:00Z">
              <w:r w:rsidRPr="00BB318C" w:rsidDel="002C5C6E">
                <w:rPr>
                  <w:rFonts w:asciiTheme="minorHAnsi" w:eastAsiaTheme="minorHAnsi" w:hAnsiTheme="minorHAnsi" w:cstheme="minorBidi"/>
                  <w:b/>
                  <w:strike/>
                  <w:color w:val="7030A0"/>
                  <w:sz w:val="22"/>
                  <w:u w:val="single"/>
                </w:rPr>
                <w:delText>e area shown on the planning maps as</w:delText>
              </w:r>
            </w:del>
            <w:r w:rsidRPr="00BB318C">
              <w:rPr>
                <w:rFonts w:asciiTheme="minorHAnsi" w:eastAsiaTheme="minorHAnsi" w:hAnsiTheme="minorHAnsi" w:cstheme="minorBidi"/>
                <w:b/>
                <w:strike/>
                <w:color w:val="7030A0"/>
                <w:sz w:val="22"/>
                <w:u w:val="single"/>
              </w:rPr>
              <w:t xml:space="preserve"> Qualifying Matter Coastal Hazard Medium Risk Management Area and Qualifying Matter Coastal Hazard High Risk Management Area.</w:t>
            </w:r>
          </w:p>
        </w:tc>
      </w:tr>
      <w:tr w:rsidR="00B92993" w:rsidRPr="004F6302" w14:paraId="731AD46C" w14:textId="77777777" w:rsidTr="033286C0">
        <w:tc>
          <w:tcPr>
            <w:tcW w:w="704" w:type="dxa"/>
          </w:tcPr>
          <w:p w14:paraId="66473AAF" w14:textId="57CD159C" w:rsidR="00B92993" w:rsidRPr="00B92993" w:rsidRDefault="00B92993" w:rsidP="00C727F7">
            <w:pPr>
              <w:spacing w:after="0" w:line="240" w:lineRule="auto"/>
              <w:ind w:left="0" w:firstLine="0"/>
              <w:rPr>
                <w:rFonts w:asciiTheme="minorHAnsi" w:eastAsiaTheme="minorEastAsia" w:hAnsiTheme="minorHAnsi" w:cstheme="minorBidi"/>
                <w:b/>
                <w:color w:val="auto"/>
                <w:sz w:val="22"/>
                <w:u w:val="single"/>
              </w:rPr>
            </w:pPr>
            <w:r w:rsidRPr="000C68D0">
              <w:rPr>
                <w:rFonts w:asciiTheme="minorHAnsi" w:eastAsiaTheme="minorEastAsia" w:hAnsiTheme="minorHAnsi" w:cstheme="minorBidi"/>
                <w:b/>
                <w:color w:val="7030A0"/>
                <w:sz w:val="22"/>
                <w:u w:val="single"/>
              </w:rPr>
              <w:t>NC</w:t>
            </w:r>
            <w:ins w:id="109" w:author="Blair, Hermione" w:date="2023-08-08T23:40:00Z">
              <w:r w:rsidR="1F3EC72C" w:rsidRPr="000C68D0">
                <w:rPr>
                  <w:rFonts w:asciiTheme="minorHAnsi" w:eastAsiaTheme="minorEastAsia" w:hAnsiTheme="minorHAnsi" w:cstheme="minorBidi"/>
                  <w:b/>
                  <w:bCs/>
                  <w:color w:val="7030A0"/>
                  <w:sz w:val="22"/>
                  <w:u w:val="single"/>
                </w:rPr>
                <w:t>1</w:t>
              </w:r>
            </w:ins>
          </w:p>
        </w:tc>
        <w:tc>
          <w:tcPr>
            <w:tcW w:w="8312" w:type="dxa"/>
          </w:tcPr>
          <w:p w14:paraId="55A341A9" w14:textId="288E357F" w:rsidR="00B92993" w:rsidRPr="00B92993" w:rsidRDefault="3E911150" w:rsidP="033286C0">
            <w:pPr>
              <w:numPr>
                <w:ilvl w:val="0"/>
                <w:numId w:val="201"/>
              </w:numPr>
              <w:spacing w:after="0" w:line="240" w:lineRule="auto"/>
              <w:ind w:left="325" w:hanging="283"/>
              <w:contextualSpacing/>
              <w:rPr>
                <w:rFonts w:asciiTheme="minorHAnsi" w:eastAsiaTheme="minorEastAsia" w:hAnsiTheme="minorHAnsi" w:cstheme="minorBidi"/>
                <w:b/>
                <w:bCs/>
                <w:color w:val="auto"/>
                <w:sz w:val="22"/>
                <w:u w:val="single"/>
              </w:rPr>
            </w:pPr>
            <w:r w:rsidRPr="033286C0">
              <w:rPr>
                <w:rFonts w:asciiTheme="minorHAnsi" w:hAnsiTheme="minorHAnsi" w:cstheme="minorBidi"/>
                <w:b/>
                <w:bCs/>
                <w:color w:val="7030A0"/>
                <w:sz w:val="22"/>
                <w:u w:val="single"/>
              </w:rPr>
              <w:t>R</w:t>
            </w:r>
            <w:r w:rsidR="27B15855" w:rsidRPr="033286C0">
              <w:rPr>
                <w:rFonts w:asciiTheme="minorHAnsi" w:hAnsiTheme="minorHAnsi" w:cstheme="minorBidi"/>
                <w:b/>
                <w:bCs/>
                <w:color w:val="00B050"/>
                <w:sz w:val="22"/>
                <w:u w:val="single"/>
              </w:rPr>
              <w:t>esidential</w:t>
            </w:r>
            <w:r w:rsidR="26E43DA5" w:rsidRPr="033286C0">
              <w:rPr>
                <w:rFonts w:asciiTheme="minorHAnsi" w:hAnsiTheme="minorHAnsi" w:cstheme="minorBidi"/>
                <w:b/>
                <w:bCs/>
                <w:color w:val="00B050"/>
                <w:sz w:val="22"/>
                <w:u w:val="single"/>
              </w:rPr>
              <w:t xml:space="preserve"> intensification</w:t>
            </w:r>
            <w:r w:rsidR="00B92993" w:rsidRPr="033286C0">
              <w:rPr>
                <w:rFonts w:asciiTheme="minorHAnsi" w:hAnsiTheme="minorHAnsi" w:cstheme="minorBidi"/>
                <w:b/>
                <w:bCs/>
                <w:sz w:val="22"/>
                <w:u w:val="single"/>
              </w:rPr>
              <w:t xml:space="preserve"> </w:t>
            </w:r>
            <w:r w:rsidR="00B92993" w:rsidRPr="033286C0">
              <w:rPr>
                <w:rFonts w:asciiTheme="minorHAnsi" w:hAnsiTheme="minorHAnsi" w:cstheme="minorBidi"/>
                <w:b/>
                <w:bCs/>
                <w:color w:val="7030A0"/>
                <w:sz w:val="22"/>
                <w:u w:val="single"/>
              </w:rPr>
              <w:t xml:space="preserve">of any site </w:t>
            </w:r>
            <w:r w:rsidR="4C53E065" w:rsidRPr="033286C0">
              <w:rPr>
                <w:rFonts w:asciiTheme="minorHAnsi" w:hAnsiTheme="minorHAnsi" w:cstheme="minorBidi"/>
                <w:b/>
                <w:bCs/>
                <w:color w:val="7030A0"/>
                <w:sz w:val="22"/>
                <w:u w:val="single"/>
              </w:rPr>
              <w:t xml:space="preserve">including associated subdivision </w:t>
            </w:r>
            <w:r w:rsidR="00B92993" w:rsidRPr="033286C0">
              <w:rPr>
                <w:rFonts w:asciiTheme="minorHAnsi" w:hAnsiTheme="minorHAnsi" w:cstheme="minorBidi"/>
                <w:b/>
                <w:bCs/>
                <w:color w:val="7030A0"/>
                <w:sz w:val="22"/>
                <w:u w:val="single"/>
              </w:rPr>
              <w:t>within the Qualifying Matter</w:t>
            </w:r>
            <w:r w:rsidR="44D930E6" w:rsidRPr="033286C0">
              <w:rPr>
                <w:rFonts w:asciiTheme="minorHAnsi" w:hAnsiTheme="minorHAnsi" w:cstheme="minorBidi"/>
                <w:b/>
                <w:bCs/>
                <w:color w:val="7030A0"/>
                <w:sz w:val="22"/>
                <w:u w:val="single"/>
              </w:rPr>
              <w:t xml:space="preserve">s Coastal </w:t>
            </w:r>
            <w:r w:rsidR="4B65C9E3" w:rsidRPr="033286C0">
              <w:rPr>
                <w:rFonts w:asciiTheme="minorHAnsi" w:hAnsiTheme="minorHAnsi" w:cstheme="minorBidi"/>
                <w:b/>
                <w:bCs/>
                <w:color w:val="7030A0"/>
                <w:sz w:val="22"/>
                <w:u w:val="single"/>
              </w:rPr>
              <w:t xml:space="preserve">Hazard Medium Risk Management Area, Coastal Hazard High Risk Management Area, </w:t>
            </w:r>
            <w:r w:rsidR="640A06D3" w:rsidRPr="033286C0">
              <w:rPr>
                <w:rFonts w:asciiTheme="minorHAnsi" w:hAnsiTheme="minorHAnsi" w:cstheme="minorBidi"/>
                <w:b/>
                <w:bCs/>
                <w:color w:val="7030A0"/>
                <w:sz w:val="22"/>
                <w:u w:val="single"/>
              </w:rPr>
              <w:t>and Tsunami</w:t>
            </w:r>
            <w:ins w:id="110" w:author="Blair, Hermione" w:date="2023-08-08T23:44:00Z">
              <w:r w:rsidR="00B92993" w:rsidRPr="033286C0">
                <w:rPr>
                  <w:rFonts w:asciiTheme="minorHAnsi" w:hAnsiTheme="minorHAnsi" w:cstheme="minorBidi"/>
                  <w:b/>
                  <w:bCs/>
                  <w:color w:val="7030A0"/>
                  <w:sz w:val="22"/>
                  <w:u w:val="single"/>
                </w:rPr>
                <w:t xml:space="preserve"> </w:t>
              </w:r>
            </w:ins>
            <w:r w:rsidR="00B92993" w:rsidRPr="033286C0">
              <w:rPr>
                <w:rFonts w:asciiTheme="minorHAnsi" w:hAnsiTheme="minorHAnsi" w:cstheme="minorBidi"/>
                <w:b/>
                <w:bCs/>
                <w:color w:val="7030A0"/>
                <w:sz w:val="22"/>
                <w:u w:val="single"/>
              </w:rPr>
              <w:t xml:space="preserve"> </w:t>
            </w:r>
            <w:r w:rsidR="4B65C9E3" w:rsidRPr="033286C0">
              <w:rPr>
                <w:rFonts w:asciiTheme="minorHAnsi" w:hAnsiTheme="minorHAnsi" w:cstheme="minorBidi"/>
                <w:b/>
                <w:bCs/>
                <w:color w:val="7030A0"/>
                <w:sz w:val="22"/>
                <w:u w:val="single"/>
              </w:rPr>
              <w:t xml:space="preserve">Risk </w:t>
            </w:r>
            <w:r w:rsidR="00B92993" w:rsidRPr="033286C0">
              <w:rPr>
                <w:rFonts w:asciiTheme="minorHAnsi" w:hAnsiTheme="minorHAnsi" w:cstheme="minorBidi"/>
                <w:b/>
                <w:bCs/>
                <w:color w:val="7030A0"/>
                <w:sz w:val="22"/>
                <w:u w:val="single"/>
              </w:rPr>
              <w:t>Management Area</w:t>
            </w:r>
            <w:ins w:id="111" w:author="Oliver, Sarah">
              <w:r w:rsidR="4C53E065" w:rsidRPr="033286C0">
                <w:rPr>
                  <w:rFonts w:asciiTheme="minorHAnsi" w:hAnsiTheme="minorHAnsi" w:cstheme="minorBidi"/>
                  <w:b/>
                  <w:bCs/>
                  <w:color w:val="7030A0"/>
                  <w:sz w:val="22"/>
                  <w:u w:val="single"/>
                </w:rPr>
                <w:t>.</w:t>
              </w:r>
            </w:ins>
          </w:p>
        </w:tc>
      </w:tr>
    </w:tbl>
    <w:p w14:paraId="02F1BF8B" w14:textId="77777777" w:rsidR="004F6302" w:rsidRPr="004F6302" w:rsidRDefault="004F6302" w:rsidP="004F6302">
      <w:pPr>
        <w:spacing w:after="160" w:line="259" w:lineRule="auto"/>
        <w:ind w:left="0" w:firstLine="0"/>
        <w:rPr>
          <w:rFonts w:asciiTheme="minorHAnsi" w:eastAsiaTheme="minorHAnsi" w:hAnsiTheme="minorHAnsi" w:cstheme="minorBidi"/>
          <w:b/>
          <w:color w:val="auto"/>
          <w:sz w:val="22"/>
          <w:u w:val="single"/>
          <w:lang w:eastAsia="en-US"/>
        </w:rPr>
      </w:pPr>
    </w:p>
    <w:p w14:paraId="0F4DF17E" w14:textId="4FD75A3D" w:rsidR="004F6302" w:rsidRPr="004F6302" w:rsidRDefault="004F6302" w:rsidP="00BB464F">
      <w:pPr>
        <w:spacing w:after="160" w:line="259" w:lineRule="auto"/>
        <w:ind w:left="1134" w:hanging="1134"/>
        <w:rPr>
          <w:rFonts w:asciiTheme="minorHAnsi" w:eastAsiaTheme="minorHAnsi" w:hAnsiTheme="minorHAnsi" w:cstheme="minorBidi"/>
          <w:b/>
          <w:color w:val="auto"/>
          <w:sz w:val="27"/>
          <w:szCs w:val="27"/>
          <w:u w:val="single"/>
          <w:lang w:eastAsia="en-US"/>
        </w:rPr>
      </w:pPr>
      <w:r w:rsidRPr="004F6302">
        <w:rPr>
          <w:rFonts w:asciiTheme="minorHAnsi" w:eastAsiaTheme="minorHAnsi" w:hAnsiTheme="minorHAnsi" w:cstheme="minorBidi"/>
          <w:b/>
          <w:color w:val="auto"/>
          <w:sz w:val="27"/>
          <w:szCs w:val="27"/>
          <w:u w:val="single"/>
          <w:lang w:eastAsia="en-US"/>
        </w:rPr>
        <w:t>5.4A.6</w:t>
      </w:r>
      <w:r w:rsidR="00065248" w:rsidRPr="00065248">
        <w:rPr>
          <w:rFonts w:asciiTheme="minorHAnsi" w:eastAsiaTheme="minorHAnsi" w:hAnsiTheme="minorHAnsi" w:cstheme="minorBidi"/>
          <w:b/>
          <w:color w:val="auto"/>
          <w:sz w:val="27"/>
          <w:szCs w:val="27"/>
          <w:u w:val="single"/>
          <w:lang w:eastAsia="en-US"/>
        </w:rPr>
        <w:t xml:space="preserve"> </w:t>
      </w:r>
      <w:r w:rsidR="00065248">
        <w:rPr>
          <w:rFonts w:asciiTheme="minorHAnsi" w:eastAsiaTheme="minorHAnsi" w:hAnsiTheme="minorHAnsi" w:cstheme="minorBidi"/>
          <w:b/>
          <w:color w:val="auto"/>
          <w:sz w:val="27"/>
          <w:szCs w:val="27"/>
          <w:u w:val="single"/>
          <w:lang w:eastAsia="en-US"/>
        </w:rPr>
        <w:t xml:space="preserve">     </w:t>
      </w:r>
      <w:r w:rsidR="00BB464F">
        <w:rPr>
          <w:rFonts w:asciiTheme="minorHAnsi" w:eastAsiaTheme="minorHAnsi" w:hAnsiTheme="minorHAnsi" w:cstheme="minorBidi"/>
          <w:b/>
          <w:color w:val="auto"/>
          <w:sz w:val="27"/>
          <w:szCs w:val="27"/>
          <w:u w:val="single"/>
          <w:lang w:eastAsia="en-US"/>
        </w:rPr>
        <w:tab/>
      </w:r>
      <w:r w:rsidRPr="004F6302">
        <w:rPr>
          <w:rFonts w:asciiTheme="minorHAnsi" w:eastAsiaTheme="minorHAnsi" w:hAnsiTheme="minorHAnsi" w:cstheme="minorBidi"/>
          <w:b/>
          <w:color w:val="auto"/>
          <w:sz w:val="27"/>
          <w:szCs w:val="27"/>
          <w:u w:val="single"/>
          <w:lang w:eastAsia="en-US"/>
        </w:rPr>
        <w:t xml:space="preserve">Prohibited activities </w:t>
      </w:r>
    </w:p>
    <w:p w14:paraId="2B0A465E" w14:textId="4C19FE1B" w:rsidR="004F6302" w:rsidRPr="00BB464F" w:rsidRDefault="004F6302" w:rsidP="00E415FB">
      <w:pPr>
        <w:pStyle w:val="ListParagraph"/>
        <w:numPr>
          <w:ilvl w:val="0"/>
          <w:numId w:val="179"/>
        </w:numPr>
        <w:ind w:left="426" w:hanging="426"/>
        <w:rPr>
          <w:b/>
          <w:u w:val="single"/>
          <w:lang w:val="en-US"/>
        </w:rPr>
        <w:sectPr w:rsidR="004F6302" w:rsidRPr="00BB464F" w:rsidSect="00785326">
          <w:pgSz w:w="11900" w:h="16840"/>
          <w:pgMar w:top="1474" w:right="695" w:bottom="1260" w:left="1418" w:header="622" w:footer="360" w:gutter="0"/>
          <w:cols w:space="720"/>
        </w:sectPr>
      </w:pPr>
      <w:r w:rsidRPr="00BB464F">
        <w:rPr>
          <w:rFonts w:asciiTheme="minorHAnsi" w:eastAsiaTheme="minorHAnsi" w:hAnsiTheme="minorHAnsi" w:cstheme="minorBidi"/>
          <w:b/>
          <w:sz w:val="22"/>
          <w:u w:val="single"/>
        </w:rPr>
        <w:t>There are no prohibited activities.</w:t>
      </w:r>
    </w:p>
    <w:p w14:paraId="1BB9114B" w14:textId="30767B8F" w:rsidR="00A5475B" w:rsidRPr="002867CD" w:rsidRDefault="00A5475B" w:rsidP="002867CD">
      <w:pPr>
        <w:pStyle w:val="Prlhead1"/>
        <w:ind w:left="1134" w:hanging="1133"/>
        <w:rPr>
          <w:rFonts w:asciiTheme="minorHAnsi" w:hAnsiTheme="minorHAnsi" w:cstheme="minorHAnsi"/>
          <w:sz w:val="30"/>
        </w:rPr>
      </w:pPr>
      <w:r w:rsidRPr="002867CD">
        <w:rPr>
          <w:rFonts w:asciiTheme="minorHAnsi" w:hAnsiTheme="minorHAnsi" w:cstheme="minorHAnsi"/>
          <w:sz w:val="30"/>
        </w:rPr>
        <w:t>Rules - Liquefaction hazard</w:t>
      </w:r>
      <w:bookmarkEnd w:id="44"/>
      <w:bookmarkEnd w:id="45"/>
    </w:p>
    <w:p w14:paraId="25D919AD" w14:textId="77777777" w:rsidR="00A5475B" w:rsidRPr="00A5475B" w:rsidRDefault="00A5475B" w:rsidP="00E415FB">
      <w:pPr>
        <w:pStyle w:val="Prlpara"/>
        <w:numPr>
          <w:ilvl w:val="0"/>
          <w:numId w:val="90"/>
        </w:numPr>
        <w:ind w:left="426" w:hanging="426"/>
        <w:rPr>
          <w:rFonts w:asciiTheme="minorHAnsi" w:hAnsiTheme="minorHAnsi" w:cstheme="minorHAnsi"/>
        </w:rPr>
      </w:pPr>
      <w:r w:rsidRPr="00A5475B">
        <w:rPr>
          <w:rFonts w:asciiTheme="minorHAnsi" w:hAnsiTheme="minorHAnsi" w:cstheme="minorHAnsi"/>
        </w:rPr>
        <w:t>Liquefaction</w:t>
      </w:r>
      <w:r w:rsidRPr="00A5475B">
        <w:rPr>
          <w:rFonts w:asciiTheme="minorHAnsi" w:hAnsiTheme="minorHAnsi" w:cstheme="minorHAnsi"/>
          <w:spacing w:val="21"/>
        </w:rPr>
        <w:t xml:space="preserve"> </w:t>
      </w:r>
      <w:r w:rsidRPr="00A5475B">
        <w:rPr>
          <w:rFonts w:asciiTheme="minorHAnsi" w:hAnsiTheme="minorHAnsi" w:cstheme="minorHAnsi"/>
        </w:rPr>
        <w:t>is a</w:t>
      </w:r>
      <w:r w:rsidRPr="00A5475B">
        <w:rPr>
          <w:rFonts w:asciiTheme="minorHAnsi" w:hAnsiTheme="minorHAnsi" w:cstheme="minorHAnsi"/>
          <w:spacing w:val="-1"/>
        </w:rPr>
        <w:t xml:space="preserve"> </w:t>
      </w:r>
      <w:r w:rsidRPr="00A5475B">
        <w:rPr>
          <w:rFonts w:asciiTheme="minorHAnsi" w:hAnsiTheme="minorHAnsi" w:cstheme="minorHAnsi"/>
        </w:rPr>
        <w:t>process</w:t>
      </w:r>
      <w:r w:rsidRPr="00A5475B">
        <w:rPr>
          <w:rFonts w:asciiTheme="minorHAnsi" w:hAnsiTheme="minorHAnsi" w:cstheme="minorHAnsi"/>
          <w:spacing w:val="12"/>
        </w:rPr>
        <w:t xml:space="preserve"> </w:t>
      </w:r>
      <w:r w:rsidRPr="00A5475B">
        <w:rPr>
          <w:rFonts w:asciiTheme="minorHAnsi" w:hAnsiTheme="minorHAnsi" w:cstheme="minorHAnsi"/>
        </w:rPr>
        <w:t>that</w:t>
      </w:r>
      <w:r w:rsidRPr="00A5475B">
        <w:rPr>
          <w:rFonts w:asciiTheme="minorHAnsi" w:hAnsiTheme="minorHAnsi" w:cstheme="minorHAnsi"/>
          <w:spacing w:val="4"/>
        </w:rPr>
        <w:t xml:space="preserve"> </w:t>
      </w:r>
      <w:r w:rsidRPr="00A5475B">
        <w:rPr>
          <w:rFonts w:asciiTheme="minorHAnsi" w:hAnsiTheme="minorHAnsi" w:cstheme="minorHAnsi"/>
        </w:rPr>
        <w:t>can</w:t>
      </w:r>
      <w:r w:rsidRPr="00A5475B">
        <w:rPr>
          <w:rFonts w:asciiTheme="minorHAnsi" w:hAnsiTheme="minorHAnsi" w:cstheme="minorHAnsi"/>
          <w:spacing w:val="4"/>
        </w:rPr>
        <w:t xml:space="preserve"> </w:t>
      </w:r>
      <w:r w:rsidRPr="00A5475B">
        <w:rPr>
          <w:rFonts w:asciiTheme="minorHAnsi" w:hAnsiTheme="minorHAnsi" w:cstheme="minorHAnsi"/>
        </w:rPr>
        <w:t>occur</w:t>
      </w:r>
      <w:r w:rsidRPr="00A5475B">
        <w:rPr>
          <w:rFonts w:asciiTheme="minorHAnsi" w:hAnsiTheme="minorHAnsi" w:cstheme="minorHAnsi"/>
          <w:spacing w:val="8"/>
        </w:rPr>
        <w:t xml:space="preserve"> </w:t>
      </w:r>
      <w:r w:rsidRPr="00A5475B">
        <w:rPr>
          <w:rFonts w:asciiTheme="minorHAnsi" w:hAnsiTheme="minorHAnsi" w:cstheme="minorHAnsi"/>
        </w:rPr>
        <w:t>during</w:t>
      </w:r>
      <w:r w:rsidRPr="00A5475B">
        <w:rPr>
          <w:rFonts w:asciiTheme="minorHAnsi" w:hAnsiTheme="minorHAnsi" w:cstheme="minorHAnsi"/>
          <w:spacing w:val="9"/>
        </w:rPr>
        <w:t xml:space="preserve"> </w:t>
      </w:r>
      <w:r w:rsidRPr="00A5475B">
        <w:rPr>
          <w:rFonts w:asciiTheme="minorHAnsi" w:hAnsiTheme="minorHAnsi" w:cstheme="minorHAnsi"/>
        </w:rPr>
        <w:t>strong</w:t>
      </w:r>
      <w:r w:rsidRPr="00A5475B">
        <w:rPr>
          <w:rFonts w:asciiTheme="minorHAnsi" w:hAnsiTheme="minorHAnsi" w:cstheme="minorHAnsi"/>
          <w:spacing w:val="9"/>
        </w:rPr>
        <w:t xml:space="preserve"> </w:t>
      </w:r>
      <w:r w:rsidRPr="00A5475B">
        <w:rPr>
          <w:rFonts w:asciiTheme="minorHAnsi" w:hAnsiTheme="minorHAnsi" w:cstheme="minorHAnsi"/>
        </w:rPr>
        <w:t>earthquake</w:t>
      </w:r>
      <w:r w:rsidRPr="00A5475B">
        <w:rPr>
          <w:rFonts w:asciiTheme="minorHAnsi" w:hAnsiTheme="minorHAnsi" w:cstheme="minorHAnsi"/>
          <w:spacing w:val="19"/>
        </w:rPr>
        <w:t xml:space="preserve"> </w:t>
      </w:r>
      <w:r w:rsidRPr="00A5475B">
        <w:rPr>
          <w:rFonts w:asciiTheme="minorHAnsi" w:hAnsiTheme="minorHAnsi" w:cstheme="minorHAnsi"/>
        </w:rPr>
        <w:t>shaking</w:t>
      </w:r>
      <w:r w:rsidRPr="00A5475B">
        <w:rPr>
          <w:rFonts w:asciiTheme="minorHAnsi" w:hAnsiTheme="minorHAnsi" w:cstheme="minorHAnsi"/>
          <w:spacing w:val="12"/>
        </w:rPr>
        <w:t xml:space="preserve"> </w:t>
      </w:r>
      <w:r w:rsidRPr="00A5475B">
        <w:rPr>
          <w:rFonts w:asciiTheme="minorHAnsi" w:hAnsiTheme="minorHAnsi" w:cstheme="minorHAnsi"/>
          <w:w w:val="102"/>
        </w:rPr>
        <w:t xml:space="preserve">which </w:t>
      </w:r>
      <w:r w:rsidRPr="00A5475B">
        <w:rPr>
          <w:rFonts w:asciiTheme="minorHAnsi" w:hAnsiTheme="minorHAnsi" w:cstheme="minorHAnsi"/>
        </w:rPr>
        <w:t>causes</w:t>
      </w:r>
      <w:r w:rsidRPr="00A5475B">
        <w:rPr>
          <w:rFonts w:asciiTheme="minorHAnsi" w:hAnsiTheme="minorHAnsi" w:cstheme="minorHAnsi"/>
          <w:spacing w:val="11"/>
        </w:rPr>
        <w:t xml:space="preserve"> </w:t>
      </w:r>
      <w:r w:rsidRPr="00A5475B">
        <w:rPr>
          <w:rFonts w:asciiTheme="minorHAnsi" w:hAnsiTheme="minorHAnsi" w:cstheme="minorHAnsi"/>
        </w:rPr>
        <w:t>loss</w:t>
      </w:r>
      <w:r w:rsidRPr="00A5475B">
        <w:rPr>
          <w:rFonts w:asciiTheme="minorHAnsi" w:hAnsiTheme="minorHAnsi" w:cstheme="minorHAnsi"/>
          <w:spacing w:val="5"/>
        </w:rPr>
        <w:t xml:space="preserve"> </w:t>
      </w:r>
      <w:r w:rsidRPr="00A5475B">
        <w:rPr>
          <w:rFonts w:asciiTheme="minorHAnsi" w:hAnsiTheme="minorHAnsi" w:cstheme="minorHAnsi"/>
        </w:rPr>
        <w:t>of</w:t>
      </w:r>
      <w:r w:rsidRPr="00A5475B">
        <w:rPr>
          <w:rFonts w:asciiTheme="minorHAnsi" w:hAnsiTheme="minorHAnsi" w:cstheme="minorHAnsi"/>
          <w:spacing w:val="1"/>
        </w:rPr>
        <w:t xml:space="preserve"> </w:t>
      </w:r>
      <w:r w:rsidRPr="00A5475B">
        <w:rPr>
          <w:rFonts w:asciiTheme="minorHAnsi" w:hAnsiTheme="minorHAnsi" w:cstheme="minorHAnsi"/>
        </w:rPr>
        <w:t>stiffness</w:t>
      </w:r>
      <w:r w:rsidRPr="00A5475B">
        <w:rPr>
          <w:rFonts w:asciiTheme="minorHAnsi" w:hAnsiTheme="minorHAnsi" w:cstheme="minorHAnsi"/>
          <w:spacing w:val="13"/>
        </w:rPr>
        <w:t xml:space="preserve"> </w:t>
      </w:r>
      <w:r w:rsidRPr="00A5475B">
        <w:rPr>
          <w:rFonts w:asciiTheme="minorHAnsi" w:hAnsiTheme="minorHAnsi" w:cstheme="minorHAnsi"/>
        </w:rPr>
        <w:t>and</w:t>
      </w:r>
      <w:r w:rsidRPr="00A5475B">
        <w:rPr>
          <w:rFonts w:asciiTheme="minorHAnsi" w:hAnsiTheme="minorHAnsi" w:cstheme="minorHAnsi"/>
          <w:spacing w:val="4"/>
        </w:rPr>
        <w:t xml:space="preserve"> </w:t>
      </w:r>
      <w:r w:rsidRPr="00A5475B">
        <w:rPr>
          <w:rFonts w:asciiTheme="minorHAnsi" w:hAnsiTheme="minorHAnsi" w:cstheme="minorHAnsi"/>
        </w:rPr>
        <w:t>strength</w:t>
      </w:r>
      <w:r w:rsidRPr="00A5475B">
        <w:rPr>
          <w:rFonts w:asciiTheme="minorHAnsi" w:hAnsiTheme="minorHAnsi" w:cstheme="minorHAnsi"/>
          <w:spacing w:val="13"/>
        </w:rPr>
        <w:t xml:space="preserve"> </w:t>
      </w:r>
      <w:r w:rsidRPr="00A5475B">
        <w:rPr>
          <w:rFonts w:asciiTheme="minorHAnsi" w:hAnsiTheme="minorHAnsi" w:cstheme="minorHAnsi"/>
        </w:rPr>
        <w:t>in generally</w:t>
      </w:r>
      <w:r w:rsidRPr="00A5475B">
        <w:rPr>
          <w:rFonts w:asciiTheme="minorHAnsi" w:hAnsiTheme="minorHAnsi" w:cstheme="minorHAnsi"/>
          <w:spacing w:val="15"/>
        </w:rPr>
        <w:t xml:space="preserve"> </w:t>
      </w:r>
      <w:r w:rsidRPr="00A5475B">
        <w:rPr>
          <w:rFonts w:asciiTheme="minorHAnsi" w:hAnsiTheme="minorHAnsi" w:cstheme="minorHAnsi"/>
        </w:rPr>
        <w:t>loosely</w:t>
      </w:r>
      <w:r w:rsidRPr="00A5475B">
        <w:rPr>
          <w:rFonts w:asciiTheme="minorHAnsi" w:hAnsiTheme="minorHAnsi" w:cstheme="minorHAnsi"/>
          <w:spacing w:val="11"/>
        </w:rPr>
        <w:t xml:space="preserve"> </w:t>
      </w:r>
      <w:r w:rsidRPr="00A5475B">
        <w:rPr>
          <w:rFonts w:asciiTheme="minorHAnsi" w:hAnsiTheme="minorHAnsi" w:cstheme="minorHAnsi"/>
        </w:rPr>
        <w:t>consolidated</w:t>
      </w:r>
      <w:r w:rsidRPr="00A5475B">
        <w:rPr>
          <w:rFonts w:asciiTheme="minorHAnsi" w:hAnsiTheme="minorHAnsi" w:cstheme="minorHAnsi"/>
          <w:spacing w:val="22"/>
        </w:rPr>
        <w:t xml:space="preserve"> </w:t>
      </w:r>
      <w:r w:rsidRPr="00A5475B">
        <w:rPr>
          <w:rFonts w:asciiTheme="minorHAnsi" w:hAnsiTheme="minorHAnsi" w:cstheme="minorHAnsi"/>
        </w:rPr>
        <w:t>fine</w:t>
      </w:r>
      <w:r w:rsidRPr="00A5475B">
        <w:rPr>
          <w:rFonts w:asciiTheme="minorHAnsi" w:hAnsiTheme="minorHAnsi" w:cstheme="minorHAnsi"/>
          <w:spacing w:val="4"/>
        </w:rPr>
        <w:t xml:space="preserve"> </w:t>
      </w:r>
      <w:r w:rsidRPr="00A5475B">
        <w:rPr>
          <w:rFonts w:asciiTheme="minorHAnsi" w:hAnsiTheme="minorHAnsi" w:cstheme="minorHAnsi"/>
        </w:rPr>
        <w:t>grained</w:t>
      </w:r>
      <w:r w:rsidRPr="00A5475B">
        <w:rPr>
          <w:rFonts w:asciiTheme="minorHAnsi" w:hAnsiTheme="minorHAnsi" w:cstheme="minorHAnsi"/>
          <w:spacing w:val="12"/>
        </w:rPr>
        <w:t xml:space="preserve"> </w:t>
      </w:r>
      <w:r w:rsidRPr="00A5475B">
        <w:rPr>
          <w:rFonts w:asciiTheme="minorHAnsi" w:hAnsiTheme="minorHAnsi" w:cstheme="minorHAnsi"/>
        </w:rPr>
        <w:t>water</w:t>
      </w:r>
      <w:r w:rsidRPr="00A5475B">
        <w:rPr>
          <w:rFonts w:asciiTheme="minorHAnsi" w:hAnsiTheme="minorHAnsi" w:cstheme="minorHAnsi"/>
          <w:spacing w:val="8"/>
        </w:rPr>
        <w:t xml:space="preserve"> </w:t>
      </w:r>
      <w:r w:rsidRPr="00A5475B">
        <w:rPr>
          <w:rFonts w:asciiTheme="minorHAnsi" w:hAnsiTheme="minorHAnsi" w:cstheme="minorHAnsi"/>
          <w:w w:val="102"/>
        </w:rPr>
        <w:t xml:space="preserve">saturated </w:t>
      </w:r>
      <w:r w:rsidRPr="00A5475B">
        <w:rPr>
          <w:rFonts w:asciiTheme="minorHAnsi" w:hAnsiTheme="minorHAnsi" w:cstheme="minorHAnsi"/>
          <w:spacing w:val="-3"/>
        </w:rPr>
        <w:t>soil</w:t>
      </w:r>
      <w:r w:rsidRPr="00A5475B">
        <w:rPr>
          <w:rFonts w:asciiTheme="minorHAnsi" w:hAnsiTheme="minorHAnsi" w:cstheme="minorHAnsi"/>
        </w:rPr>
        <w:t>s</w:t>
      </w:r>
      <w:r w:rsidRPr="00A5475B">
        <w:rPr>
          <w:rFonts w:asciiTheme="minorHAnsi" w:hAnsiTheme="minorHAnsi" w:cstheme="minorHAnsi"/>
          <w:spacing w:val="5"/>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rPr>
        <w:t>ca</w:t>
      </w:r>
      <w:r w:rsidRPr="00A5475B">
        <w:rPr>
          <w:rFonts w:asciiTheme="minorHAnsi" w:hAnsiTheme="minorHAnsi" w:cstheme="minorHAnsi"/>
        </w:rPr>
        <w:t>n</w:t>
      </w:r>
      <w:r w:rsidRPr="00A5475B">
        <w:rPr>
          <w:rFonts w:asciiTheme="minorHAnsi" w:hAnsiTheme="minorHAnsi" w:cstheme="minorHAnsi"/>
          <w:spacing w:val="3"/>
        </w:rPr>
        <w:t xml:space="preserve"> </w:t>
      </w:r>
      <w:r w:rsidRPr="00A5475B">
        <w:rPr>
          <w:rFonts w:asciiTheme="minorHAnsi" w:hAnsiTheme="minorHAnsi" w:cstheme="minorHAnsi"/>
          <w:spacing w:val="-3"/>
        </w:rPr>
        <w:t>resul</w:t>
      </w:r>
      <w:r w:rsidRPr="00A5475B">
        <w:rPr>
          <w:rFonts w:asciiTheme="minorHAnsi" w:hAnsiTheme="minorHAnsi" w:cstheme="minorHAnsi"/>
        </w:rPr>
        <w:t>t</w:t>
      </w:r>
      <w:r w:rsidRPr="00A5475B">
        <w:rPr>
          <w:rFonts w:asciiTheme="minorHAnsi" w:hAnsiTheme="minorHAnsi" w:cstheme="minorHAnsi"/>
          <w:spacing w:val="7"/>
        </w:rPr>
        <w:t xml:space="preserve"> </w:t>
      </w:r>
      <w:r w:rsidRPr="00A5475B">
        <w:rPr>
          <w:rFonts w:asciiTheme="minorHAnsi" w:hAnsiTheme="minorHAnsi" w:cstheme="minorHAnsi"/>
          <w:spacing w:val="-3"/>
        </w:rPr>
        <w:t>i</w:t>
      </w:r>
      <w:r w:rsidRPr="00A5475B">
        <w:rPr>
          <w:rFonts w:asciiTheme="minorHAnsi" w:hAnsiTheme="minorHAnsi" w:cstheme="minorHAnsi"/>
        </w:rPr>
        <w:t>n</w:t>
      </w:r>
      <w:r w:rsidRPr="00A5475B">
        <w:rPr>
          <w:rFonts w:asciiTheme="minorHAnsi" w:hAnsiTheme="minorHAnsi" w:cstheme="minorHAnsi"/>
          <w:spacing w:val="-1"/>
        </w:rPr>
        <w:t xml:space="preserve"> </w:t>
      </w:r>
      <w:r w:rsidRPr="00A5475B">
        <w:rPr>
          <w:rFonts w:asciiTheme="minorHAnsi" w:hAnsiTheme="minorHAnsi" w:cstheme="minorHAnsi"/>
          <w:spacing w:val="-3"/>
        </w:rPr>
        <w:t>groun</w:t>
      </w:r>
      <w:r w:rsidRPr="00A5475B">
        <w:rPr>
          <w:rFonts w:asciiTheme="minorHAnsi" w:hAnsiTheme="minorHAnsi" w:cstheme="minorHAnsi"/>
        </w:rPr>
        <w:t>d</w:t>
      </w:r>
      <w:r w:rsidRPr="00A5475B">
        <w:rPr>
          <w:rFonts w:asciiTheme="minorHAnsi" w:hAnsiTheme="minorHAnsi" w:cstheme="minorHAnsi"/>
          <w:spacing w:val="10"/>
        </w:rPr>
        <w:t xml:space="preserve"> </w:t>
      </w:r>
      <w:r w:rsidRPr="00A5475B">
        <w:rPr>
          <w:rFonts w:asciiTheme="minorHAnsi" w:hAnsiTheme="minorHAnsi" w:cstheme="minorHAnsi"/>
          <w:spacing w:val="-3"/>
        </w:rPr>
        <w:t>damag</w:t>
      </w:r>
      <w:r w:rsidRPr="00A5475B">
        <w:rPr>
          <w:rFonts w:asciiTheme="minorHAnsi" w:hAnsiTheme="minorHAnsi" w:cstheme="minorHAnsi"/>
        </w:rPr>
        <w:t>e</w:t>
      </w:r>
      <w:r w:rsidRPr="00A5475B">
        <w:rPr>
          <w:rFonts w:asciiTheme="minorHAnsi" w:hAnsiTheme="minorHAnsi" w:cstheme="minorHAnsi"/>
          <w:spacing w:val="12"/>
        </w:rPr>
        <w:t xml:space="preserve"> </w:t>
      </w:r>
      <w:r w:rsidRPr="00A5475B">
        <w:rPr>
          <w:rFonts w:asciiTheme="minorHAnsi" w:hAnsiTheme="minorHAnsi" w:cstheme="minorHAnsi"/>
          <w:spacing w:val="-3"/>
        </w:rPr>
        <w:t>fro</w:t>
      </w:r>
      <w:r w:rsidRPr="00A5475B">
        <w:rPr>
          <w:rFonts w:asciiTheme="minorHAnsi" w:hAnsiTheme="minorHAnsi" w:cstheme="minorHAnsi"/>
        </w:rPr>
        <w:t>m</w:t>
      </w:r>
      <w:r w:rsidRPr="00A5475B">
        <w:rPr>
          <w:rFonts w:asciiTheme="minorHAnsi" w:hAnsiTheme="minorHAnsi" w:cstheme="minorHAnsi"/>
          <w:spacing w:val="5"/>
        </w:rPr>
        <w:t xml:space="preserve"> </w:t>
      </w:r>
      <w:r w:rsidRPr="00A5475B">
        <w:rPr>
          <w:rFonts w:asciiTheme="minorHAnsi" w:hAnsiTheme="minorHAnsi" w:cstheme="minorHAnsi"/>
          <w:spacing w:val="-3"/>
        </w:rPr>
        <w:t>latera</w:t>
      </w:r>
      <w:r w:rsidRPr="00A5475B">
        <w:rPr>
          <w:rFonts w:asciiTheme="minorHAnsi" w:hAnsiTheme="minorHAnsi" w:cstheme="minorHAnsi"/>
        </w:rPr>
        <w:t>l</w:t>
      </w:r>
      <w:r w:rsidRPr="00A5475B">
        <w:rPr>
          <w:rFonts w:asciiTheme="minorHAnsi" w:hAnsiTheme="minorHAnsi" w:cstheme="minorHAnsi"/>
          <w:spacing w:val="8"/>
        </w:rPr>
        <w:t xml:space="preserve"> </w:t>
      </w:r>
      <w:r w:rsidRPr="00A5475B">
        <w:rPr>
          <w:rFonts w:asciiTheme="minorHAnsi" w:hAnsiTheme="minorHAnsi" w:cstheme="minorHAnsi"/>
          <w:spacing w:val="-3"/>
        </w:rPr>
        <w:t>spreading</w:t>
      </w:r>
      <w:r w:rsidRPr="00A5475B">
        <w:rPr>
          <w:rFonts w:asciiTheme="minorHAnsi" w:hAnsiTheme="minorHAnsi" w:cstheme="minorHAnsi"/>
        </w:rPr>
        <w:t>,</w:t>
      </w:r>
      <w:r w:rsidRPr="00A5475B">
        <w:rPr>
          <w:rFonts w:asciiTheme="minorHAnsi" w:hAnsiTheme="minorHAnsi" w:cstheme="minorHAnsi"/>
          <w:spacing w:val="17"/>
        </w:rPr>
        <w:t xml:space="preserve"> </w:t>
      </w:r>
      <w:r w:rsidRPr="00A5475B">
        <w:rPr>
          <w:rFonts w:asciiTheme="minorHAnsi" w:hAnsiTheme="minorHAnsi" w:cstheme="minorHAnsi"/>
          <w:spacing w:val="-3"/>
        </w:rPr>
        <w:t>settlement</w:t>
      </w:r>
      <w:r w:rsidRPr="00A5475B">
        <w:rPr>
          <w:rFonts w:asciiTheme="minorHAnsi" w:hAnsiTheme="minorHAnsi" w:cstheme="minorHAnsi"/>
        </w:rPr>
        <w:t>,</w:t>
      </w:r>
      <w:r w:rsidRPr="00A5475B">
        <w:rPr>
          <w:rFonts w:asciiTheme="minorHAnsi" w:hAnsiTheme="minorHAnsi" w:cstheme="minorHAnsi"/>
          <w:spacing w:val="18"/>
        </w:rPr>
        <w:t xml:space="preserve"> </w:t>
      </w:r>
      <w:r w:rsidRPr="00A5475B">
        <w:rPr>
          <w:rFonts w:asciiTheme="minorHAnsi" w:hAnsiTheme="minorHAnsi" w:cstheme="minorHAnsi"/>
          <w:spacing w:val="-3"/>
        </w:rPr>
        <w:t>groun</w:t>
      </w:r>
      <w:r w:rsidRPr="00A5475B">
        <w:rPr>
          <w:rFonts w:asciiTheme="minorHAnsi" w:hAnsiTheme="minorHAnsi" w:cstheme="minorHAnsi"/>
        </w:rPr>
        <w:t>d</w:t>
      </w:r>
      <w:r w:rsidRPr="00A5475B">
        <w:rPr>
          <w:rFonts w:asciiTheme="minorHAnsi" w:hAnsiTheme="minorHAnsi" w:cstheme="minorHAnsi"/>
          <w:spacing w:val="10"/>
        </w:rPr>
        <w:t xml:space="preserve"> </w:t>
      </w:r>
      <w:r w:rsidRPr="00A5475B">
        <w:rPr>
          <w:rFonts w:asciiTheme="minorHAnsi" w:hAnsiTheme="minorHAnsi" w:cstheme="minorHAnsi"/>
          <w:spacing w:val="-3"/>
        </w:rPr>
        <w:t>cracking</w:t>
      </w:r>
      <w:r w:rsidRPr="00A5475B">
        <w:rPr>
          <w:rFonts w:asciiTheme="minorHAnsi" w:hAnsiTheme="minorHAnsi" w:cstheme="minorHAnsi"/>
        </w:rPr>
        <w:t>,</w:t>
      </w:r>
      <w:r w:rsidRPr="00A5475B">
        <w:rPr>
          <w:rFonts w:asciiTheme="minorHAnsi" w:hAnsiTheme="minorHAnsi" w:cstheme="minorHAnsi"/>
          <w:spacing w:val="14"/>
        </w:rPr>
        <w:t xml:space="preserve"> </w:t>
      </w:r>
      <w:r w:rsidRPr="00A5475B">
        <w:rPr>
          <w:rFonts w:asciiTheme="minorHAnsi" w:hAnsiTheme="minorHAnsi" w:cstheme="minorHAnsi"/>
          <w:spacing w:val="-3"/>
        </w:rPr>
        <w:t>san</w:t>
      </w:r>
      <w:r w:rsidRPr="00A5475B">
        <w:rPr>
          <w:rFonts w:asciiTheme="minorHAnsi" w:hAnsiTheme="minorHAnsi" w:cstheme="minorHAnsi"/>
        </w:rPr>
        <w:t>d</w:t>
      </w:r>
      <w:r w:rsidRPr="00A5475B">
        <w:rPr>
          <w:rFonts w:asciiTheme="minorHAnsi" w:hAnsiTheme="minorHAnsi" w:cstheme="minorHAnsi"/>
          <w:spacing w:val="6"/>
        </w:rPr>
        <w:t xml:space="preserve"> </w:t>
      </w:r>
      <w:r w:rsidRPr="00A5475B">
        <w:rPr>
          <w:rFonts w:asciiTheme="minorHAnsi" w:hAnsiTheme="minorHAnsi" w:cstheme="minorHAnsi"/>
          <w:spacing w:val="-3"/>
          <w:w w:val="102"/>
        </w:rPr>
        <w:t xml:space="preserve">boils </w:t>
      </w:r>
      <w:r w:rsidRPr="00A5475B">
        <w:rPr>
          <w:rFonts w:asciiTheme="minorHAnsi" w:hAnsiTheme="minorHAnsi" w:cstheme="minorHAnsi"/>
        </w:rPr>
        <w:t>and</w:t>
      </w:r>
      <w:r w:rsidRPr="00A5475B">
        <w:rPr>
          <w:rFonts w:asciiTheme="minorHAnsi" w:hAnsiTheme="minorHAnsi" w:cstheme="minorHAnsi"/>
          <w:spacing w:val="6"/>
        </w:rPr>
        <w:t xml:space="preserve"> </w:t>
      </w:r>
      <w:r w:rsidRPr="00A5475B">
        <w:rPr>
          <w:rFonts w:asciiTheme="minorHAnsi" w:hAnsiTheme="minorHAnsi" w:cstheme="minorHAnsi"/>
        </w:rPr>
        <w:t>deposition</w:t>
      </w:r>
      <w:r w:rsidRPr="00A5475B">
        <w:rPr>
          <w:rFonts w:asciiTheme="minorHAnsi" w:hAnsiTheme="minorHAnsi" w:cstheme="minorHAnsi"/>
          <w:spacing w:val="19"/>
        </w:rPr>
        <w:t xml:space="preserve"> </w:t>
      </w:r>
      <w:r w:rsidRPr="00A5475B">
        <w:rPr>
          <w:rFonts w:asciiTheme="minorHAnsi" w:hAnsiTheme="minorHAnsi" w:cstheme="minorHAnsi"/>
        </w:rPr>
        <w:t>of</w:t>
      </w:r>
      <w:r w:rsidRPr="00A5475B">
        <w:rPr>
          <w:rFonts w:asciiTheme="minorHAnsi" w:hAnsiTheme="minorHAnsi" w:cstheme="minorHAnsi"/>
          <w:spacing w:val="3"/>
        </w:rPr>
        <w:t xml:space="preserve"> </w:t>
      </w:r>
      <w:r w:rsidRPr="00A5475B">
        <w:rPr>
          <w:rFonts w:asciiTheme="minorHAnsi" w:hAnsiTheme="minorHAnsi" w:cstheme="minorHAnsi"/>
        </w:rPr>
        <w:t>sediment,</w:t>
      </w:r>
      <w:r w:rsidRPr="00A5475B">
        <w:rPr>
          <w:rFonts w:asciiTheme="minorHAnsi" w:hAnsiTheme="minorHAnsi" w:cstheme="minorHAnsi"/>
          <w:spacing w:val="18"/>
        </w:rPr>
        <w:t xml:space="preserve"> </w:t>
      </w:r>
      <w:r w:rsidRPr="00A5475B">
        <w:rPr>
          <w:rFonts w:asciiTheme="minorHAnsi" w:hAnsiTheme="minorHAnsi" w:cstheme="minorHAnsi"/>
        </w:rPr>
        <w:t>as</w:t>
      </w:r>
      <w:r w:rsidRPr="00A5475B">
        <w:rPr>
          <w:rFonts w:asciiTheme="minorHAnsi" w:hAnsiTheme="minorHAnsi" w:cstheme="minorHAnsi"/>
          <w:spacing w:val="4"/>
        </w:rPr>
        <w:t xml:space="preserve"> </w:t>
      </w:r>
      <w:r w:rsidRPr="00A5475B">
        <w:rPr>
          <w:rFonts w:asciiTheme="minorHAnsi" w:hAnsiTheme="minorHAnsi" w:cstheme="minorHAnsi"/>
        </w:rPr>
        <w:t>well</w:t>
      </w:r>
      <w:r w:rsidRPr="00A5475B">
        <w:rPr>
          <w:rFonts w:asciiTheme="minorHAnsi" w:hAnsiTheme="minorHAnsi" w:cstheme="minorHAnsi"/>
          <w:spacing w:val="7"/>
        </w:rPr>
        <w:t xml:space="preserve"> </w:t>
      </w:r>
      <w:r w:rsidRPr="00A5475B">
        <w:rPr>
          <w:rFonts w:asciiTheme="minorHAnsi" w:hAnsiTheme="minorHAnsi" w:cstheme="minorHAnsi"/>
        </w:rPr>
        <w:t>as</w:t>
      </w:r>
      <w:r w:rsidRPr="00A5475B">
        <w:rPr>
          <w:rFonts w:asciiTheme="minorHAnsi" w:hAnsiTheme="minorHAnsi" w:cstheme="minorHAnsi"/>
          <w:spacing w:val="4"/>
        </w:rPr>
        <w:t xml:space="preserve"> </w:t>
      </w:r>
      <w:r w:rsidRPr="00A5475B">
        <w:rPr>
          <w:rFonts w:asciiTheme="minorHAnsi" w:hAnsiTheme="minorHAnsi" w:cstheme="minorHAnsi"/>
        </w:rPr>
        <w:t>localised</w:t>
      </w:r>
      <w:r w:rsidRPr="00A5475B">
        <w:rPr>
          <w:rFonts w:asciiTheme="minorHAnsi" w:hAnsiTheme="minorHAnsi" w:cstheme="minorHAnsi"/>
          <w:spacing w:val="16"/>
        </w:rPr>
        <w:t xml:space="preserve"> </w:t>
      </w:r>
      <w:r w:rsidRPr="00A5475B">
        <w:rPr>
          <w:rFonts w:asciiTheme="minorHAnsi" w:hAnsiTheme="minorHAnsi" w:cstheme="minorHAnsi"/>
          <w:w w:val="102"/>
        </w:rPr>
        <w:t xml:space="preserve">flooding.    </w:t>
      </w:r>
    </w:p>
    <w:p w14:paraId="14BADADE" w14:textId="77777777" w:rsidR="00A5475B" w:rsidRPr="002867CD" w:rsidRDefault="00A5475B" w:rsidP="002867CD">
      <w:pPr>
        <w:pStyle w:val="Prlhead2"/>
        <w:ind w:left="1134" w:hanging="1133"/>
        <w:rPr>
          <w:rFonts w:asciiTheme="minorHAnsi" w:hAnsiTheme="minorHAnsi" w:cstheme="minorHAnsi"/>
          <w:color w:val="auto"/>
          <w:sz w:val="27"/>
          <w:szCs w:val="27"/>
        </w:rPr>
      </w:pPr>
      <w:bookmarkStart w:id="112" w:name="_Toc424905000"/>
      <w:bookmarkStart w:id="113" w:name="_Toc450565217"/>
      <w:r w:rsidRPr="002867CD">
        <w:rPr>
          <w:rFonts w:asciiTheme="minorHAnsi" w:hAnsiTheme="minorHAnsi" w:cstheme="minorHAnsi"/>
          <w:color w:val="auto"/>
          <w:sz w:val="27"/>
          <w:szCs w:val="27"/>
        </w:rPr>
        <w:t xml:space="preserve">Permitted </w:t>
      </w:r>
      <w:r w:rsidRPr="002867CD">
        <w:rPr>
          <w:rFonts w:asciiTheme="minorHAnsi" w:hAnsiTheme="minorHAnsi" w:cstheme="minorHAnsi"/>
          <w:sz w:val="27"/>
          <w:szCs w:val="27"/>
        </w:rPr>
        <w:t>activities</w:t>
      </w:r>
      <w:bookmarkEnd w:id="112"/>
      <w:bookmarkEnd w:id="113"/>
    </w:p>
    <w:p w14:paraId="5F6B2208" w14:textId="77777777" w:rsidR="00A5475B" w:rsidRPr="00A5475B" w:rsidRDefault="00A5475B" w:rsidP="00E415FB">
      <w:pPr>
        <w:pStyle w:val="Prlpara"/>
        <w:numPr>
          <w:ilvl w:val="0"/>
          <w:numId w:val="91"/>
        </w:numPr>
        <w:ind w:left="426" w:hanging="426"/>
        <w:rPr>
          <w:rFonts w:asciiTheme="minorHAnsi" w:hAnsiTheme="minorHAnsi" w:cstheme="minorHAnsi"/>
          <w:spacing w:val="-3"/>
          <w:w w:val="102"/>
        </w:rPr>
      </w:pPr>
      <w:r w:rsidRPr="00A5475B">
        <w:rPr>
          <w:rFonts w:asciiTheme="minorHAnsi" w:hAnsiTheme="minorHAnsi" w:cstheme="minorHAnsi"/>
        </w:rPr>
        <w:t xml:space="preserve">All </w:t>
      </w:r>
      <w:r w:rsidRPr="00A5475B">
        <w:rPr>
          <w:rFonts w:asciiTheme="minorHAnsi" w:hAnsiTheme="minorHAnsi" w:cstheme="minorHAnsi"/>
          <w:color w:val="000000"/>
        </w:rPr>
        <w:t>activities</w:t>
      </w:r>
      <w:r w:rsidRPr="00A5475B">
        <w:rPr>
          <w:rFonts w:asciiTheme="minorHAnsi" w:hAnsiTheme="minorHAnsi" w:cstheme="minorHAnsi"/>
        </w:rPr>
        <w:t xml:space="preserve"> in the Liquefaction Management Area are a permitted activity unless specified in </w:t>
      </w:r>
      <w:r w:rsidRPr="00633F38">
        <w:rPr>
          <w:rFonts w:asciiTheme="minorHAnsi" w:hAnsiTheme="minorHAnsi" w:cstheme="minorHAnsi"/>
          <w:color w:val="0000FF"/>
        </w:rPr>
        <w:t xml:space="preserve">Rules </w:t>
      </w:r>
      <w:r w:rsidRPr="00AD1841">
        <w:rPr>
          <w:rFonts w:asciiTheme="minorHAnsi" w:hAnsiTheme="minorHAnsi" w:cstheme="minorHAnsi"/>
          <w:color w:val="0000FF"/>
        </w:rPr>
        <w:t>5.5.2</w:t>
      </w:r>
      <w:r w:rsidRPr="00A5475B">
        <w:rPr>
          <w:rFonts w:asciiTheme="minorHAnsi" w:hAnsiTheme="minorHAnsi" w:cstheme="minorHAnsi"/>
        </w:rPr>
        <w:t xml:space="preserve"> or </w:t>
      </w:r>
      <w:r w:rsidRPr="00A5475B">
        <w:rPr>
          <w:rFonts w:asciiTheme="minorHAnsi" w:hAnsiTheme="minorHAnsi" w:cstheme="minorHAnsi"/>
          <w:color w:val="0000FF"/>
        </w:rPr>
        <w:t>5</w:t>
      </w:r>
      <w:r w:rsidRPr="00AD1841">
        <w:rPr>
          <w:rFonts w:asciiTheme="minorHAnsi" w:hAnsiTheme="minorHAnsi" w:cstheme="minorHAnsi"/>
          <w:color w:val="0000FF"/>
        </w:rPr>
        <w:t>.5.</w:t>
      </w:r>
      <w:r w:rsidRPr="00A5475B">
        <w:rPr>
          <w:rFonts w:asciiTheme="minorHAnsi" w:hAnsiTheme="minorHAnsi" w:cstheme="minorHAnsi"/>
          <w:color w:val="0000FF"/>
        </w:rPr>
        <w:t>3</w:t>
      </w:r>
      <w:r w:rsidRPr="00A5475B">
        <w:rPr>
          <w:rFonts w:asciiTheme="minorHAnsi" w:hAnsiTheme="minorHAnsi" w:cstheme="minorHAnsi"/>
        </w:rPr>
        <w:t xml:space="preserve">, or as otherwise specified elsewhere in the </w:t>
      </w:r>
      <w:r w:rsidRPr="00A5475B">
        <w:rPr>
          <w:rFonts w:asciiTheme="minorHAnsi" w:hAnsiTheme="minorHAnsi" w:cstheme="minorHAnsi"/>
          <w:color w:val="00B050"/>
          <w:shd w:val="clear" w:color="auto" w:fill="FFFFFF"/>
        </w:rPr>
        <w:t>District Plan.</w:t>
      </w:r>
    </w:p>
    <w:p w14:paraId="2C056D44" w14:textId="77777777" w:rsidR="00A5475B" w:rsidRPr="002867CD" w:rsidRDefault="00A5475B" w:rsidP="002867CD">
      <w:pPr>
        <w:pStyle w:val="Prlhead2"/>
        <w:ind w:left="1134" w:hanging="1133"/>
        <w:rPr>
          <w:rFonts w:asciiTheme="minorHAnsi" w:hAnsiTheme="minorHAnsi" w:cstheme="minorHAnsi"/>
          <w:color w:val="auto"/>
          <w:sz w:val="27"/>
          <w:szCs w:val="27"/>
        </w:rPr>
      </w:pPr>
      <w:bookmarkStart w:id="114" w:name="_Toc424905001"/>
      <w:bookmarkStart w:id="115" w:name="_Toc450565218"/>
      <w:r w:rsidRPr="002867CD">
        <w:rPr>
          <w:rFonts w:asciiTheme="minorHAnsi" w:hAnsiTheme="minorHAnsi" w:cstheme="minorHAnsi"/>
          <w:color w:val="auto"/>
          <w:sz w:val="27"/>
          <w:szCs w:val="27"/>
        </w:rPr>
        <w:t xml:space="preserve">Controlled </w:t>
      </w:r>
      <w:r w:rsidRPr="002867CD">
        <w:rPr>
          <w:rFonts w:asciiTheme="minorHAnsi" w:hAnsiTheme="minorHAnsi" w:cstheme="minorHAnsi"/>
          <w:sz w:val="27"/>
          <w:szCs w:val="27"/>
        </w:rPr>
        <w:t>activities</w:t>
      </w:r>
      <w:bookmarkEnd w:id="114"/>
      <w:bookmarkEnd w:id="115"/>
    </w:p>
    <w:p w14:paraId="673D93CE" w14:textId="77777777" w:rsidR="00A5475B" w:rsidRPr="00A5475B" w:rsidRDefault="00A5475B" w:rsidP="00E415FB">
      <w:pPr>
        <w:pStyle w:val="Prlpara"/>
        <w:numPr>
          <w:ilvl w:val="0"/>
          <w:numId w:val="92"/>
        </w:numPr>
        <w:tabs>
          <w:tab w:val="left" w:pos="426"/>
        </w:tabs>
        <w:ind w:left="426" w:right="272"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are controlled </w:t>
      </w:r>
      <w:r w:rsidRPr="00A5475B">
        <w:rPr>
          <w:rFonts w:asciiTheme="minorHAnsi" w:hAnsiTheme="minorHAnsi" w:cstheme="minorHAnsi"/>
          <w:color w:val="000000"/>
        </w:rPr>
        <w:t>activities</w:t>
      </w:r>
      <w:r w:rsidRPr="00A5475B">
        <w:rPr>
          <w:rFonts w:asciiTheme="minorHAnsi" w:hAnsiTheme="minorHAnsi" w:cstheme="minorHAnsi"/>
        </w:rPr>
        <w:t xml:space="preserve"> within the area shown on the planning maps as the Liquefaction Management Area. </w:t>
      </w:r>
    </w:p>
    <w:p w14:paraId="405C3854" w14:textId="77777777" w:rsidR="00A5475B" w:rsidRPr="00A5475B" w:rsidRDefault="00A5475B" w:rsidP="00E415FB">
      <w:pPr>
        <w:pStyle w:val="Prlpara"/>
        <w:numPr>
          <w:ilvl w:val="0"/>
          <w:numId w:val="92"/>
        </w:numPr>
        <w:tabs>
          <w:tab w:val="left" w:pos="426"/>
        </w:tabs>
        <w:ind w:left="426" w:right="272" w:hanging="426"/>
        <w:rPr>
          <w:rFonts w:asciiTheme="minorHAnsi" w:hAnsiTheme="minorHAnsi" w:cstheme="minorHAnsi"/>
        </w:rPr>
      </w:pPr>
      <w:r w:rsidRPr="00A5475B">
        <w:rPr>
          <w:rFonts w:asciiTheme="minorHAnsi" w:hAnsiTheme="minorHAnsi" w:cstheme="minorHAnsi"/>
        </w:rPr>
        <w:t xml:space="preserve">Discretion to impose conditions is restricted to the matters over which control is reserved as set out in the following table. </w:t>
      </w:r>
    </w:p>
    <w:p w14:paraId="2CE9B6F9" w14:textId="77777777" w:rsidR="00A5475B" w:rsidRPr="00A5475B" w:rsidRDefault="00A5475B" w:rsidP="00E415FB">
      <w:pPr>
        <w:pStyle w:val="Prlpara"/>
        <w:numPr>
          <w:ilvl w:val="0"/>
          <w:numId w:val="92"/>
        </w:numPr>
        <w:tabs>
          <w:tab w:val="left" w:pos="426"/>
        </w:tabs>
        <w:ind w:left="426" w:right="272" w:hanging="426"/>
        <w:rPr>
          <w:rFonts w:asciiTheme="minorHAnsi" w:hAnsiTheme="minorHAnsi" w:cstheme="minorHAnsi"/>
        </w:rPr>
      </w:pPr>
      <w:r w:rsidRPr="00A5475B">
        <w:rPr>
          <w:rFonts w:asciiTheme="minorHAnsi" w:hAnsiTheme="minorHAnsi" w:cstheme="minorHAnsi"/>
        </w:rPr>
        <w:t xml:space="preserve">Where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is specified, a </w:t>
      </w:r>
      <w:r w:rsidRPr="00A5475B">
        <w:rPr>
          <w:rFonts w:asciiTheme="minorHAnsi" w:hAnsiTheme="minorHAnsi" w:cstheme="minorHAnsi"/>
          <w:shd w:val="clear" w:color="auto" w:fill="FFFFFF"/>
        </w:rPr>
        <w:t>subdivision</w:t>
      </w:r>
      <w:r w:rsidRPr="00A5475B">
        <w:rPr>
          <w:rFonts w:asciiTheme="minorHAnsi" w:hAnsiTheme="minorHAnsi" w:cstheme="minorHAnsi"/>
        </w:rPr>
        <w:t xml:space="preserve"> consent is also required under</w:t>
      </w:r>
      <w:r w:rsidRPr="00AD1841">
        <w:rPr>
          <w:rFonts w:asciiTheme="minorHAnsi" w:hAnsiTheme="minorHAnsi" w:cstheme="minorHAnsi"/>
          <w:color w:val="0000FF"/>
        </w:rPr>
        <w:t xml:space="preserve"> Chapter 8</w:t>
      </w:r>
      <w:r w:rsidRPr="00A5475B">
        <w:rPr>
          <w:rFonts w:asciiTheme="minorHAnsi" w:hAnsiTheme="minorHAnsi" w:cstheme="minorHAnsi"/>
        </w:rPr>
        <w:t xml:space="preserve"> </w:t>
      </w:r>
      <w:r w:rsidRPr="00A5475B">
        <w:rPr>
          <w:rFonts w:asciiTheme="minorHAnsi" w:hAnsiTheme="minorHAnsi" w:cstheme="minorHAnsi"/>
          <w:shd w:val="clear" w:color="auto" w:fill="FFFFFF"/>
        </w:rPr>
        <w:t>Subdivision</w:t>
      </w:r>
      <w:r w:rsidRPr="00A5475B">
        <w:rPr>
          <w:rFonts w:asciiTheme="minorHAnsi" w:hAnsiTheme="minorHAnsi" w:cstheme="minorHAnsi"/>
        </w:rPr>
        <w:t xml:space="preserve">, Development and </w:t>
      </w:r>
      <w:r w:rsidRPr="00A5475B">
        <w:rPr>
          <w:rFonts w:asciiTheme="minorHAnsi" w:hAnsiTheme="minorHAnsi" w:cstheme="minorHAnsi"/>
          <w:shd w:val="clear" w:color="auto" w:fill="FFFFFF"/>
        </w:rPr>
        <w:t>Earthworks</w:t>
      </w:r>
      <w:r w:rsidRPr="00A5475B">
        <w:rPr>
          <w:rFonts w:asciiTheme="minorHAnsi" w:hAnsiTheme="minorHAnsi" w:cstheme="minorHAnsi"/>
        </w:rPr>
        <w:t>.</w:t>
      </w:r>
    </w:p>
    <w:p w14:paraId="1D1D3ABD" w14:textId="77777777" w:rsidR="00A5475B" w:rsidRPr="00A5475B" w:rsidRDefault="00A5475B" w:rsidP="00E415FB">
      <w:pPr>
        <w:pStyle w:val="Prlpara"/>
        <w:numPr>
          <w:ilvl w:val="0"/>
          <w:numId w:val="92"/>
        </w:numPr>
        <w:tabs>
          <w:tab w:val="left" w:pos="426"/>
        </w:tabs>
        <w:ind w:left="426" w:hanging="426"/>
        <w:rPr>
          <w:rFonts w:asciiTheme="minorHAnsi" w:hAnsiTheme="minorHAnsi" w:cstheme="minorHAnsi"/>
        </w:rPr>
      </w:pPr>
      <w:r w:rsidRPr="00A5475B">
        <w:rPr>
          <w:rFonts w:asciiTheme="minorHAnsi" w:hAnsiTheme="minorHAnsi" w:cstheme="minorHAnsi"/>
        </w:rPr>
        <w:t xml:space="preserve">There may be other areas that are not identified at the district scale that are susceptible to liquefaction risk based on </w:t>
      </w:r>
      <w:r w:rsidRPr="00A5475B">
        <w:rPr>
          <w:rFonts w:asciiTheme="minorHAnsi" w:hAnsiTheme="minorHAnsi" w:cstheme="minorHAnsi"/>
          <w:shd w:val="clear" w:color="auto" w:fill="FFFFFF"/>
        </w:rPr>
        <w:t>site</w:t>
      </w:r>
      <w:r w:rsidRPr="00A5475B">
        <w:rPr>
          <w:rFonts w:asciiTheme="minorHAnsi" w:hAnsiTheme="minorHAnsi" w:cstheme="minorHAnsi"/>
        </w:rPr>
        <w:t xml:space="preserve"> specific characteristics – these may require specific geotechnical investigations as part of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to satisfy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with respect to </w:t>
      </w:r>
      <w:r w:rsidRPr="00A5475B">
        <w:rPr>
          <w:rFonts w:asciiTheme="minorHAnsi" w:hAnsiTheme="minorHAnsi" w:cstheme="minorHAnsi"/>
          <w:color w:val="0000FF"/>
        </w:rPr>
        <w:t xml:space="preserve">Section 104 </w:t>
      </w:r>
      <w:r w:rsidRPr="00A5475B">
        <w:rPr>
          <w:rFonts w:asciiTheme="minorHAnsi" w:hAnsiTheme="minorHAnsi" w:cstheme="minorHAnsi"/>
        </w:rPr>
        <w:t xml:space="preserve">and </w:t>
      </w:r>
      <w:r w:rsidRPr="00A5475B">
        <w:rPr>
          <w:rFonts w:asciiTheme="minorHAnsi" w:hAnsiTheme="minorHAnsi" w:cstheme="minorHAnsi"/>
          <w:color w:val="0000FF"/>
        </w:rPr>
        <w:t>Section 106</w:t>
      </w:r>
      <w:r w:rsidRPr="00A5475B">
        <w:rPr>
          <w:rFonts w:asciiTheme="minorHAnsi" w:hAnsiTheme="minorHAnsi" w:cstheme="minorHAnsi"/>
        </w:rPr>
        <w:t xml:space="preserve"> of the </w:t>
      </w:r>
      <w:r w:rsidRPr="00AD1841">
        <w:rPr>
          <w:rFonts w:asciiTheme="minorHAnsi" w:hAnsiTheme="minorHAnsi" w:cstheme="minorHAnsi"/>
          <w:color w:val="0000FF"/>
        </w:rPr>
        <w:t>RMA</w:t>
      </w:r>
      <w:r w:rsidRPr="00A5475B">
        <w:rPr>
          <w:rFonts w:asciiTheme="minorHAnsi" w:hAnsiTheme="minorHAnsi" w:cstheme="minorHAnsi"/>
        </w:rPr>
        <w:t xml:space="preserve">. </w:t>
      </w:r>
    </w:p>
    <w:p w14:paraId="056314B1"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5.5.2a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2443"/>
        <w:gridCol w:w="5624"/>
      </w:tblGrid>
      <w:tr w:rsidR="00A5475B" w:rsidRPr="00AD1841" w14:paraId="4D1AA2F5" w14:textId="77777777" w:rsidTr="00E67F3C">
        <w:trPr>
          <w:tblHeader/>
        </w:trPr>
        <w:tc>
          <w:tcPr>
            <w:tcW w:w="3380" w:type="dxa"/>
            <w:gridSpan w:val="2"/>
          </w:tcPr>
          <w:p w14:paraId="451D8E56" w14:textId="77777777" w:rsidR="00A5475B" w:rsidRPr="00AD1841" w:rsidRDefault="00A5475B" w:rsidP="00E67F3C">
            <w:pPr>
              <w:pStyle w:val="prlTabletextbold"/>
              <w:rPr>
                <w:rFonts w:asciiTheme="minorHAnsi" w:hAnsiTheme="minorHAnsi" w:cstheme="minorHAnsi"/>
                <w:sz w:val="22"/>
              </w:rPr>
            </w:pPr>
            <w:r w:rsidRPr="00AD1841">
              <w:rPr>
                <w:rFonts w:asciiTheme="minorHAnsi" w:hAnsiTheme="minorHAnsi" w:cstheme="minorHAnsi"/>
                <w:sz w:val="22"/>
              </w:rPr>
              <w:t>Activity</w:t>
            </w:r>
          </w:p>
        </w:tc>
        <w:tc>
          <w:tcPr>
            <w:tcW w:w="5624" w:type="dxa"/>
          </w:tcPr>
          <w:p w14:paraId="19EA5063" w14:textId="77777777" w:rsidR="00A5475B" w:rsidRPr="00AD1841" w:rsidRDefault="00A5475B" w:rsidP="00E67F3C">
            <w:pPr>
              <w:pStyle w:val="prlTabletextbold"/>
              <w:rPr>
                <w:rFonts w:asciiTheme="minorHAnsi" w:hAnsiTheme="minorHAnsi" w:cstheme="minorHAnsi"/>
                <w:sz w:val="22"/>
              </w:rPr>
            </w:pPr>
            <w:r w:rsidRPr="00AD1841">
              <w:rPr>
                <w:rFonts w:asciiTheme="minorHAnsi" w:hAnsiTheme="minorHAnsi" w:cstheme="minorHAnsi"/>
                <w:sz w:val="22"/>
              </w:rPr>
              <w:t xml:space="preserve">The matters over which </w:t>
            </w:r>
            <w:r w:rsidRPr="00AD1841">
              <w:rPr>
                <w:rFonts w:asciiTheme="minorHAnsi" w:hAnsiTheme="minorHAnsi" w:cstheme="minorHAnsi"/>
                <w:color w:val="00B050"/>
                <w:sz w:val="22"/>
                <w:shd w:val="clear" w:color="auto" w:fill="FFFFFF"/>
              </w:rPr>
              <w:t>Council</w:t>
            </w:r>
            <w:r w:rsidRPr="00AD1841">
              <w:rPr>
                <w:rFonts w:asciiTheme="minorHAnsi" w:hAnsiTheme="minorHAnsi" w:cstheme="minorHAnsi"/>
                <w:sz w:val="22"/>
              </w:rPr>
              <w:t xml:space="preserve"> </w:t>
            </w:r>
            <w:r w:rsidRPr="00AD1841">
              <w:rPr>
                <w:rFonts w:asciiTheme="minorHAnsi" w:hAnsiTheme="minorHAnsi" w:cstheme="minorHAnsi"/>
                <w:sz w:val="22"/>
                <w:shd w:val="clear" w:color="auto" w:fill="FFFFFF"/>
              </w:rPr>
              <w:t>reserves</w:t>
            </w:r>
            <w:r w:rsidRPr="00AD1841">
              <w:rPr>
                <w:rFonts w:asciiTheme="minorHAnsi" w:hAnsiTheme="minorHAnsi" w:cstheme="minorHAnsi"/>
                <w:sz w:val="22"/>
              </w:rPr>
              <w:t xml:space="preserve"> its control </w:t>
            </w:r>
          </w:p>
        </w:tc>
      </w:tr>
      <w:tr w:rsidR="00A5475B" w:rsidRPr="00AD1841" w14:paraId="578299E6" w14:textId="77777777" w:rsidTr="00E67F3C">
        <w:tc>
          <w:tcPr>
            <w:tcW w:w="937" w:type="dxa"/>
            <w:tcBorders>
              <w:bottom w:val="single" w:sz="4" w:space="0" w:color="auto"/>
            </w:tcBorders>
          </w:tcPr>
          <w:p w14:paraId="11EA654D" w14:textId="77777777" w:rsidR="00A5475B" w:rsidRPr="00AD1841" w:rsidRDefault="00A5475B" w:rsidP="00E67F3C">
            <w:pPr>
              <w:pStyle w:val="prlTabletextbold"/>
              <w:rPr>
                <w:rFonts w:asciiTheme="minorHAnsi" w:hAnsiTheme="minorHAnsi" w:cstheme="minorHAnsi"/>
                <w:sz w:val="22"/>
              </w:rPr>
            </w:pPr>
            <w:r w:rsidRPr="00AD1841">
              <w:rPr>
                <w:rFonts w:asciiTheme="minorHAnsi" w:hAnsiTheme="minorHAnsi" w:cstheme="minorHAnsi"/>
                <w:w w:val="102"/>
                <w:sz w:val="22"/>
              </w:rPr>
              <w:t>C1</w:t>
            </w:r>
          </w:p>
        </w:tc>
        <w:tc>
          <w:tcPr>
            <w:tcW w:w="2443" w:type="dxa"/>
            <w:tcBorders>
              <w:bottom w:val="single" w:sz="4" w:space="0" w:color="auto"/>
            </w:tcBorders>
          </w:tcPr>
          <w:p w14:paraId="683CFBB5" w14:textId="77777777" w:rsidR="00A5475B" w:rsidRPr="00AD1841" w:rsidRDefault="00A5475B" w:rsidP="00AD1841">
            <w:pPr>
              <w:pStyle w:val="Prllist1"/>
              <w:rPr>
                <w:rFonts w:asciiTheme="minorHAnsi" w:hAnsiTheme="minorHAnsi" w:cstheme="minorHAnsi"/>
              </w:rPr>
            </w:pPr>
            <w:r w:rsidRPr="00AD1841">
              <w:rPr>
                <w:rFonts w:asciiTheme="minorHAnsi" w:hAnsiTheme="minorHAnsi" w:cstheme="minorHAnsi"/>
                <w:spacing w:val="-3"/>
              </w:rPr>
              <w:t>An</w:t>
            </w:r>
            <w:r w:rsidRPr="00AD1841">
              <w:rPr>
                <w:rFonts w:asciiTheme="minorHAnsi" w:hAnsiTheme="minorHAnsi" w:cstheme="minorHAnsi"/>
              </w:rPr>
              <w:t>y</w:t>
            </w:r>
            <w:r w:rsidRPr="00AD1841">
              <w:rPr>
                <w:rFonts w:asciiTheme="minorHAnsi" w:hAnsiTheme="minorHAnsi" w:cstheme="minorHAnsi"/>
                <w:spacing w:val="4"/>
              </w:rPr>
              <w:t xml:space="preserve"> </w:t>
            </w:r>
            <w:r w:rsidRPr="00AD1841">
              <w:rPr>
                <w:rFonts w:asciiTheme="minorHAnsi" w:hAnsiTheme="minorHAnsi" w:cstheme="minorHAnsi"/>
                <w:color w:val="00B050"/>
                <w:spacing w:val="-3"/>
                <w:shd w:val="clear" w:color="auto" w:fill="FFFFFF"/>
              </w:rPr>
              <w:t>subdivisio</w:t>
            </w:r>
            <w:r w:rsidRPr="00AD1841">
              <w:rPr>
                <w:rFonts w:asciiTheme="minorHAnsi" w:hAnsiTheme="minorHAnsi" w:cstheme="minorHAnsi"/>
                <w:color w:val="00B050"/>
                <w:shd w:val="clear" w:color="auto" w:fill="FFFFFF"/>
              </w:rPr>
              <w:t>n</w:t>
            </w:r>
            <w:r w:rsidRPr="00AD1841">
              <w:rPr>
                <w:rFonts w:asciiTheme="minorHAnsi" w:hAnsiTheme="minorHAnsi" w:cstheme="minorHAnsi"/>
                <w:spacing w:val="18"/>
              </w:rPr>
              <w:t xml:space="preserve"> </w:t>
            </w:r>
            <w:r w:rsidRPr="00AD1841">
              <w:rPr>
                <w:rFonts w:asciiTheme="minorHAnsi" w:hAnsiTheme="minorHAnsi" w:cstheme="minorHAnsi"/>
                <w:spacing w:val="-3"/>
              </w:rPr>
              <w:t>whic</w:t>
            </w:r>
            <w:r w:rsidRPr="00AD1841">
              <w:rPr>
                <w:rFonts w:asciiTheme="minorHAnsi" w:hAnsiTheme="minorHAnsi" w:cstheme="minorHAnsi"/>
              </w:rPr>
              <w:t>h</w:t>
            </w:r>
            <w:r w:rsidRPr="00AD1841">
              <w:rPr>
                <w:rFonts w:asciiTheme="minorHAnsi" w:hAnsiTheme="minorHAnsi" w:cstheme="minorHAnsi"/>
                <w:spacing w:val="7"/>
              </w:rPr>
              <w:t xml:space="preserve"> c</w:t>
            </w:r>
            <w:r w:rsidRPr="00AD1841">
              <w:rPr>
                <w:rFonts w:asciiTheme="minorHAnsi" w:hAnsiTheme="minorHAnsi" w:cstheme="minorHAnsi"/>
                <w:spacing w:val="-3"/>
              </w:rPr>
              <w:t>reate</w:t>
            </w:r>
            <w:r w:rsidRPr="00AD1841">
              <w:rPr>
                <w:rFonts w:asciiTheme="minorHAnsi" w:hAnsiTheme="minorHAnsi" w:cstheme="minorHAnsi"/>
              </w:rPr>
              <w:t>s</w:t>
            </w:r>
            <w:r w:rsidRPr="00AD1841">
              <w:rPr>
                <w:rFonts w:asciiTheme="minorHAnsi" w:hAnsiTheme="minorHAnsi" w:cstheme="minorHAnsi"/>
                <w:spacing w:val="10"/>
              </w:rPr>
              <w:t xml:space="preserve"> </w:t>
            </w:r>
            <w:r w:rsidRPr="00AD1841">
              <w:rPr>
                <w:rFonts w:asciiTheme="minorHAnsi" w:hAnsiTheme="minorHAnsi" w:cstheme="minorHAnsi"/>
                <w:spacing w:val="-3"/>
                <w:w w:val="102"/>
              </w:rPr>
              <w:t xml:space="preserve">an </w:t>
            </w:r>
            <w:r w:rsidRPr="00AD1841">
              <w:rPr>
                <w:rFonts w:asciiTheme="minorHAnsi" w:hAnsiTheme="minorHAnsi" w:cstheme="minorHAnsi"/>
              </w:rPr>
              <w:t>additional</w:t>
            </w:r>
            <w:r w:rsidRPr="00AD1841">
              <w:rPr>
                <w:rFonts w:asciiTheme="minorHAnsi" w:hAnsiTheme="minorHAnsi" w:cstheme="minorHAnsi"/>
                <w:spacing w:val="17"/>
              </w:rPr>
              <w:t xml:space="preserve"> </w:t>
            </w:r>
            <w:r w:rsidRPr="00AD1841">
              <w:rPr>
                <w:rFonts w:asciiTheme="minorHAnsi" w:hAnsiTheme="minorHAnsi" w:cstheme="minorHAnsi"/>
              </w:rPr>
              <w:t>vacant</w:t>
            </w:r>
            <w:r w:rsidRPr="00AD1841">
              <w:rPr>
                <w:rFonts w:asciiTheme="minorHAnsi" w:hAnsiTheme="minorHAnsi" w:cstheme="minorHAnsi"/>
                <w:spacing w:val="11"/>
              </w:rPr>
              <w:t xml:space="preserve"> </w:t>
            </w:r>
            <w:r w:rsidRPr="00AD1841">
              <w:rPr>
                <w:rFonts w:asciiTheme="minorHAnsi" w:hAnsiTheme="minorHAnsi" w:cstheme="minorHAnsi"/>
                <w:color w:val="00B050"/>
                <w:shd w:val="clear" w:color="auto" w:fill="FFFFFF"/>
              </w:rPr>
              <w:t>allotment</w:t>
            </w:r>
            <w:r w:rsidRPr="00AD1841">
              <w:rPr>
                <w:rFonts w:asciiTheme="minorHAnsi" w:hAnsiTheme="minorHAnsi" w:cstheme="minorHAnsi"/>
                <w:spacing w:val="3"/>
              </w:rPr>
              <w:t xml:space="preserve"> </w:t>
            </w:r>
            <w:r w:rsidRPr="00AD1841">
              <w:rPr>
                <w:rFonts w:asciiTheme="minorHAnsi" w:hAnsiTheme="minorHAnsi" w:cstheme="minorHAnsi"/>
              </w:rPr>
              <w:t>or</w:t>
            </w:r>
            <w:r w:rsidRPr="00AD1841">
              <w:rPr>
                <w:rFonts w:asciiTheme="minorHAnsi" w:hAnsiTheme="minorHAnsi" w:cstheme="minorHAnsi"/>
                <w:spacing w:val="2"/>
              </w:rPr>
              <w:t xml:space="preserve"> </w:t>
            </w:r>
            <w:r w:rsidRPr="00AD1841">
              <w:rPr>
                <w:rFonts w:asciiTheme="minorHAnsi" w:hAnsiTheme="minorHAnsi" w:cstheme="minorHAnsi"/>
                <w:color w:val="00B050"/>
                <w:shd w:val="clear" w:color="auto" w:fill="FFFFFF"/>
              </w:rPr>
              <w:t>allotment</w:t>
            </w:r>
            <w:r w:rsidRPr="00AD1841">
              <w:rPr>
                <w:rFonts w:asciiTheme="minorHAnsi" w:hAnsiTheme="minorHAnsi" w:cstheme="minorHAnsi"/>
                <w:color w:val="00B050"/>
                <w:w w:val="102"/>
                <w:shd w:val="clear" w:color="auto" w:fill="FFFFFF"/>
              </w:rPr>
              <w:t>s</w:t>
            </w:r>
            <w:r w:rsidRPr="00AD1841">
              <w:rPr>
                <w:rFonts w:asciiTheme="minorHAnsi" w:hAnsiTheme="minorHAnsi" w:cstheme="minorHAnsi"/>
                <w:w w:val="102"/>
              </w:rPr>
              <w:t xml:space="preserve"> in the Liquefaction Management Area.</w:t>
            </w:r>
          </w:p>
          <w:p w14:paraId="06914C90" w14:textId="77777777" w:rsidR="00A5475B" w:rsidRPr="00AD1841" w:rsidRDefault="00A5475B" w:rsidP="00E67F3C">
            <w:pPr>
              <w:pStyle w:val="Prllist1"/>
              <w:rPr>
                <w:rFonts w:asciiTheme="minorHAnsi" w:hAnsiTheme="minorHAnsi" w:cstheme="minorHAnsi"/>
                <w:szCs w:val="20"/>
              </w:rPr>
            </w:pPr>
            <w:r w:rsidRPr="00AD1841">
              <w:rPr>
                <w:rFonts w:asciiTheme="minorHAnsi" w:hAnsiTheme="minorHAnsi" w:cstheme="minorHAnsi"/>
                <w:w w:val="102"/>
                <w:szCs w:val="20"/>
              </w:rPr>
              <w:t xml:space="preserve">Any </w:t>
            </w:r>
            <w:r w:rsidRPr="00AD1841">
              <w:rPr>
                <w:rFonts w:asciiTheme="minorHAnsi" w:hAnsiTheme="minorHAnsi" w:cstheme="minorHAnsi"/>
                <w:spacing w:val="-2"/>
                <w:szCs w:val="20"/>
              </w:rPr>
              <w:t>resourc</w:t>
            </w:r>
            <w:r w:rsidRPr="00AD1841">
              <w:rPr>
                <w:rFonts w:asciiTheme="minorHAnsi" w:hAnsiTheme="minorHAnsi" w:cstheme="minorHAnsi"/>
                <w:szCs w:val="20"/>
              </w:rPr>
              <w:t>e</w:t>
            </w:r>
            <w:r w:rsidRPr="00AD1841">
              <w:rPr>
                <w:rFonts w:asciiTheme="minorHAnsi" w:hAnsiTheme="minorHAnsi" w:cstheme="minorHAnsi"/>
                <w:spacing w:val="14"/>
                <w:szCs w:val="20"/>
              </w:rPr>
              <w:t xml:space="preserve"> </w:t>
            </w:r>
            <w:r w:rsidRPr="00AD1841">
              <w:rPr>
                <w:rFonts w:asciiTheme="minorHAnsi" w:hAnsiTheme="minorHAnsi" w:cstheme="minorHAnsi"/>
                <w:spacing w:val="-2"/>
                <w:szCs w:val="20"/>
              </w:rPr>
              <w:t>consen</w:t>
            </w:r>
            <w:r w:rsidRPr="00AD1841">
              <w:rPr>
                <w:rFonts w:asciiTheme="minorHAnsi" w:hAnsiTheme="minorHAnsi" w:cstheme="minorHAnsi"/>
                <w:szCs w:val="20"/>
              </w:rPr>
              <w:t>t</w:t>
            </w:r>
            <w:r w:rsidRPr="00AD1841">
              <w:rPr>
                <w:rFonts w:asciiTheme="minorHAnsi" w:hAnsiTheme="minorHAnsi" w:cstheme="minorHAnsi"/>
                <w:spacing w:val="12"/>
                <w:szCs w:val="20"/>
              </w:rPr>
              <w:t xml:space="preserve"> </w:t>
            </w:r>
            <w:r w:rsidRPr="00AD1841">
              <w:rPr>
                <w:rFonts w:asciiTheme="minorHAnsi" w:hAnsiTheme="minorHAnsi" w:cstheme="minorHAnsi"/>
                <w:spacing w:val="-2"/>
                <w:w w:val="102"/>
                <w:szCs w:val="20"/>
              </w:rPr>
              <w:t xml:space="preserve">application </w:t>
            </w:r>
            <w:r w:rsidRPr="00AD1841">
              <w:rPr>
                <w:rFonts w:asciiTheme="minorHAnsi" w:hAnsiTheme="minorHAnsi" w:cstheme="minorHAnsi"/>
                <w:szCs w:val="20"/>
              </w:rPr>
              <w:t>arising</w:t>
            </w:r>
            <w:r w:rsidRPr="00AD1841">
              <w:rPr>
                <w:rFonts w:asciiTheme="minorHAnsi" w:hAnsiTheme="minorHAnsi" w:cstheme="minorHAnsi"/>
                <w:spacing w:val="9"/>
                <w:szCs w:val="20"/>
              </w:rPr>
              <w:t xml:space="preserve"> </w:t>
            </w:r>
            <w:r w:rsidRPr="00AD1841">
              <w:rPr>
                <w:rFonts w:asciiTheme="minorHAnsi" w:hAnsiTheme="minorHAnsi" w:cstheme="minorHAnsi"/>
                <w:szCs w:val="20"/>
              </w:rPr>
              <w:t>from</w:t>
            </w:r>
            <w:r w:rsidRPr="00AD1841">
              <w:rPr>
                <w:rFonts w:asciiTheme="minorHAnsi" w:hAnsiTheme="minorHAnsi" w:cstheme="minorHAnsi"/>
                <w:spacing w:val="5"/>
                <w:szCs w:val="20"/>
              </w:rPr>
              <w:t xml:space="preserve"> </w:t>
            </w:r>
            <w:r w:rsidRPr="00AD1841">
              <w:rPr>
                <w:rFonts w:asciiTheme="minorHAnsi" w:hAnsiTheme="minorHAnsi" w:cstheme="minorHAnsi"/>
                <w:szCs w:val="20"/>
              </w:rPr>
              <w:t>this</w:t>
            </w:r>
            <w:r w:rsidRPr="00AD1841">
              <w:rPr>
                <w:rFonts w:asciiTheme="minorHAnsi" w:hAnsiTheme="minorHAnsi" w:cstheme="minorHAnsi"/>
                <w:spacing w:val="3"/>
                <w:szCs w:val="20"/>
              </w:rPr>
              <w:t xml:space="preserve"> </w:t>
            </w:r>
            <w:r w:rsidRPr="00AD1841">
              <w:rPr>
                <w:rFonts w:asciiTheme="minorHAnsi" w:hAnsiTheme="minorHAnsi" w:cstheme="minorHAnsi"/>
                <w:szCs w:val="20"/>
              </w:rPr>
              <w:t>rule</w:t>
            </w:r>
            <w:r w:rsidRPr="00AD1841">
              <w:rPr>
                <w:rFonts w:asciiTheme="minorHAnsi" w:hAnsiTheme="minorHAnsi" w:cstheme="minorHAnsi"/>
                <w:spacing w:val="3"/>
                <w:szCs w:val="20"/>
              </w:rPr>
              <w:t xml:space="preserve"> </w:t>
            </w:r>
            <w:r w:rsidRPr="00AD1841">
              <w:rPr>
                <w:rFonts w:asciiTheme="minorHAnsi" w:hAnsiTheme="minorHAnsi" w:cstheme="minorHAnsi"/>
                <w:szCs w:val="20"/>
              </w:rPr>
              <w:t>shall</w:t>
            </w:r>
            <w:r w:rsidRPr="00AD1841">
              <w:rPr>
                <w:rFonts w:asciiTheme="minorHAnsi" w:hAnsiTheme="minorHAnsi" w:cstheme="minorHAnsi"/>
                <w:spacing w:val="4"/>
                <w:szCs w:val="20"/>
              </w:rPr>
              <w:t xml:space="preserve"> </w:t>
            </w:r>
            <w:r w:rsidRPr="00AD1841">
              <w:rPr>
                <w:rFonts w:asciiTheme="minorHAnsi" w:hAnsiTheme="minorHAnsi" w:cstheme="minorHAnsi"/>
                <w:szCs w:val="20"/>
              </w:rPr>
              <w:t>not</w:t>
            </w:r>
            <w:r w:rsidRPr="00AD1841">
              <w:rPr>
                <w:rFonts w:asciiTheme="minorHAnsi" w:hAnsiTheme="minorHAnsi" w:cstheme="minorHAnsi"/>
                <w:spacing w:val="1"/>
                <w:szCs w:val="20"/>
              </w:rPr>
              <w:t xml:space="preserve"> </w:t>
            </w:r>
            <w:r w:rsidRPr="00AD1841">
              <w:rPr>
                <w:rFonts w:asciiTheme="minorHAnsi" w:hAnsiTheme="minorHAnsi" w:cstheme="minorHAnsi"/>
                <w:w w:val="102"/>
                <w:szCs w:val="20"/>
              </w:rPr>
              <w:t xml:space="preserve">be </w:t>
            </w:r>
            <w:r w:rsidRPr="00AD1841">
              <w:rPr>
                <w:rFonts w:asciiTheme="minorHAnsi" w:hAnsiTheme="minorHAnsi" w:cstheme="minorHAnsi"/>
                <w:spacing w:val="-2"/>
                <w:szCs w:val="20"/>
              </w:rPr>
              <w:t>limite</w:t>
            </w:r>
            <w:r w:rsidRPr="00AD1841">
              <w:rPr>
                <w:rFonts w:asciiTheme="minorHAnsi" w:hAnsiTheme="minorHAnsi" w:cstheme="minorHAnsi"/>
                <w:szCs w:val="20"/>
              </w:rPr>
              <w:t>d</w:t>
            </w:r>
            <w:r w:rsidRPr="00AD1841">
              <w:rPr>
                <w:rFonts w:asciiTheme="minorHAnsi" w:hAnsiTheme="minorHAnsi" w:cstheme="minorHAnsi"/>
                <w:spacing w:val="11"/>
                <w:szCs w:val="20"/>
              </w:rPr>
              <w:t xml:space="preserve"> or publicly </w:t>
            </w:r>
            <w:r w:rsidRPr="00AD1841">
              <w:rPr>
                <w:rFonts w:asciiTheme="minorHAnsi" w:hAnsiTheme="minorHAnsi" w:cstheme="minorHAnsi"/>
                <w:spacing w:val="-2"/>
                <w:w w:val="102"/>
                <w:szCs w:val="20"/>
              </w:rPr>
              <w:t>notified.</w:t>
            </w:r>
          </w:p>
          <w:p w14:paraId="0F32E2D1" w14:textId="77777777" w:rsidR="00A5475B" w:rsidRPr="00AD1841" w:rsidRDefault="00A5475B" w:rsidP="00E67F3C">
            <w:pPr>
              <w:pStyle w:val="prlTabletext"/>
              <w:rPr>
                <w:rFonts w:asciiTheme="minorHAnsi" w:hAnsiTheme="minorHAnsi" w:cstheme="minorHAnsi"/>
                <w:sz w:val="22"/>
                <w:szCs w:val="20"/>
              </w:rPr>
            </w:pPr>
          </w:p>
          <w:p w14:paraId="2E342FBD" w14:textId="77777777" w:rsidR="00AD1841" w:rsidRDefault="00A5475B" w:rsidP="00E67F3C">
            <w:pPr>
              <w:pStyle w:val="prlTabletext"/>
              <w:rPr>
                <w:rFonts w:asciiTheme="minorHAnsi" w:hAnsiTheme="minorHAnsi" w:cstheme="minorHAnsi"/>
                <w:sz w:val="22"/>
                <w:szCs w:val="20"/>
              </w:rPr>
            </w:pPr>
            <w:r w:rsidRPr="00AD1841">
              <w:rPr>
                <w:rFonts w:asciiTheme="minorHAnsi" w:hAnsiTheme="minorHAnsi" w:cstheme="minorHAnsi"/>
                <w:sz w:val="22"/>
                <w:szCs w:val="20"/>
              </w:rPr>
              <w:t xml:space="preserve">Advice Note: </w:t>
            </w:r>
          </w:p>
          <w:p w14:paraId="231827E6" w14:textId="77777777" w:rsidR="00A5475B" w:rsidRPr="00AD1841" w:rsidRDefault="00A5475B" w:rsidP="0084475D">
            <w:pPr>
              <w:pStyle w:val="PrlTableList4"/>
              <w:numPr>
                <w:ilvl w:val="3"/>
                <w:numId w:val="20"/>
              </w:numPr>
              <w:spacing w:before="144" w:after="144"/>
              <w:rPr>
                <w:rFonts w:asciiTheme="minorHAnsi" w:hAnsiTheme="minorHAnsi" w:cstheme="minorHAnsi"/>
                <w:sz w:val="22"/>
                <w:szCs w:val="20"/>
              </w:rPr>
            </w:pPr>
            <w:r w:rsidRPr="00AD1841">
              <w:rPr>
                <w:rFonts w:asciiTheme="minorHAnsi" w:hAnsiTheme="minorHAnsi" w:cstheme="minorHAnsi"/>
                <w:sz w:val="22"/>
                <w:szCs w:val="20"/>
              </w:rPr>
              <w:t xml:space="preserve">This rule does not apply to </w:t>
            </w:r>
            <w:r w:rsidRPr="00AD1841">
              <w:rPr>
                <w:rFonts w:asciiTheme="minorHAnsi" w:hAnsiTheme="minorHAnsi" w:cstheme="minorHAnsi"/>
                <w:color w:val="00B050"/>
                <w:sz w:val="22"/>
                <w:szCs w:val="20"/>
                <w:shd w:val="clear" w:color="auto" w:fill="FFFFFF"/>
              </w:rPr>
              <w:t>boundary</w:t>
            </w:r>
            <w:r w:rsidRPr="00AD1841">
              <w:rPr>
                <w:rFonts w:asciiTheme="minorHAnsi" w:hAnsiTheme="minorHAnsi" w:cstheme="minorHAnsi"/>
                <w:sz w:val="22"/>
                <w:szCs w:val="20"/>
              </w:rPr>
              <w:t xml:space="preserve"> adjustments, amalgamations, or the creation of unit titles.</w:t>
            </w:r>
          </w:p>
          <w:p w14:paraId="70BF6BE8" w14:textId="77777777" w:rsidR="00A5475B" w:rsidRPr="00AD1841" w:rsidRDefault="00A5475B" w:rsidP="00E67F3C">
            <w:pPr>
              <w:pStyle w:val="Prllist1"/>
              <w:numPr>
                <w:ilvl w:val="0"/>
                <w:numId w:val="0"/>
              </w:numPr>
              <w:rPr>
                <w:rFonts w:asciiTheme="minorHAnsi" w:hAnsiTheme="minorHAnsi" w:cstheme="minorHAnsi"/>
                <w:szCs w:val="20"/>
              </w:rPr>
            </w:pPr>
          </w:p>
        </w:tc>
        <w:tc>
          <w:tcPr>
            <w:tcW w:w="5624" w:type="dxa"/>
            <w:tcBorders>
              <w:bottom w:val="single" w:sz="4" w:space="0" w:color="auto"/>
            </w:tcBorders>
          </w:tcPr>
          <w:p w14:paraId="7A9B9CD0" w14:textId="77777777" w:rsidR="00A5475B" w:rsidRPr="00662A53" w:rsidRDefault="00A5475B" w:rsidP="00E415FB">
            <w:pPr>
              <w:pStyle w:val="PrlTableList1"/>
              <w:numPr>
                <w:ilvl w:val="0"/>
                <w:numId w:val="117"/>
              </w:numPr>
              <w:rPr>
                <w:rFonts w:asciiTheme="minorHAnsi" w:hAnsiTheme="minorHAnsi" w:cstheme="minorHAnsi"/>
                <w:sz w:val="22"/>
              </w:rPr>
            </w:pPr>
            <w:r w:rsidRPr="00662A53">
              <w:rPr>
                <w:rFonts w:asciiTheme="minorHAnsi" w:hAnsiTheme="minorHAnsi" w:cstheme="minorHAnsi"/>
                <w:sz w:val="22"/>
              </w:rPr>
              <w:t xml:space="preserve">The </w:t>
            </w:r>
            <w:r w:rsidRPr="00662A53">
              <w:rPr>
                <w:rFonts w:asciiTheme="minorHAnsi" w:hAnsiTheme="minorHAnsi" w:cstheme="minorHAnsi"/>
                <w:color w:val="00B050"/>
                <w:sz w:val="22"/>
                <w:shd w:val="clear" w:color="auto" w:fill="FFFFFF"/>
              </w:rPr>
              <w:t>Council</w:t>
            </w:r>
            <w:r w:rsidRPr="00662A53">
              <w:rPr>
                <w:rFonts w:asciiTheme="minorHAnsi" w:hAnsiTheme="minorHAnsi" w:cstheme="minorHAnsi"/>
                <w:sz w:val="22"/>
              </w:rPr>
              <w:t>’s control is limited to the following matters:</w:t>
            </w:r>
          </w:p>
          <w:p w14:paraId="3EDBC961" w14:textId="77777777" w:rsidR="00A5475B" w:rsidRPr="00AD1841" w:rsidRDefault="00A5475B" w:rsidP="00E415FB">
            <w:pPr>
              <w:pStyle w:val="PrlTableList2"/>
              <w:numPr>
                <w:ilvl w:val="0"/>
                <w:numId w:val="180"/>
              </w:numPr>
              <w:spacing w:before="144" w:after="144"/>
              <w:rPr>
                <w:rFonts w:asciiTheme="minorHAnsi" w:hAnsiTheme="minorHAnsi" w:cstheme="minorHAnsi"/>
                <w:sz w:val="22"/>
              </w:rPr>
            </w:pPr>
            <w:r w:rsidRPr="00AD1841">
              <w:rPr>
                <w:rFonts w:asciiTheme="minorHAnsi" w:hAnsiTheme="minorHAnsi" w:cstheme="minorHAnsi"/>
                <w:sz w:val="22"/>
              </w:rPr>
              <w:t xml:space="preserve">location, size and design of </w:t>
            </w:r>
            <w:r w:rsidRPr="00AD1841">
              <w:rPr>
                <w:rFonts w:asciiTheme="minorHAnsi" w:hAnsiTheme="minorHAnsi" w:cstheme="minorHAnsi"/>
                <w:color w:val="00B050"/>
                <w:spacing w:val="-2"/>
                <w:sz w:val="22"/>
                <w:shd w:val="clear" w:color="auto" w:fill="FFFFFF"/>
              </w:rPr>
              <w:t>allotment</w:t>
            </w:r>
            <w:r w:rsidRPr="00AD1841">
              <w:rPr>
                <w:rFonts w:asciiTheme="minorHAnsi" w:hAnsiTheme="minorHAnsi" w:cstheme="minorHAnsi"/>
                <w:color w:val="00B050"/>
                <w:sz w:val="22"/>
                <w:shd w:val="clear" w:color="auto" w:fill="FFFFFF"/>
              </w:rPr>
              <w:t>s</w:t>
            </w:r>
            <w:r w:rsidRPr="00AD1841">
              <w:rPr>
                <w:rFonts w:asciiTheme="minorHAnsi" w:hAnsiTheme="minorHAnsi" w:cstheme="minorHAnsi"/>
                <w:sz w:val="22"/>
              </w:rPr>
              <w:t xml:space="preserve">, structures, </w:t>
            </w:r>
            <w:r w:rsidRPr="00AD1841">
              <w:rPr>
                <w:rFonts w:asciiTheme="minorHAnsi" w:hAnsiTheme="minorHAnsi" w:cstheme="minorHAnsi"/>
                <w:color w:val="00B050"/>
                <w:sz w:val="22"/>
                <w:shd w:val="clear" w:color="auto" w:fill="FFFFFF"/>
              </w:rPr>
              <w:t>roads</w:t>
            </w:r>
            <w:r w:rsidRPr="00AD1841">
              <w:rPr>
                <w:rFonts w:asciiTheme="minorHAnsi" w:hAnsiTheme="minorHAnsi" w:cstheme="minorHAnsi"/>
                <w:sz w:val="22"/>
              </w:rPr>
              <w:t xml:space="preserve">, </w:t>
            </w:r>
            <w:r w:rsidRPr="00AD1841">
              <w:rPr>
                <w:rFonts w:asciiTheme="minorHAnsi" w:hAnsiTheme="minorHAnsi" w:cstheme="minorHAnsi"/>
                <w:color w:val="00B050"/>
                <w:sz w:val="22"/>
                <w:shd w:val="clear" w:color="auto" w:fill="FFFFFF"/>
              </w:rPr>
              <w:t>access</w:t>
            </w:r>
            <w:r w:rsidRPr="00AD1841">
              <w:rPr>
                <w:rFonts w:asciiTheme="minorHAnsi" w:hAnsiTheme="minorHAnsi" w:cstheme="minorHAnsi"/>
                <w:sz w:val="22"/>
              </w:rPr>
              <w:t>, services or foundations as they relate to the liquefaction hazard;</w:t>
            </w:r>
          </w:p>
          <w:p w14:paraId="10C964C9" w14:textId="77777777" w:rsidR="00A5475B" w:rsidRPr="00AD1841" w:rsidRDefault="00A5475B" w:rsidP="00E415FB">
            <w:pPr>
              <w:pStyle w:val="PrlTableList2"/>
              <w:numPr>
                <w:ilvl w:val="0"/>
                <w:numId w:val="180"/>
              </w:numPr>
              <w:spacing w:before="144" w:after="144"/>
              <w:rPr>
                <w:rFonts w:asciiTheme="minorHAnsi" w:hAnsiTheme="minorHAnsi" w:cstheme="minorHAnsi"/>
                <w:sz w:val="22"/>
              </w:rPr>
            </w:pPr>
            <w:r w:rsidRPr="00AD1841">
              <w:rPr>
                <w:rFonts w:asciiTheme="minorHAnsi" w:hAnsiTheme="minorHAnsi" w:cstheme="minorHAnsi"/>
                <w:sz w:val="22"/>
              </w:rPr>
              <w:t xml:space="preserve">timing, location, scale and nature of </w:t>
            </w:r>
            <w:r w:rsidRPr="00AD1841">
              <w:rPr>
                <w:rFonts w:asciiTheme="minorHAnsi" w:hAnsiTheme="minorHAnsi" w:cstheme="minorHAnsi"/>
                <w:color w:val="00B050"/>
                <w:sz w:val="22"/>
                <w:shd w:val="clear" w:color="auto" w:fill="FFFFFF"/>
              </w:rPr>
              <w:t>earthworks</w:t>
            </w:r>
            <w:r w:rsidRPr="00AD1841">
              <w:rPr>
                <w:rFonts w:asciiTheme="minorHAnsi" w:hAnsiTheme="minorHAnsi" w:cstheme="minorHAnsi"/>
                <w:sz w:val="22"/>
              </w:rPr>
              <w:t xml:space="preserve"> as they relate to the liquefaction hazard; and</w:t>
            </w:r>
          </w:p>
          <w:p w14:paraId="192C1EA1" w14:textId="77777777" w:rsidR="00A5475B" w:rsidRPr="00AD1841" w:rsidRDefault="00A5475B" w:rsidP="00E415FB">
            <w:pPr>
              <w:pStyle w:val="PrlTableList2"/>
              <w:numPr>
                <w:ilvl w:val="0"/>
                <w:numId w:val="180"/>
              </w:numPr>
              <w:spacing w:before="144" w:after="144"/>
              <w:rPr>
                <w:rFonts w:asciiTheme="minorHAnsi" w:hAnsiTheme="minorHAnsi" w:cstheme="minorHAnsi"/>
                <w:sz w:val="22"/>
              </w:rPr>
            </w:pPr>
            <w:r w:rsidRPr="00AD1841">
              <w:rPr>
                <w:rFonts w:asciiTheme="minorHAnsi" w:hAnsiTheme="minorHAnsi" w:cstheme="minorHAnsi"/>
                <w:sz w:val="22"/>
              </w:rPr>
              <w:t>liquefaction hazard remediation methods.</w:t>
            </w:r>
          </w:p>
          <w:p w14:paraId="4C9FD563" w14:textId="77777777" w:rsidR="00A5475B" w:rsidRPr="00AD1841" w:rsidRDefault="00A5475B" w:rsidP="0005759C">
            <w:pPr>
              <w:pStyle w:val="PrlTableList1"/>
              <w:numPr>
                <w:ilvl w:val="0"/>
                <w:numId w:val="27"/>
              </w:numPr>
              <w:rPr>
                <w:rFonts w:asciiTheme="minorHAnsi" w:hAnsiTheme="minorHAnsi" w:cstheme="minorHAnsi"/>
                <w:sz w:val="22"/>
              </w:rPr>
            </w:pPr>
            <w:r w:rsidRPr="00AD1841">
              <w:rPr>
                <w:rFonts w:asciiTheme="minorHAnsi" w:hAnsiTheme="minorHAnsi" w:cstheme="minorHAnsi"/>
                <w:sz w:val="22"/>
              </w:rPr>
              <w:t xml:space="preserve">These controlled </w:t>
            </w:r>
            <w:r w:rsidRPr="00AD1841">
              <w:rPr>
                <w:rFonts w:asciiTheme="minorHAnsi" w:hAnsiTheme="minorHAnsi" w:cstheme="minorHAnsi"/>
                <w:color w:val="000000"/>
                <w:sz w:val="22"/>
              </w:rPr>
              <w:t>activities</w:t>
            </w:r>
            <w:r w:rsidRPr="00AD1841">
              <w:rPr>
                <w:rFonts w:asciiTheme="minorHAnsi" w:hAnsiTheme="minorHAnsi" w:cstheme="minorHAnsi"/>
                <w:sz w:val="22"/>
              </w:rPr>
              <w:t xml:space="preserve"> will be assessed against the following criteria.</w:t>
            </w:r>
          </w:p>
          <w:p w14:paraId="2ACA1B12" w14:textId="77777777" w:rsidR="00A5475B" w:rsidRPr="00AD1841" w:rsidRDefault="00A5475B" w:rsidP="00E415FB">
            <w:pPr>
              <w:pStyle w:val="PrlTableList2"/>
              <w:numPr>
                <w:ilvl w:val="0"/>
                <w:numId w:val="181"/>
              </w:numPr>
              <w:spacing w:before="144" w:after="144"/>
              <w:rPr>
                <w:rFonts w:asciiTheme="minorHAnsi" w:hAnsiTheme="minorHAnsi" w:cstheme="minorHAnsi"/>
                <w:sz w:val="22"/>
              </w:rPr>
            </w:pPr>
            <w:r w:rsidRPr="00AD1841">
              <w:rPr>
                <w:rFonts w:asciiTheme="minorHAnsi" w:hAnsiTheme="minorHAnsi" w:cstheme="minorHAnsi"/>
                <w:sz w:val="22"/>
              </w:rPr>
              <w:t>Whether techniques proposed for remediation and/or mitigation of the effects of any liquefaction hazard identified are appropriate, including but not limited to:</w:t>
            </w:r>
          </w:p>
          <w:p w14:paraId="267D4ECB" w14:textId="77777777" w:rsidR="00A5475B" w:rsidRPr="00AD1841" w:rsidRDefault="00A5475B" w:rsidP="00E415FB">
            <w:pPr>
              <w:pStyle w:val="PrlTableList3"/>
              <w:numPr>
                <w:ilvl w:val="0"/>
                <w:numId w:val="182"/>
              </w:numPr>
              <w:spacing w:before="144" w:after="144"/>
              <w:rPr>
                <w:rFonts w:asciiTheme="minorHAnsi" w:hAnsiTheme="minorHAnsi" w:cstheme="minorHAnsi"/>
                <w:sz w:val="22"/>
              </w:rPr>
            </w:pPr>
            <w:r w:rsidRPr="00AD1841">
              <w:rPr>
                <w:rFonts w:asciiTheme="minorHAnsi" w:hAnsiTheme="minorHAnsi" w:cstheme="minorHAnsi"/>
                <w:sz w:val="22"/>
              </w:rPr>
              <w:t>provision for ground-strengthening, foundation design, provision of resilient services and the ability of these to be incorporated into the subdivision consent as conditions or consent notices; and</w:t>
            </w:r>
          </w:p>
          <w:p w14:paraId="30447FA3" w14:textId="77777777" w:rsidR="00A5475B" w:rsidRPr="00AD1841" w:rsidRDefault="00A5475B" w:rsidP="00E415FB">
            <w:pPr>
              <w:pStyle w:val="PrlTableList3"/>
              <w:numPr>
                <w:ilvl w:val="0"/>
                <w:numId w:val="182"/>
              </w:numPr>
              <w:spacing w:before="144" w:after="144"/>
              <w:rPr>
                <w:rFonts w:asciiTheme="minorHAnsi" w:hAnsiTheme="minorHAnsi" w:cstheme="minorHAnsi"/>
                <w:sz w:val="22"/>
              </w:rPr>
            </w:pPr>
            <w:r w:rsidRPr="00AD1841">
              <w:rPr>
                <w:rFonts w:asciiTheme="minorHAnsi" w:hAnsiTheme="minorHAnsi" w:cstheme="minorHAnsi"/>
                <w:sz w:val="22"/>
                <w:shd w:val="clear" w:color="auto" w:fill="FFFFFF"/>
              </w:rPr>
              <w:t>setbacks</w:t>
            </w:r>
            <w:r w:rsidRPr="00AD1841">
              <w:rPr>
                <w:rFonts w:asciiTheme="minorHAnsi" w:hAnsiTheme="minorHAnsi" w:cstheme="minorHAnsi"/>
                <w:sz w:val="22"/>
              </w:rPr>
              <w:t xml:space="preserve"> in relation to any waterway or </w:t>
            </w:r>
            <w:r w:rsidRPr="00AD1841">
              <w:rPr>
                <w:rFonts w:asciiTheme="minorHAnsi" w:hAnsiTheme="minorHAnsi" w:cstheme="minorHAnsi"/>
                <w:color w:val="00B050"/>
                <w:sz w:val="22"/>
              </w:rPr>
              <w:t>water body</w:t>
            </w:r>
            <w:r w:rsidRPr="00AD1841">
              <w:rPr>
                <w:rFonts w:asciiTheme="minorHAnsi" w:hAnsiTheme="minorHAnsi" w:cstheme="minorHAnsi"/>
                <w:sz w:val="22"/>
              </w:rPr>
              <w:t>, or any sharp change in ground elevation, sloping ground or free face. Alternatively, whether ground-strengthening or other proposed engineering or geotechnical solutions are identified to address any identified potential for lateral spread.</w:t>
            </w:r>
          </w:p>
          <w:p w14:paraId="4EE16B67" w14:textId="77777777" w:rsidR="00A5475B" w:rsidRPr="00AD1841" w:rsidRDefault="00A5475B" w:rsidP="00E415FB">
            <w:pPr>
              <w:pStyle w:val="PrlTableList2"/>
              <w:numPr>
                <w:ilvl w:val="0"/>
                <w:numId w:val="181"/>
              </w:numPr>
              <w:spacing w:before="144" w:after="144"/>
              <w:rPr>
                <w:rFonts w:asciiTheme="minorHAnsi" w:hAnsiTheme="minorHAnsi" w:cstheme="minorHAnsi"/>
                <w:sz w:val="22"/>
              </w:rPr>
            </w:pPr>
            <w:r w:rsidRPr="00AD1841">
              <w:rPr>
                <w:rFonts w:asciiTheme="minorHAnsi" w:hAnsiTheme="minorHAnsi" w:cstheme="minorHAnsi"/>
                <w:sz w:val="22"/>
              </w:rPr>
              <w:t xml:space="preserve">The extent to which the layout of the </w:t>
            </w:r>
            <w:r w:rsidRPr="00AD1841">
              <w:rPr>
                <w:rFonts w:asciiTheme="minorHAnsi" w:hAnsiTheme="minorHAnsi" w:cstheme="minorHAnsi"/>
                <w:color w:val="00B050"/>
                <w:sz w:val="22"/>
                <w:shd w:val="clear" w:color="auto" w:fill="FFFFFF"/>
              </w:rPr>
              <w:t>subdivision</w:t>
            </w:r>
            <w:r w:rsidRPr="00AD1841">
              <w:rPr>
                <w:rFonts w:asciiTheme="minorHAnsi" w:hAnsiTheme="minorHAnsi" w:cstheme="minorHAnsi"/>
                <w:sz w:val="22"/>
              </w:rPr>
              <w:t xml:space="preserve"> in relation to the liquefaction hazard is appropriate, including the proposed location of </w:t>
            </w:r>
            <w:r w:rsidRPr="00AD1841">
              <w:rPr>
                <w:rFonts w:asciiTheme="minorHAnsi" w:hAnsiTheme="minorHAnsi" w:cstheme="minorHAnsi"/>
                <w:color w:val="00B050"/>
                <w:sz w:val="22"/>
                <w:shd w:val="clear" w:color="auto" w:fill="FFFFFF"/>
              </w:rPr>
              <w:t>earthworks</w:t>
            </w:r>
            <w:r w:rsidRPr="00AD1841">
              <w:rPr>
                <w:rFonts w:asciiTheme="minorHAnsi" w:hAnsiTheme="minorHAnsi" w:cstheme="minorHAnsi"/>
                <w:sz w:val="22"/>
              </w:rPr>
              <w:t xml:space="preserve">, </w:t>
            </w:r>
            <w:r w:rsidRPr="00AD1841">
              <w:rPr>
                <w:rFonts w:asciiTheme="minorHAnsi" w:hAnsiTheme="minorHAnsi" w:cstheme="minorHAnsi"/>
                <w:color w:val="00B050"/>
                <w:sz w:val="22"/>
                <w:shd w:val="clear" w:color="auto" w:fill="FFFFFF"/>
              </w:rPr>
              <w:t>roads</w:t>
            </w:r>
            <w:r w:rsidRPr="00AD1841">
              <w:rPr>
                <w:rFonts w:asciiTheme="minorHAnsi" w:hAnsiTheme="minorHAnsi" w:cstheme="minorHAnsi"/>
                <w:sz w:val="22"/>
              </w:rPr>
              <w:t xml:space="preserve">, </w:t>
            </w:r>
            <w:r w:rsidRPr="00AD1841">
              <w:rPr>
                <w:rFonts w:asciiTheme="minorHAnsi" w:hAnsiTheme="minorHAnsi" w:cstheme="minorHAnsi"/>
                <w:color w:val="00B050"/>
                <w:sz w:val="22"/>
                <w:shd w:val="clear" w:color="auto" w:fill="FFFFFF"/>
              </w:rPr>
              <w:t>access</w:t>
            </w:r>
            <w:r w:rsidRPr="00AD1841">
              <w:rPr>
                <w:rFonts w:asciiTheme="minorHAnsi" w:hAnsiTheme="minorHAnsi" w:cstheme="minorHAnsi"/>
                <w:sz w:val="22"/>
              </w:rPr>
              <w:t xml:space="preserve">, servicing and </w:t>
            </w:r>
            <w:r w:rsidRPr="00AD1841">
              <w:rPr>
                <w:rFonts w:asciiTheme="minorHAnsi" w:hAnsiTheme="minorHAnsi" w:cstheme="minorHAnsi"/>
                <w:color w:val="00B050"/>
                <w:sz w:val="22"/>
                <w:shd w:val="clear" w:color="auto" w:fill="FFFFFF"/>
              </w:rPr>
              <w:t>building</w:t>
            </w:r>
            <w:r w:rsidRPr="00AD1841">
              <w:rPr>
                <w:rFonts w:asciiTheme="minorHAnsi" w:hAnsiTheme="minorHAnsi" w:cstheme="minorHAnsi"/>
                <w:sz w:val="22"/>
              </w:rPr>
              <w:t xml:space="preserve"> platforms in relation to the liquefaction hazards identified.      </w:t>
            </w:r>
          </w:p>
          <w:p w14:paraId="38E22A6E" w14:textId="77777777" w:rsidR="00A5475B" w:rsidRPr="00AD1841" w:rsidRDefault="00A5475B" w:rsidP="00E415FB">
            <w:pPr>
              <w:pStyle w:val="PrlTableList2"/>
              <w:numPr>
                <w:ilvl w:val="0"/>
                <w:numId w:val="181"/>
              </w:numPr>
              <w:spacing w:before="144" w:after="144"/>
              <w:rPr>
                <w:rFonts w:asciiTheme="minorHAnsi" w:hAnsiTheme="minorHAnsi" w:cstheme="minorHAnsi"/>
                <w:sz w:val="22"/>
              </w:rPr>
            </w:pPr>
            <w:r w:rsidRPr="00AD1841">
              <w:rPr>
                <w:rFonts w:asciiTheme="minorHAnsi" w:hAnsiTheme="minorHAnsi" w:cstheme="minorHAnsi"/>
                <w:sz w:val="22"/>
              </w:rPr>
              <w:t xml:space="preserve">The effect of the remediation and/or mitigation on the reasonable use of the </w:t>
            </w:r>
            <w:r w:rsidRPr="00AD1841">
              <w:rPr>
                <w:rFonts w:asciiTheme="minorHAnsi" w:hAnsiTheme="minorHAnsi" w:cstheme="minorHAnsi"/>
                <w:color w:val="00B050"/>
                <w:sz w:val="22"/>
                <w:shd w:val="clear" w:color="auto" w:fill="FFFFFF"/>
              </w:rPr>
              <w:t>site</w:t>
            </w:r>
            <w:r w:rsidRPr="00AD1841">
              <w:rPr>
                <w:rFonts w:asciiTheme="minorHAnsi" w:hAnsiTheme="minorHAnsi" w:cstheme="minorHAnsi"/>
                <w:sz w:val="22"/>
              </w:rPr>
              <w:t>.</w:t>
            </w:r>
          </w:p>
        </w:tc>
      </w:tr>
    </w:tbl>
    <w:p w14:paraId="4856E186" w14:textId="77777777" w:rsidR="00A5475B" w:rsidRPr="003032E6" w:rsidRDefault="00A5475B" w:rsidP="003032E6">
      <w:pPr>
        <w:pStyle w:val="Prlhead2"/>
        <w:ind w:left="1134" w:hanging="1133"/>
        <w:rPr>
          <w:rFonts w:asciiTheme="minorHAnsi" w:hAnsiTheme="minorHAnsi" w:cstheme="minorHAnsi"/>
          <w:color w:val="auto"/>
          <w:sz w:val="27"/>
          <w:szCs w:val="27"/>
        </w:rPr>
      </w:pPr>
      <w:bookmarkStart w:id="116" w:name="_Toc424905002"/>
      <w:bookmarkStart w:id="117" w:name="_Toc450565219"/>
      <w:r w:rsidRPr="003032E6">
        <w:rPr>
          <w:rFonts w:asciiTheme="minorHAnsi" w:hAnsiTheme="minorHAnsi" w:cstheme="minorHAnsi"/>
          <w:color w:val="auto"/>
          <w:sz w:val="27"/>
          <w:szCs w:val="27"/>
        </w:rPr>
        <w:t>Restricted discretionary activities</w:t>
      </w:r>
      <w:bookmarkEnd w:id="116"/>
      <w:bookmarkEnd w:id="117"/>
    </w:p>
    <w:p w14:paraId="4816AAC5" w14:textId="77777777" w:rsidR="00A5475B" w:rsidRPr="00A5475B" w:rsidRDefault="00A5475B" w:rsidP="00E415FB">
      <w:pPr>
        <w:pStyle w:val="Prlpara"/>
        <w:numPr>
          <w:ilvl w:val="0"/>
          <w:numId w:val="93"/>
        </w:numPr>
        <w:ind w:left="426" w:hanging="426"/>
        <w:rPr>
          <w:rFonts w:asciiTheme="minorHAnsi" w:hAnsiTheme="minorHAnsi" w:cstheme="minorHAnsi"/>
          <w:w w:val="102"/>
        </w:rPr>
      </w:pPr>
      <w:r w:rsidRPr="00A5475B">
        <w:rPr>
          <w:rFonts w:asciiTheme="minorHAnsi" w:hAnsiTheme="minorHAnsi" w:cstheme="minorHAnsi"/>
          <w:spacing w:val="-4"/>
        </w:rPr>
        <w:t>Th</w:t>
      </w:r>
      <w:r w:rsidRPr="00A5475B">
        <w:rPr>
          <w:rFonts w:asciiTheme="minorHAnsi" w:hAnsiTheme="minorHAnsi" w:cstheme="minorHAnsi"/>
        </w:rPr>
        <w:t>e</w:t>
      </w:r>
      <w:r w:rsidRPr="00A5475B">
        <w:rPr>
          <w:rFonts w:asciiTheme="minorHAnsi" w:hAnsiTheme="minorHAnsi" w:cstheme="minorHAnsi"/>
          <w:spacing w:val="2"/>
        </w:rPr>
        <w:t xml:space="preserve"> </w:t>
      </w:r>
      <w:r w:rsidRPr="00A5475B">
        <w:rPr>
          <w:rFonts w:asciiTheme="minorHAnsi" w:hAnsiTheme="minorHAnsi" w:cstheme="minorHAnsi"/>
          <w:color w:val="000000"/>
          <w:spacing w:val="-4"/>
        </w:rPr>
        <w:t>activitie</w:t>
      </w:r>
      <w:r w:rsidRPr="00A5475B">
        <w:rPr>
          <w:rFonts w:asciiTheme="minorHAnsi" w:hAnsiTheme="minorHAnsi" w:cstheme="minorHAnsi"/>
          <w:color w:val="000000"/>
        </w:rPr>
        <w:t>s</w:t>
      </w:r>
      <w:r w:rsidRPr="00A5475B">
        <w:rPr>
          <w:rFonts w:asciiTheme="minorHAnsi" w:hAnsiTheme="minorHAnsi" w:cstheme="minorHAnsi"/>
          <w:spacing w:val="13"/>
        </w:rPr>
        <w:t xml:space="preserve"> </w:t>
      </w:r>
      <w:r w:rsidRPr="00A5475B">
        <w:rPr>
          <w:rFonts w:asciiTheme="minorHAnsi" w:hAnsiTheme="minorHAnsi" w:cstheme="minorHAnsi"/>
          <w:spacing w:val="-4"/>
        </w:rPr>
        <w:t>liste</w:t>
      </w:r>
      <w:r w:rsidRPr="00A5475B">
        <w:rPr>
          <w:rFonts w:asciiTheme="minorHAnsi" w:hAnsiTheme="minorHAnsi" w:cstheme="minorHAnsi"/>
        </w:rPr>
        <w:t>d</w:t>
      </w:r>
      <w:r w:rsidRPr="00A5475B">
        <w:rPr>
          <w:rFonts w:asciiTheme="minorHAnsi" w:hAnsiTheme="minorHAnsi" w:cstheme="minorHAnsi"/>
          <w:spacing w:val="5"/>
        </w:rPr>
        <w:t xml:space="preserve"> </w:t>
      </w:r>
      <w:r w:rsidRPr="00A5475B">
        <w:rPr>
          <w:rFonts w:asciiTheme="minorHAnsi" w:hAnsiTheme="minorHAnsi" w:cstheme="minorHAnsi"/>
          <w:spacing w:val="-4"/>
        </w:rPr>
        <w:t>belo</w:t>
      </w:r>
      <w:r w:rsidRPr="00A5475B">
        <w:rPr>
          <w:rFonts w:asciiTheme="minorHAnsi" w:hAnsiTheme="minorHAnsi" w:cstheme="minorHAnsi"/>
        </w:rPr>
        <w:t>w</w:t>
      </w:r>
      <w:r w:rsidRPr="00A5475B">
        <w:rPr>
          <w:rFonts w:asciiTheme="minorHAnsi" w:hAnsiTheme="minorHAnsi" w:cstheme="minorHAnsi"/>
          <w:spacing w:val="6"/>
        </w:rPr>
        <w:t xml:space="preserve"> </w:t>
      </w:r>
      <w:r w:rsidRPr="00A5475B">
        <w:rPr>
          <w:rFonts w:asciiTheme="minorHAnsi" w:hAnsiTheme="minorHAnsi" w:cstheme="minorHAnsi"/>
          <w:spacing w:val="-4"/>
        </w:rPr>
        <w:t>ar</w:t>
      </w:r>
      <w:r w:rsidRPr="00A5475B">
        <w:rPr>
          <w:rFonts w:asciiTheme="minorHAnsi" w:hAnsiTheme="minorHAnsi" w:cstheme="minorHAnsi"/>
        </w:rPr>
        <w:t>e</w:t>
      </w:r>
      <w:r w:rsidRPr="00A5475B">
        <w:rPr>
          <w:rFonts w:asciiTheme="minorHAnsi" w:hAnsiTheme="minorHAnsi" w:cstheme="minorHAnsi"/>
          <w:spacing w:val="1"/>
        </w:rPr>
        <w:t xml:space="preserve"> </w:t>
      </w:r>
      <w:r w:rsidRPr="00A5475B">
        <w:rPr>
          <w:rFonts w:asciiTheme="minorHAnsi" w:hAnsiTheme="minorHAnsi" w:cstheme="minorHAnsi"/>
          <w:spacing w:val="-4"/>
        </w:rPr>
        <w:t xml:space="preserve">restricted discretionary </w:t>
      </w:r>
      <w:r w:rsidRPr="00A5475B">
        <w:rPr>
          <w:rFonts w:asciiTheme="minorHAnsi" w:hAnsiTheme="minorHAnsi" w:cstheme="minorHAnsi"/>
          <w:color w:val="000000"/>
          <w:spacing w:val="-4"/>
        </w:rPr>
        <w:t>activitie</w:t>
      </w:r>
      <w:r w:rsidRPr="00A5475B">
        <w:rPr>
          <w:rFonts w:asciiTheme="minorHAnsi" w:hAnsiTheme="minorHAnsi" w:cstheme="minorHAnsi"/>
          <w:color w:val="000000"/>
        </w:rPr>
        <w:t>s</w:t>
      </w:r>
      <w:r w:rsidRPr="00A5475B">
        <w:rPr>
          <w:rFonts w:asciiTheme="minorHAnsi" w:hAnsiTheme="minorHAnsi" w:cstheme="minorHAnsi"/>
          <w:spacing w:val="13"/>
        </w:rPr>
        <w:t xml:space="preserve"> </w:t>
      </w:r>
      <w:r w:rsidRPr="00A5475B">
        <w:rPr>
          <w:rFonts w:asciiTheme="minorHAnsi" w:hAnsiTheme="minorHAnsi" w:cstheme="minorHAnsi"/>
          <w:spacing w:val="-4"/>
        </w:rPr>
        <w:t>i</w:t>
      </w:r>
      <w:r w:rsidRPr="00A5475B">
        <w:rPr>
          <w:rFonts w:asciiTheme="minorHAnsi" w:hAnsiTheme="minorHAnsi" w:cstheme="minorHAnsi"/>
        </w:rPr>
        <w:t>n</w:t>
      </w:r>
      <w:r w:rsidRPr="00A5475B">
        <w:rPr>
          <w:rFonts w:asciiTheme="minorHAnsi" w:hAnsiTheme="minorHAnsi" w:cstheme="minorHAnsi"/>
          <w:spacing w:val="-2"/>
        </w:rPr>
        <w:t xml:space="preserve"> </w:t>
      </w:r>
      <w:r w:rsidRPr="00A5475B">
        <w:rPr>
          <w:rFonts w:asciiTheme="minorHAnsi" w:hAnsiTheme="minorHAnsi" w:cstheme="minorHAnsi"/>
          <w:spacing w:val="-4"/>
        </w:rPr>
        <w:t>an</w:t>
      </w:r>
      <w:r w:rsidRPr="00A5475B">
        <w:rPr>
          <w:rFonts w:asciiTheme="minorHAnsi" w:hAnsiTheme="minorHAnsi" w:cstheme="minorHAnsi"/>
        </w:rPr>
        <w:t>y</w:t>
      </w:r>
      <w:r w:rsidRPr="00A5475B">
        <w:rPr>
          <w:rFonts w:asciiTheme="minorHAnsi" w:hAnsiTheme="minorHAnsi" w:cstheme="minorHAnsi"/>
          <w:spacing w:val="2"/>
        </w:rPr>
        <w:t xml:space="preserve"> </w:t>
      </w:r>
      <w:r w:rsidRPr="00A5475B">
        <w:rPr>
          <w:rFonts w:asciiTheme="minorHAnsi" w:hAnsiTheme="minorHAnsi" w:cstheme="minorHAnsi"/>
          <w:spacing w:val="-4"/>
        </w:rPr>
        <w:t>zon</w:t>
      </w:r>
      <w:r w:rsidRPr="00A5475B">
        <w:rPr>
          <w:rFonts w:asciiTheme="minorHAnsi" w:hAnsiTheme="minorHAnsi" w:cstheme="minorHAnsi"/>
        </w:rPr>
        <w:t>e</w:t>
      </w:r>
      <w:r w:rsidRPr="00A5475B">
        <w:rPr>
          <w:rFonts w:asciiTheme="minorHAnsi" w:hAnsiTheme="minorHAnsi" w:cstheme="minorHAnsi"/>
          <w:spacing w:val="4"/>
        </w:rPr>
        <w:t xml:space="preserve"> </w:t>
      </w:r>
      <w:r w:rsidRPr="00A5475B">
        <w:rPr>
          <w:rFonts w:asciiTheme="minorHAnsi" w:hAnsiTheme="minorHAnsi" w:cstheme="minorHAnsi"/>
          <w:spacing w:val="-4"/>
        </w:rPr>
        <w:t>withi</w:t>
      </w:r>
      <w:r w:rsidRPr="00A5475B">
        <w:rPr>
          <w:rFonts w:asciiTheme="minorHAnsi" w:hAnsiTheme="minorHAnsi" w:cstheme="minorHAnsi"/>
        </w:rPr>
        <w:t>n</w:t>
      </w:r>
      <w:r w:rsidRPr="00A5475B">
        <w:rPr>
          <w:rFonts w:asciiTheme="minorHAnsi" w:hAnsiTheme="minorHAnsi" w:cstheme="minorHAnsi"/>
          <w:spacing w:val="7"/>
        </w:rPr>
        <w:t xml:space="preserve"> </w:t>
      </w:r>
      <w:r w:rsidRPr="00A5475B">
        <w:rPr>
          <w:rFonts w:asciiTheme="minorHAnsi" w:hAnsiTheme="minorHAnsi" w:cstheme="minorHAnsi"/>
          <w:spacing w:val="-4"/>
        </w:rPr>
        <w:t>th</w:t>
      </w:r>
      <w:r w:rsidRPr="00A5475B">
        <w:rPr>
          <w:rFonts w:asciiTheme="minorHAnsi" w:hAnsiTheme="minorHAnsi" w:cstheme="minorHAnsi"/>
        </w:rPr>
        <w:t>e</w:t>
      </w:r>
      <w:r w:rsidRPr="00A5475B">
        <w:rPr>
          <w:rFonts w:asciiTheme="minorHAnsi" w:hAnsiTheme="minorHAnsi" w:cstheme="minorHAnsi"/>
          <w:spacing w:val="1"/>
        </w:rPr>
        <w:t xml:space="preserve"> </w:t>
      </w:r>
      <w:r w:rsidRPr="00A5475B">
        <w:rPr>
          <w:rFonts w:asciiTheme="minorHAnsi" w:hAnsiTheme="minorHAnsi" w:cstheme="minorHAnsi"/>
          <w:spacing w:val="-4"/>
          <w:w w:val="102"/>
        </w:rPr>
        <w:t xml:space="preserve">area </w:t>
      </w:r>
      <w:r w:rsidRPr="00A5475B">
        <w:rPr>
          <w:rFonts w:asciiTheme="minorHAnsi" w:hAnsiTheme="minorHAnsi" w:cstheme="minorHAnsi"/>
        </w:rPr>
        <w:t>shown</w:t>
      </w:r>
      <w:r w:rsidRPr="00A5475B">
        <w:rPr>
          <w:rFonts w:asciiTheme="minorHAnsi" w:hAnsiTheme="minorHAnsi" w:cstheme="minorHAnsi"/>
          <w:spacing w:val="9"/>
        </w:rPr>
        <w:t xml:space="preserve"> </w:t>
      </w:r>
      <w:r w:rsidRPr="00A5475B">
        <w:rPr>
          <w:rFonts w:asciiTheme="minorHAnsi" w:hAnsiTheme="minorHAnsi" w:cstheme="minorHAnsi"/>
        </w:rPr>
        <w:t>on the</w:t>
      </w:r>
      <w:r w:rsidRPr="00A5475B">
        <w:rPr>
          <w:rFonts w:asciiTheme="minorHAnsi" w:hAnsiTheme="minorHAnsi" w:cstheme="minorHAnsi"/>
          <w:spacing w:val="2"/>
        </w:rPr>
        <w:t xml:space="preserve"> </w:t>
      </w:r>
      <w:r w:rsidRPr="00A5475B">
        <w:rPr>
          <w:rFonts w:asciiTheme="minorHAnsi" w:hAnsiTheme="minorHAnsi" w:cstheme="minorHAnsi"/>
        </w:rPr>
        <w:t>planning</w:t>
      </w:r>
      <w:r w:rsidRPr="00A5475B">
        <w:rPr>
          <w:rFonts w:asciiTheme="minorHAnsi" w:hAnsiTheme="minorHAnsi" w:cstheme="minorHAnsi"/>
          <w:spacing w:val="14"/>
        </w:rPr>
        <w:t xml:space="preserve"> m</w:t>
      </w:r>
      <w:r w:rsidRPr="00A5475B">
        <w:rPr>
          <w:rFonts w:asciiTheme="minorHAnsi" w:hAnsiTheme="minorHAnsi" w:cstheme="minorHAnsi"/>
        </w:rPr>
        <w:t>aps</w:t>
      </w:r>
      <w:r w:rsidRPr="00A5475B">
        <w:rPr>
          <w:rFonts w:asciiTheme="minorHAnsi" w:hAnsiTheme="minorHAnsi" w:cstheme="minorHAnsi"/>
          <w:spacing w:val="6"/>
        </w:rPr>
        <w:t xml:space="preserve"> </w:t>
      </w:r>
      <w:r w:rsidRPr="00A5475B">
        <w:rPr>
          <w:rFonts w:asciiTheme="minorHAnsi" w:hAnsiTheme="minorHAnsi" w:cstheme="minorHAnsi"/>
        </w:rPr>
        <w:t>as the Liquefaction Management Area.</w:t>
      </w:r>
    </w:p>
    <w:p w14:paraId="28A22049" w14:textId="77777777" w:rsidR="00A5475B" w:rsidRPr="00A5475B" w:rsidRDefault="00A5475B" w:rsidP="00E415FB">
      <w:pPr>
        <w:pStyle w:val="Prlpara"/>
        <w:numPr>
          <w:ilvl w:val="0"/>
          <w:numId w:val="93"/>
        </w:numPr>
        <w:ind w:left="426" w:hanging="426"/>
        <w:rPr>
          <w:rFonts w:asciiTheme="minorHAnsi" w:hAnsiTheme="minorHAnsi" w:cstheme="minorHAnsi"/>
          <w:w w:val="102"/>
        </w:rPr>
      </w:pPr>
      <w:r w:rsidRPr="00A5475B">
        <w:rPr>
          <w:rFonts w:asciiTheme="minorHAnsi" w:hAnsiTheme="minorHAnsi" w:cstheme="minorHAnsi"/>
          <w:w w:val="102"/>
        </w:rPr>
        <w:t>Discretion to grant or decline consent and impose conditions is restricted to the matters of discretion set out in the following table.</w:t>
      </w:r>
    </w:p>
    <w:p w14:paraId="6EBD4664"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5.5.3a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2560"/>
        <w:gridCol w:w="5520"/>
      </w:tblGrid>
      <w:tr w:rsidR="00A5475B" w:rsidRPr="00662A53" w14:paraId="45BB8DE3" w14:textId="77777777" w:rsidTr="00E67F3C">
        <w:trPr>
          <w:tblHeader/>
        </w:trPr>
        <w:tc>
          <w:tcPr>
            <w:tcW w:w="3484" w:type="dxa"/>
            <w:gridSpan w:val="2"/>
          </w:tcPr>
          <w:p w14:paraId="6E425B2B" w14:textId="77777777" w:rsidR="00A5475B" w:rsidRPr="00662A53" w:rsidRDefault="00A5475B" w:rsidP="00E67F3C">
            <w:pPr>
              <w:pStyle w:val="prlTabletextbold"/>
              <w:rPr>
                <w:rFonts w:asciiTheme="minorHAnsi" w:hAnsiTheme="minorHAnsi" w:cstheme="minorHAnsi"/>
                <w:sz w:val="22"/>
              </w:rPr>
            </w:pPr>
            <w:r w:rsidRPr="00662A53">
              <w:rPr>
                <w:rFonts w:asciiTheme="minorHAnsi" w:hAnsiTheme="minorHAnsi" w:cstheme="minorHAnsi"/>
                <w:w w:val="102"/>
                <w:sz w:val="22"/>
              </w:rPr>
              <w:t>Activity</w:t>
            </w:r>
          </w:p>
        </w:tc>
        <w:tc>
          <w:tcPr>
            <w:tcW w:w="5520" w:type="dxa"/>
          </w:tcPr>
          <w:p w14:paraId="02B06FBE" w14:textId="77777777" w:rsidR="00A5475B" w:rsidRPr="00662A53" w:rsidRDefault="00A5475B" w:rsidP="00E67F3C">
            <w:pPr>
              <w:pStyle w:val="prlTabletextbold"/>
              <w:rPr>
                <w:rFonts w:asciiTheme="minorHAnsi" w:hAnsiTheme="minorHAnsi" w:cstheme="minorHAnsi"/>
                <w:sz w:val="22"/>
              </w:rPr>
            </w:pPr>
            <w:r w:rsidRPr="00662A53">
              <w:rPr>
                <w:rFonts w:asciiTheme="minorHAnsi" w:hAnsiTheme="minorHAnsi" w:cstheme="minorHAnsi"/>
                <w:bCs/>
                <w:spacing w:val="-4"/>
                <w:sz w:val="22"/>
              </w:rPr>
              <w:t>Th</w:t>
            </w:r>
            <w:r w:rsidRPr="00662A53">
              <w:rPr>
                <w:rFonts w:asciiTheme="minorHAnsi" w:hAnsiTheme="minorHAnsi" w:cstheme="minorHAnsi"/>
                <w:bCs/>
                <w:sz w:val="22"/>
              </w:rPr>
              <w:t>e</w:t>
            </w:r>
            <w:r w:rsidRPr="00662A53">
              <w:rPr>
                <w:rFonts w:asciiTheme="minorHAnsi" w:hAnsiTheme="minorHAnsi" w:cstheme="minorHAnsi"/>
                <w:bCs/>
                <w:spacing w:val="1"/>
                <w:sz w:val="22"/>
              </w:rPr>
              <w:t xml:space="preserve"> </w:t>
            </w:r>
            <w:r w:rsidRPr="00662A53">
              <w:rPr>
                <w:rFonts w:asciiTheme="minorHAnsi" w:hAnsiTheme="minorHAnsi" w:cstheme="minorHAnsi"/>
                <w:bCs/>
                <w:color w:val="00B050"/>
                <w:spacing w:val="-4"/>
                <w:sz w:val="22"/>
                <w:shd w:val="clear" w:color="auto" w:fill="FFFFFF"/>
              </w:rPr>
              <w:t>Council</w:t>
            </w:r>
            <w:r w:rsidRPr="00662A53">
              <w:rPr>
                <w:rFonts w:asciiTheme="minorHAnsi" w:hAnsiTheme="minorHAnsi" w:cstheme="minorHAnsi"/>
                <w:bCs/>
                <w:spacing w:val="-4"/>
                <w:sz w:val="22"/>
              </w:rPr>
              <w:t>'s</w:t>
            </w:r>
            <w:r w:rsidRPr="00662A53">
              <w:rPr>
                <w:rFonts w:asciiTheme="minorHAnsi" w:hAnsiTheme="minorHAnsi" w:cstheme="minorHAnsi"/>
                <w:bCs/>
                <w:spacing w:val="13"/>
                <w:sz w:val="22"/>
              </w:rPr>
              <w:t xml:space="preserve"> </w:t>
            </w:r>
            <w:r w:rsidRPr="00662A53">
              <w:rPr>
                <w:rFonts w:asciiTheme="minorHAnsi" w:hAnsiTheme="minorHAnsi" w:cstheme="minorHAnsi"/>
                <w:bCs/>
                <w:spacing w:val="-4"/>
                <w:sz w:val="22"/>
              </w:rPr>
              <w:t>discretio</w:t>
            </w:r>
            <w:r w:rsidRPr="00662A53">
              <w:rPr>
                <w:rFonts w:asciiTheme="minorHAnsi" w:hAnsiTheme="minorHAnsi" w:cstheme="minorHAnsi"/>
                <w:bCs/>
                <w:sz w:val="22"/>
              </w:rPr>
              <w:t>n</w:t>
            </w:r>
            <w:r w:rsidRPr="00662A53">
              <w:rPr>
                <w:rFonts w:asciiTheme="minorHAnsi" w:hAnsiTheme="minorHAnsi" w:cstheme="minorHAnsi"/>
                <w:bCs/>
                <w:spacing w:val="14"/>
                <w:sz w:val="22"/>
              </w:rPr>
              <w:t xml:space="preserve"> </w:t>
            </w:r>
            <w:r w:rsidRPr="00662A53">
              <w:rPr>
                <w:rFonts w:asciiTheme="minorHAnsi" w:hAnsiTheme="minorHAnsi" w:cstheme="minorHAnsi"/>
                <w:bCs/>
                <w:spacing w:val="-4"/>
                <w:sz w:val="22"/>
              </w:rPr>
              <w:t>shal</w:t>
            </w:r>
            <w:r w:rsidRPr="00662A53">
              <w:rPr>
                <w:rFonts w:asciiTheme="minorHAnsi" w:hAnsiTheme="minorHAnsi" w:cstheme="minorHAnsi"/>
                <w:bCs/>
                <w:sz w:val="22"/>
              </w:rPr>
              <w:t>l</w:t>
            </w:r>
            <w:r w:rsidRPr="00662A53">
              <w:rPr>
                <w:rFonts w:asciiTheme="minorHAnsi" w:hAnsiTheme="minorHAnsi" w:cstheme="minorHAnsi"/>
                <w:bCs/>
                <w:spacing w:val="3"/>
                <w:sz w:val="22"/>
              </w:rPr>
              <w:t xml:space="preserve"> </w:t>
            </w:r>
            <w:r w:rsidRPr="00662A53">
              <w:rPr>
                <w:rFonts w:asciiTheme="minorHAnsi" w:hAnsiTheme="minorHAnsi" w:cstheme="minorHAnsi"/>
                <w:bCs/>
                <w:spacing w:val="-4"/>
                <w:sz w:val="22"/>
              </w:rPr>
              <w:t>b</w:t>
            </w:r>
            <w:r w:rsidRPr="00662A53">
              <w:rPr>
                <w:rFonts w:asciiTheme="minorHAnsi" w:hAnsiTheme="minorHAnsi" w:cstheme="minorHAnsi"/>
                <w:bCs/>
                <w:sz w:val="22"/>
              </w:rPr>
              <w:t>e</w:t>
            </w:r>
            <w:r w:rsidRPr="00662A53">
              <w:rPr>
                <w:rFonts w:asciiTheme="minorHAnsi" w:hAnsiTheme="minorHAnsi" w:cstheme="minorHAnsi"/>
                <w:bCs/>
                <w:spacing w:val="-2"/>
                <w:sz w:val="22"/>
              </w:rPr>
              <w:t xml:space="preserve"> </w:t>
            </w:r>
            <w:r w:rsidRPr="00662A53">
              <w:rPr>
                <w:rFonts w:asciiTheme="minorHAnsi" w:hAnsiTheme="minorHAnsi" w:cstheme="minorHAnsi"/>
                <w:bCs/>
                <w:spacing w:val="-4"/>
                <w:w w:val="102"/>
                <w:sz w:val="22"/>
              </w:rPr>
              <w:t xml:space="preserve">limited </w:t>
            </w:r>
            <w:r w:rsidRPr="00662A53">
              <w:rPr>
                <w:rFonts w:asciiTheme="minorHAnsi" w:hAnsiTheme="minorHAnsi" w:cstheme="minorHAnsi"/>
                <w:bCs/>
                <w:spacing w:val="-4"/>
                <w:sz w:val="22"/>
              </w:rPr>
              <w:t>t</w:t>
            </w:r>
            <w:r w:rsidRPr="00662A53">
              <w:rPr>
                <w:rFonts w:asciiTheme="minorHAnsi" w:hAnsiTheme="minorHAnsi" w:cstheme="minorHAnsi"/>
                <w:bCs/>
                <w:sz w:val="22"/>
              </w:rPr>
              <w:t>o</w:t>
            </w:r>
            <w:r w:rsidRPr="00662A53">
              <w:rPr>
                <w:rFonts w:asciiTheme="minorHAnsi" w:hAnsiTheme="minorHAnsi" w:cstheme="minorHAnsi"/>
                <w:bCs/>
                <w:spacing w:val="-1"/>
                <w:sz w:val="22"/>
              </w:rPr>
              <w:t xml:space="preserve"> </w:t>
            </w:r>
            <w:r w:rsidRPr="00662A53">
              <w:rPr>
                <w:rFonts w:asciiTheme="minorHAnsi" w:hAnsiTheme="minorHAnsi" w:cstheme="minorHAnsi"/>
                <w:bCs/>
                <w:spacing w:val="-4"/>
                <w:sz w:val="22"/>
              </w:rPr>
              <w:t>th</w:t>
            </w:r>
            <w:r w:rsidRPr="00662A53">
              <w:rPr>
                <w:rFonts w:asciiTheme="minorHAnsi" w:hAnsiTheme="minorHAnsi" w:cstheme="minorHAnsi"/>
                <w:bCs/>
                <w:sz w:val="22"/>
              </w:rPr>
              <w:t>e</w:t>
            </w:r>
            <w:r w:rsidRPr="00662A53">
              <w:rPr>
                <w:rFonts w:asciiTheme="minorHAnsi" w:hAnsiTheme="minorHAnsi" w:cstheme="minorHAnsi"/>
                <w:bCs/>
                <w:spacing w:val="2"/>
                <w:sz w:val="22"/>
              </w:rPr>
              <w:t xml:space="preserve"> </w:t>
            </w:r>
            <w:r w:rsidRPr="00662A53">
              <w:rPr>
                <w:rFonts w:asciiTheme="minorHAnsi" w:hAnsiTheme="minorHAnsi" w:cstheme="minorHAnsi"/>
                <w:bCs/>
                <w:spacing w:val="-4"/>
                <w:sz w:val="22"/>
              </w:rPr>
              <w:t>followin</w:t>
            </w:r>
            <w:r w:rsidRPr="00662A53">
              <w:rPr>
                <w:rFonts w:asciiTheme="minorHAnsi" w:hAnsiTheme="minorHAnsi" w:cstheme="minorHAnsi"/>
                <w:bCs/>
                <w:sz w:val="22"/>
              </w:rPr>
              <w:t>g</w:t>
            </w:r>
            <w:r w:rsidRPr="00662A53">
              <w:rPr>
                <w:rFonts w:asciiTheme="minorHAnsi" w:hAnsiTheme="minorHAnsi" w:cstheme="minorHAnsi"/>
                <w:bCs/>
                <w:spacing w:val="14"/>
                <w:sz w:val="22"/>
              </w:rPr>
              <w:t xml:space="preserve"> </w:t>
            </w:r>
            <w:r w:rsidRPr="00662A53">
              <w:rPr>
                <w:rFonts w:asciiTheme="minorHAnsi" w:hAnsiTheme="minorHAnsi" w:cstheme="minorHAnsi"/>
                <w:bCs/>
                <w:spacing w:val="-4"/>
                <w:w w:val="102"/>
                <w:sz w:val="22"/>
              </w:rPr>
              <w:t>matters:</w:t>
            </w:r>
          </w:p>
        </w:tc>
      </w:tr>
      <w:tr w:rsidR="00A5475B" w:rsidRPr="00662A53" w14:paraId="5FD1001E" w14:textId="77777777" w:rsidTr="00E67F3C">
        <w:tc>
          <w:tcPr>
            <w:tcW w:w="924" w:type="dxa"/>
          </w:tcPr>
          <w:p w14:paraId="473F0A58" w14:textId="77777777" w:rsidR="00A5475B" w:rsidRPr="00662A53" w:rsidRDefault="00A5475B" w:rsidP="00E67F3C">
            <w:pPr>
              <w:pStyle w:val="prlTabletextbold"/>
              <w:rPr>
                <w:rFonts w:asciiTheme="minorHAnsi" w:hAnsiTheme="minorHAnsi" w:cstheme="minorHAnsi"/>
                <w:sz w:val="22"/>
              </w:rPr>
            </w:pPr>
            <w:r w:rsidRPr="00662A53">
              <w:rPr>
                <w:rFonts w:asciiTheme="minorHAnsi" w:hAnsiTheme="minorHAnsi" w:cstheme="minorHAnsi"/>
                <w:w w:val="102"/>
                <w:sz w:val="22"/>
              </w:rPr>
              <w:t>RD1</w:t>
            </w:r>
          </w:p>
        </w:tc>
        <w:tc>
          <w:tcPr>
            <w:tcW w:w="2560" w:type="dxa"/>
          </w:tcPr>
          <w:p w14:paraId="587CAA62" w14:textId="77777777" w:rsidR="00A5475B" w:rsidRPr="00662A53" w:rsidRDefault="00A5475B" w:rsidP="00E67F3C">
            <w:pPr>
              <w:spacing w:before="2" w:line="130" w:lineRule="exact"/>
              <w:rPr>
                <w:rFonts w:asciiTheme="minorHAnsi" w:hAnsiTheme="minorHAnsi" w:cstheme="minorHAnsi"/>
                <w:sz w:val="22"/>
              </w:rPr>
            </w:pPr>
          </w:p>
          <w:p w14:paraId="41A15854" w14:textId="77777777" w:rsidR="00A5475B" w:rsidRPr="00662A53" w:rsidRDefault="00A5475B" w:rsidP="00E415FB">
            <w:pPr>
              <w:pStyle w:val="prlTabletext"/>
              <w:numPr>
                <w:ilvl w:val="0"/>
                <w:numId w:val="99"/>
              </w:numPr>
              <w:spacing w:line="259" w:lineRule="auto"/>
              <w:ind w:left="341" w:hanging="284"/>
              <w:rPr>
                <w:rFonts w:asciiTheme="minorHAnsi" w:hAnsiTheme="minorHAnsi" w:cstheme="minorHAnsi"/>
                <w:sz w:val="22"/>
              </w:rPr>
            </w:pPr>
            <w:r w:rsidRPr="00662A53">
              <w:rPr>
                <w:rFonts w:asciiTheme="minorHAnsi" w:hAnsiTheme="minorHAnsi" w:cstheme="minorHAnsi"/>
                <w:sz w:val="22"/>
              </w:rPr>
              <w:t xml:space="preserve">Any activity located on a </w:t>
            </w:r>
            <w:r w:rsidRPr="00662A53">
              <w:rPr>
                <w:rFonts w:asciiTheme="minorHAnsi" w:hAnsiTheme="minorHAnsi" w:cstheme="minorHAnsi"/>
                <w:color w:val="00B050"/>
                <w:sz w:val="22"/>
                <w:shd w:val="clear" w:color="auto" w:fill="FFFFFF"/>
              </w:rPr>
              <w:t>site</w:t>
            </w:r>
            <w:r w:rsidRPr="00662A53">
              <w:rPr>
                <w:rFonts w:asciiTheme="minorHAnsi" w:hAnsiTheme="minorHAnsi" w:cstheme="minorHAnsi"/>
                <w:sz w:val="22"/>
              </w:rPr>
              <w:t xml:space="preserve"> with an area of 1500m²</w:t>
            </w:r>
            <w:r w:rsidRPr="00662A53">
              <w:rPr>
                <w:rFonts w:asciiTheme="minorHAnsi" w:hAnsiTheme="minorHAnsi" w:cstheme="minorHAnsi"/>
                <w:position w:val="5"/>
                <w:sz w:val="22"/>
              </w:rPr>
              <w:t xml:space="preserve"> </w:t>
            </w:r>
            <w:r w:rsidRPr="00662A53">
              <w:rPr>
                <w:rFonts w:asciiTheme="minorHAnsi" w:hAnsiTheme="minorHAnsi" w:cstheme="minorHAnsi"/>
                <w:sz w:val="22"/>
              </w:rPr>
              <w:t>or more, qualifying as a controlled or restricted discretionary activity under any of the following residential rules:</w:t>
            </w:r>
          </w:p>
          <w:p w14:paraId="65C6697A" w14:textId="77777777" w:rsidR="00A5475B" w:rsidRPr="00633F38" w:rsidRDefault="00A5475B" w:rsidP="00E415FB">
            <w:pPr>
              <w:pStyle w:val="PrlTableList4"/>
              <w:numPr>
                <w:ilvl w:val="3"/>
                <w:numId w:val="99"/>
              </w:numPr>
              <w:spacing w:before="144" w:after="144"/>
              <w:ind w:left="651" w:hanging="347"/>
              <w:rPr>
                <w:rFonts w:asciiTheme="minorHAnsi" w:hAnsiTheme="minorHAnsi" w:cstheme="minorHAnsi"/>
                <w:b/>
                <w:strike/>
                <w:sz w:val="22"/>
              </w:rPr>
            </w:pPr>
            <w:r w:rsidRPr="00633F38">
              <w:rPr>
                <w:rFonts w:asciiTheme="minorHAnsi" w:hAnsiTheme="minorHAnsi" w:cstheme="minorHAnsi"/>
                <w:b/>
                <w:strike/>
                <w:sz w:val="22"/>
              </w:rPr>
              <w:t xml:space="preserve">Enhanced Development Mechanism ­ </w:t>
            </w:r>
            <w:hyperlink r:id="rId57">
              <w:r w:rsidRPr="00633F38">
                <w:rPr>
                  <w:rFonts w:asciiTheme="minorHAnsi" w:hAnsiTheme="minorHAnsi" w:cstheme="minorHAnsi"/>
                  <w:b/>
                  <w:strike/>
                  <w:color w:val="0000FF"/>
                  <w:sz w:val="22"/>
                </w:rPr>
                <w:t>Rule 14.13.2.3</w:t>
              </w:r>
              <w:r w:rsidRPr="00633F38">
                <w:rPr>
                  <w:rFonts w:asciiTheme="minorHAnsi" w:hAnsiTheme="minorHAnsi" w:cstheme="minorHAnsi"/>
                  <w:b/>
                  <w:strike/>
                  <w:sz w:val="22"/>
                </w:rPr>
                <w:t xml:space="preserve"> </w:t>
              </w:r>
            </w:hyperlink>
            <w:r w:rsidRPr="00633F38">
              <w:rPr>
                <w:rFonts w:asciiTheme="minorHAnsi" w:hAnsiTheme="minorHAnsi" w:cstheme="minorHAnsi"/>
                <w:b/>
                <w:strike/>
                <w:sz w:val="22"/>
              </w:rPr>
              <w:t>RD1, RD2;</w:t>
            </w:r>
          </w:p>
          <w:p w14:paraId="07C95ACB" w14:textId="77777777" w:rsidR="00A5475B" w:rsidRPr="00633F38" w:rsidRDefault="00A5475B" w:rsidP="00E415FB">
            <w:pPr>
              <w:pStyle w:val="PrlTableList4"/>
              <w:numPr>
                <w:ilvl w:val="3"/>
                <w:numId w:val="99"/>
              </w:numPr>
              <w:spacing w:before="144" w:after="144"/>
              <w:ind w:left="651" w:hanging="369"/>
              <w:rPr>
                <w:rFonts w:asciiTheme="minorHAnsi" w:hAnsiTheme="minorHAnsi" w:cstheme="minorHAnsi"/>
                <w:b/>
                <w:strike/>
                <w:sz w:val="22"/>
              </w:rPr>
            </w:pPr>
            <w:r w:rsidRPr="00633F38">
              <w:rPr>
                <w:rFonts w:asciiTheme="minorHAnsi" w:hAnsiTheme="minorHAnsi" w:cstheme="minorHAnsi"/>
                <w:b/>
                <w:strike/>
                <w:sz w:val="22"/>
              </w:rPr>
              <w:t xml:space="preserve">Community Housing Redevelopment Mechanism ­ </w:t>
            </w:r>
            <w:hyperlink r:id="rId58">
              <w:r w:rsidRPr="00633F38">
                <w:rPr>
                  <w:rFonts w:asciiTheme="minorHAnsi" w:hAnsiTheme="minorHAnsi" w:cstheme="minorHAnsi"/>
                  <w:b/>
                  <w:strike/>
                  <w:sz w:val="22"/>
                </w:rPr>
                <w:t xml:space="preserve">Rule </w:t>
              </w:r>
              <w:r w:rsidRPr="00633F38">
                <w:rPr>
                  <w:rFonts w:asciiTheme="minorHAnsi" w:hAnsiTheme="minorHAnsi" w:cstheme="minorHAnsi"/>
                  <w:b/>
                  <w:strike/>
                  <w:color w:val="0000FF"/>
                  <w:sz w:val="22"/>
                </w:rPr>
                <w:t>14.14.1.3</w:t>
              </w:r>
              <w:r w:rsidRPr="00633F38">
                <w:rPr>
                  <w:rFonts w:asciiTheme="minorHAnsi" w:hAnsiTheme="minorHAnsi" w:cstheme="minorHAnsi"/>
                  <w:b/>
                  <w:strike/>
                  <w:sz w:val="22"/>
                </w:rPr>
                <w:t xml:space="preserve"> </w:t>
              </w:r>
            </w:hyperlink>
            <w:r w:rsidRPr="00633F38">
              <w:rPr>
                <w:rFonts w:asciiTheme="minorHAnsi" w:hAnsiTheme="minorHAnsi" w:cstheme="minorHAnsi"/>
                <w:b/>
                <w:strike/>
                <w:sz w:val="22"/>
              </w:rPr>
              <w:t>RD1, RD2;</w:t>
            </w:r>
          </w:p>
          <w:p w14:paraId="52ACDFAF" w14:textId="3A4B3B15" w:rsidR="00A5475B" w:rsidRPr="00054FE8" w:rsidRDefault="00054FE8" w:rsidP="00E415FB">
            <w:pPr>
              <w:pStyle w:val="PrlTableList4"/>
              <w:numPr>
                <w:ilvl w:val="3"/>
                <w:numId w:val="99"/>
              </w:numPr>
              <w:spacing w:before="144" w:after="144"/>
              <w:ind w:left="651" w:hanging="369"/>
              <w:rPr>
                <w:rFonts w:asciiTheme="minorHAnsi" w:hAnsiTheme="minorHAnsi" w:cstheme="minorHAnsi"/>
                <w:sz w:val="22"/>
              </w:rPr>
            </w:pPr>
            <w:r>
              <w:rPr>
                <w:rFonts w:asciiTheme="minorHAnsi" w:hAnsiTheme="minorHAnsi" w:cstheme="minorHAnsi"/>
                <w:b/>
                <w:sz w:val="22"/>
                <w:u w:val="single"/>
              </w:rPr>
              <w:t xml:space="preserve">i. </w:t>
            </w:r>
            <w:r w:rsidR="00A5475B" w:rsidRPr="00054FE8">
              <w:rPr>
                <w:rFonts w:asciiTheme="minorHAnsi" w:hAnsiTheme="minorHAnsi" w:cstheme="minorHAnsi"/>
                <w:sz w:val="22"/>
              </w:rPr>
              <w:t xml:space="preserve">Residential Suburban Zone and Residential Suburban Density Transition Zone ­ </w:t>
            </w:r>
            <w:hyperlink r:id="rId59">
              <w:r w:rsidR="00A5475B" w:rsidRPr="00054FE8">
                <w:rPr>
                  <w:rFonts w:asciiTheme="minorHAnsi" w:hAnsiTheme="minorHAnsi" w:cstheme="minorHAnsi"/>
                  <w:sz w:val="22"/>
                </w:rPr>
                <w:t xml:space="preserve">Rule </w:t>
              </w:r>
              <w:r w:rsidR="00A5475B" w:rsidRPr="00054FE8">
                <w:rPr>
                  <w:rFonts w:asciiTheme="minorHAnsi" w:hAnsiTheme="minorHAnsi" w:cstheme="minorHAnsi"/>
                  <w:color w:val="0000FF"/>
                  <w:sz w:val="22"/>
                </w:rPr>
                <w:t xml:space="preserve">14.4.1.3 </w:t>
              </w:r>
            </w:hyperlink>
            <w:r w:rsidR="00A5475B" w:rsidRPr="00054FE8">
              <w:rPr>
                <w:rFonts w:asciiTheme="minorHAnsi" w:hAnsiTheme="minorHAnsi" w:cstheme="minorHAnsi"/>
                <w:sz w:val="22"/>
              </w:rPr>
              <w:t>RD7, RD8, RD10;</w:t>
            </w:r>
          </w:p>
          <w:p w14:paraId="4D0E106B" w14:textId="4A8ED93E" w:rsidR="00A5475B" w:rsidRPr="00662A53" w:rsidRDefault="0012520E" w:rsidP="0012520E">
            <w:pPr>
              <w:pStyle w:val="PrlTableList4"/>
              <w:numPr>
                <w:ilvl w:val="0"/>
                <w:numId w:val="0"/>
              </w:numPr>
              <w:spacing w:before="144" w:after="144"/>
              <w:ind w:left="282"/>
              <w:rPr>
                <w:rFonts w:asciiTheme="minorHAnsi" w:hAnsiTheme="minorHAnsi" w:cstheme="minorHAnsi"/>
                <w:sz w:val="22"/>
              </w:rPr>
            </w:pPr>
            <w:r w:rsidRPr="00054FE8">
              <w:rPr>
                <w:rFonts w:asciiTheme="minorHAnsi" w:hAnsiTheme="minorHAnsi" w:cstheme="minorHAnsi"/>
                <w:b/>
                <w:strike/>
                <w:sz w:val="22"/>
              </w:rPr>
              <w:t>i</w:t>
            </w:r>
            <w:r>
              <w:rPr>
                <w:rFonts w:asciiTheme="minorHAnsi" w:hAnsiTheme="minorHAnsi" w:cstheme="minorHAnsi"/>
                <w:b/>
                <w:strike/>
                <w:sz w:val="22"/>
              </w:rPr>
              <w:t>v</w:t>
            </w:r>
            <w:r>
              <w:rPr>
                <w:rFonts w:asciiTheme="minorHAnsi" w:hAnsiTheme="minorHAnsi" w:cstheme="minorHAnsi"/>
                <w:b/>
                <w:sz w:val="22"/>
              </w:rPr>
              <w:t xml:space="preserve">. </w:t>
            </w:r>
            <w:r w:rsidR="00054FE8">
              <w:rPr>
                <w:rFonts w:asciiTheme="minorHAnsi" w:hAnsiTheme="minorHAnsi" w:cstheme="minorHAnsi"/>
                <w:b/>
                <w:sz w:val="22"/>
                <w:u w:val="single"/>
              </w:rPr>
              <w:t>ii.</w:t>
            </w:r>
            <w:r>
              <w:rPr>
                <w:rFonts w:asciiTheme="minorHAnsi" w:hAnsiTheme="minorHAnsi" w:cstheme="minorHAnsi"/>
                <w:b/>
                <w:sz w:val="22"/>
              </w:rPr>
              <w:t xml:space="preserve"> </w:t>
            </w:r>
            <w:r w:rsidR="00A5475B" w:rsidRPr="0012520E">
              <w:rPr>
                <w:rFonts w:asciiTheme="minorHAnsi" w:hAnsiTheme="minorHAnsi" w:cstheme="minorHAnsi"/>
                <w:b/>
                <w:strike/>
                <w:sz w:val="22"/>
              </w:rPr>
              <w:t>Residential</w:t>
            </w:r>
            <w:r w:rsidR="00A5475B" w:rsidRPr="00662A53">
              <w:rPr>
                <w:rFonts w:asciiTheme="minorHAnsi" w:hAnsiTheme="minorHAnsi" w:cstheme="minorHAnsi"/>
                <w:sz w:val="22"/>
              </w:rPr>
              <w:t xml:space="preserve"> Medium Density</w:t>
            </w:r>
            <w:r w:rsidR="003A122E">
              <w:rPr>
                <w:rFonts w:asciiTheme="minorHAnsi" w:hAnsiTheme="minorHAnsi" w:cstheme="minorHAnsi"/>
                <w:sz w:val="22"/>
              </w:rPr>
              <w:t xml:space="preserve"> </w:t>
            </w:r>
            <w:r w:rsidR="003A122E" w:rsidRPr="0012520E">
              <w:rPr>
                <w:rFonts w:asciiTheme="minorHAnsi" w:hAnsiTheme="minorHAnsi" w:cstheme="minorHAnsi"/>
                <w:b/>
                <w:sz w:val="22"/>
                <w:u w:val="single"/>
              </w:rPr>
              <w:t>Residential</w:t>
            </w:r>
            <w:r w:rsidR="00A5475B" w:rsidRPr="00662A53">
              <w:rPr>
                <w:rFonts w:asciiTheme="minorHAnsi" w:hAnsiTheme="minorHAnsi" w:cstheme="minorHAnsi"/>
                <w:sz w:val="22"/>
              </w:rPr>
              <w:t xml:space="preserve"> Zone ­</w:t>
            </w:r>
            <w:r w:rsidR="00A5475B" w:rsidRPr="00662A53">
              <w:rPr>
                <w:rFonts w:asciiTheme="minorHAnsi" w:hAnsiTheme="minorHAnsi" w:cstheme="minorHAnsi"/>
                <w:color w:val="0000FF"/>
                <w:sz w:val="22"/>
              </w:rPr>
              <w:t xml:space="preserve"> </w:t>
            </w:r>
            <w:hyperlink r:id="rId60">
              <w:r w:rsidR="00A5475B" w:rsidRPr="004F0F87">
                <w:rPr>
                  <w:rFonts w:asciiTheme="minorHAnsi" w:hAnsiTheme="minorHAnsi" w:cstheme="minorHAnsi"/>
                  <w:color w:val="0000FF"/>
                  <w:sz w:val="22"/>
                </w:rPr>
                <w:t xml:space="preserve">Rule </w:t>
              </w:r>
              <w:r w:rsidR="00A5475B" w:rsidRPr="00662A53">
                <w:rPr>
                  <w:rFonts w:asciiTheme="minorHAnsi" w:hAnsiTheme="minorHAnsi" w:cstheme="minorHAnsi"/>
                  <w:color w:val="0000FF"/>
                  <w:sz w:val="22"/>
                </w:rPr>
                <w:t xml:space="preserve">14.5.1.3 </w:t>
              </w:r>
            </w:hyperlink>
            <w:r w:rsidR="00A5475B" w:rsidRPr="00662A53">
              <w:rPr>
                <w:rFonts w:asciiTheme="minorHAnsi" w:hAnsiTheme="minorHAnsi" w:cstheme="minorHAnsi"/>
                <w:sz w:val="22"/>
              </w:rPr>
              <w:t>RD2;</w:t>
            </w:r>
          </w:p>
          <w:p w14:paraId="2F98BC87" w14:textId="299B4032" w:rsidR="00A5475B" w:rsidRPr="00662A53" w:rsidRDefault="0012520E" w:rsidP="0012520E">
            <w:pPr>
              <w:pStyle w:val="PrlTableList4"/>
              <w:numPr>
                <w:ilvl w:val="0"/>
                <w:numId w:val="0"/>
              </w:numPr>
              <w:spacing w:before="144" w:after="144"/>
              <w:ind w:left="282"/>
              <w:rPr>
                <w:rFonts w:asciiTheme="minorHAnsi" w:hAnsiTheme="minorHAnsi" w:cstheme="minorHAnsi"/>
                <w:sz w:val="22"/>
              </w:rPr>
            </w:pPr>
            <w:r w:rsidRPr="0012520E">
              <w:rPr>
                <w:rFonts w:asciiTheme="minorHAnsi" w:hAnsiTheme="minorHAnsi" w:cstheme="minorHAnsi"/>
                <w:b/>
                <w:strike/>
                <w:sz w:val="22"/>
              </w:rPr>
              <w:t xml:space="preserve">v </w:t>
            </w:r>
            <w:r w:rsidR="00054FE8" w:rsidRPr="00054FE8">
              <w:rPr>
                <w:rFonts w:asciiTheme="minorHAnsi" w:hAnsiTheme="minorHAnsi" w:cstheme="minorHAnsi"/>
                <w:b/>
                <w:sz w:val="22"/>
              </w:rPr>
              <w:t>i</w:t>
            </w:r>
            <w:r w:rsidRPr="0012520E">
              <w:rPr>
                <w:rFonts w:asciiTheme="minorHAnsi" w:hAnsiTheme="minorHAnsi" w:cstheme="minorHAnsi"/>
                <w:b/>
                <w:sz w:val="22"/>
                <w:u w:val="single"/>
              </w:rPr>
              <w:t>i</w:t>
            </w:r>
            <w:r w:rsidR="00684CC2">
              <w:rPr>
                <w:rFonts w:asciiTheme="minorHAnsi" w:hAnsiTheme="minorHAnsi" w:cstheme="minorHAnsi"/>
                <w:b/>
                <w:sz w:val="22"/>
                <w:u w:val="single"/>
              </w:rPr>
              <w:t>i</w:t>
            </w:r>
            <w:r w:rsidRPr="00684CC2">
              <w:rPr>
                <w:rFonts w:asciiTheme="minorHAnsi" w:hAnsiTheme="minorHAnsi" w:cstheme="minorHAnsi"/>
                <w:b/>
                <w:sz w:val="22"/>
              </w:rPr>
              <w:t xml:space="preserve">.  </w:t>
            </w:r>
            <w:r w:rsidR="00A5475B" w:rsidRPr="00662A53">
              <w:rPr>
                <w:rFonts w:asciiTheme="minorHAnsi" w:hAnsiTheme="minorHAnsi" w:cstheme="minorHAnsi"/>
                <w:sz w:val="22"/>
              </w:rPr>
              <w:t xml:space="preserve">Residential </w:t>
            </w:r>
            <w:r w:rsidR="00A5475B" w:rsidRPr="00662A53">
              <w:rPr>
                <w:rFonts w:asciiTheme="minorHAnsi" w:hAnsiTheme="minorHAnsi" w:cstheme="minorHAnsi"/>
                <w:sz w:val="22"/>
                <w:shd w:val="clear" w:color="auto" w:fill="FFFFFF"/>
              </w:rPr>
              <w:t>Banks Peninsula</w:t>
            </w:r>
            <w:r w:rsidR="00A5475B" w:rsidRPr="00662A53">
              <w:rPr>
                <w:rFonts w:asciiTheme="minorHAnsi" w:hAnsiTheme="minorHAnsi" w:cstheme="minorHAnsi"/>
                <w:sz w:val="22"/>
              </w:rPr>
              <w:t xml:space="preserve"> Zone ­ </w:t>
            </w:r>
            <w:hyperlink r:id="rId61">
              <w:r w:rsidR="00A5475B" w:rsidRPr="004F0F87">
                <w:rPr>
                  <w:rFonts w:asciiTheme="minorHAnsi" w:hAnsiTheme="minorHAnsi" w:cstheme="minorHAnsi"/>
                  <w:color w:val="0000FF"/>
                  <w:sz w:val="22"/>
                </w:rPr>
                <w:t xml:space="preserve">Rule </w:t>
              </w:r>
              <w:r w:rsidR="00A5475B" w:rsidRPr="00662A53">
                <w:rPr>
                  <w:rFonts w:asciiTheme="minorHAnsi" w:hAnsiTheme="minorHAnsi" w:cstheme="minorHAnsi"/>
                  <w:color w:val="0000FF"/>
                  <w:sz w:val="22"/>
                </w:rPr>
                <w:t>14.</w:t>
              </w:r>
              <w:r w:rsidR="00A5475B" w:rsidRPr="00054FE8">
                <w:rPr>
                  <w:rFonts w:asciiTheme="minorHAnsi" w:hAnsiTheme="minorHAnsi" w:cstheme="minorHAnsi"/>
                  <w:color w:val="0000FF"/>
                  <w:sz w:val="22"/>
                </w:rPr>
                <w:t>8</w:t>
              </w:r>
              <w:r w:rsidR="00A5475B" w:rsidRPr="00662A53">
                <w:rPr>
                  <w:rFonts w:asciiTheme="minorHAnsi" w:hAnsiTheme="minorHAnsi" w:cstheme="minorHAnsi"/>
                  <w:color w:val="0000FF"/>
                  <w:sz w:val="22"/>
                </w:rPr>
                <w:t xml:space="preserve">.1.3 </w:t>
              </w:r>
            </w:hyperlink>
            <w:r w:rsidR="00A5475B" w:rsidRPr="00662A53">
              <w:rPr>
                <w:rFonts w:asciiTheme="minorHAnsi" w:hAnsiTheme="minorHAnsi" w:cstheme="minorHAnsi"/>
                <w:sz w:val="22"/>
              </w:rPr>
              <w:t>RD14</w:t>
            </w:r>
          </w:p>
          <w:p w14:paraId="118550DA" w14:textId="05BBFE95" w:rsidR="00A5475B" w:rsidRPr="00662A53" w:rsidRDefault="0012520E" w:rsidP="0012520E">
            <w:pPr>
              <w:pStyle w:val="PrlTableList4"/>
              <w:numPr>
                <w:ilvl w:val="0"/>
                <w:numId w:val="0"/>
              </w:numPr>
              <w:spacing w:before="144" w:after="144"/>
              <w:ind w:left="282"/>
              <w:rPr>
                <w:rFonts w:asciiTheme="minorHAnsi" w:hAnsiTheme="minorHAnsi" w:cstheme="minorHAnsi"/>
                <w:sz w:val="22"/>
              </w:rPr>
            </w:pPr>
            <w:r w:rsidRPr="0012520E">
              <w:rPr>
                <w:rFonts w:asciiTheme="minorHAnsi" w:hAnsiTheme="minorHAnsi" w:cstheme="minorHAnsi"/>
                <w:b/>
                <w:strike/>
                <w:sz w:val="22"/>
              </w:rPr>
              <w:t xml:space="preserve">vi </w:t>
            </w:r>
            <w:r w:rsidR="00684CC2" w:rsidRPr="00684CC2">
              <w:rPr>
                <w:rFonts w:asciiTheme="minorHAnsi" w:hAnsiTheme="minorHAnsi" w:cstheme="minorHAnsi"/>
                <w:b/>
                <w:sz w:val="22"/>
                <w:u w:val="single"/>
              </w:rPr>
              <w:t>i</w:t>
            </w:r>
            <w:r w:rsidR="00054FE8">
              <w:rPr>
                <w:rFonts w:asciiTheme="minorHAnsi" w:hAnsiTheme="minorHAnsi" w:cstheme="minorHAnsi"/>
                <w:b/>
                <w:sz w:val="22"/>
                <w:u w:val="single"/>
              </w:rPr>
              <w:t>v</w:t>
            </w:r>
            <w:r w:rsidR="00684CC2" w:rsidRPr="00684CC2">
              <w:rPr>
                <w:rFonts w:asciiTheme="minorHAnsi" w:hAnsiTheme="minorHAnsi" w:cstheme="minorHAnsi"/>
                <w:b/>
                <w:sz w:val="22"/>
              </w:rPr>
              <w:t>.</w:t>
            </w:r>
            <w:r w:rsidRPr="00684CC2">
              <w:rPr>
                <w:rFonts w:asciiTheme="minorHAnsi" w:hAnsiTheme="minorHAnsi" w:cstheme="minorHAnsi"/>
                <w:b/>
                <w:sz w:val="22"/>
              </w:rPr>
              <w:t xml:space="preserve">  </w:t>
            </w:r>
            <w:r w:rsidRPr="0012520E">
              <w:rPr>
                <w:rFonts w:asciiTheme="minorHAnsi" w:hAnsiTheme="minorHAnsi" w:cstheme="minorHAnsi"/>
                <w:b/>
                <w:strike/>
                <w:sz w:val="22"/>
              </w:rPr>
              <w:t xml:space="preserve">Residential Neighbourhood Zone </w:t>
            </w:r>
            <w:r w:rsidR="003A122E" w:rsidRPr="0012520E">
              <w:rPr>
                <w:rFonts w:asciiTheme="minorHAnsi" w:hAnsiTheme="minorHAnsi" w:cstheme="minorHAnsi"/>
                <w:b/>
                <w:sz w:val="22"/>
                <w:u w:val="single"/>
              </w:rPr>
              <w:t>Future Urban Zone</w:t>
            </w:r>
            <w:r>
              <w:rPr>
                <w:rFonts w:asciiTheme="minorHAnsi" w:hAnsiTheme="minorHAnsi" w:cstheme="minorHAnsi"/>
                <w:sz w:val="22"/>
              </w:rPr>
              <w:t xml:space="preserve"> – </w:t>
            </w:r>
            <w:r w:rsidRPr="004F0F87">
              <w:rPr>
                <w:rFonts w:asciiTheme="minorHAnsi" w:hAnsiTheme="minorHAnsi" w:cstheme="minorHAnsi"/>
                <w:color w:val="0000FF"/>
                <w:sz w:val="22"/>
              </w:rPr>
              <w:t xml:space="preserve">Rule </w:t>
            </w:r>
            <w:hyperlink r:id="rId62">
              <w:r w:rsidR="00A5475B" w:rsidRPr="00662A53">
                <w:rPr>
                  <w:rFonts w:asciiTheme="minorHAnsi" w:hAnsiTheme="minorHAnsi" w:cstheme="minorHAnsi"/>
                  <w:color w:val="0000FF"/>
                  <w:sz w:val="22"/>
                </w:rPr>
                <w:t>14.1</w:t>
              </w:r>
              <w:r w:rsidR="00A5475B" w:rsidRPr="00054FE8">
                <w:rPr>
                  <w:rFonts w:asciiTheme="minorHAnsi" w:hAnsiTheme="minorHAnsi" w:cstheme="minorHAnsi"/>
                  <w:color w:val="0000FF"/>
                  <w:sz w:val="22"/>
                </w:rPr>
                <w:t>2</w:t>
              </w:r>
              <w:r w:rsidR="00A5475B" w:rsidRPr="00662A53">
                <w:rPr>
                  <w:rFonts w:asciiTheme="minorHAnsi" w:hAnsiTheme="minorHAnsi" w:cstheme="minorHAnsi"/>
                  <w:color w:val="0000FF"/>
                  <w:sz w:val="22"/>
                </w:rPr>
                <w:t>.1.2</w:t>
              </w:r>
              <w:r w:rsidR="00A5475B" w:rsidRPr="00662A53">
                <w:rPr>
                  <w:rFonts w:asciiTheme="minorHAnsi" w:hAnsiTheme="minorHAnsi" w:cstheme="minorHAnsi"/>
                  <w:sz w:val="22"/>
                </w:rPr>
                <w:t xml:space="preserve"> C1 or </w:t>
              </w:r>
              <w:r w:rsidR="00A5475B" w:rsidRPr="004F0F87">
                <w:rPr>
                  <w:rFonts w:asciiTheme="minorHAnsi" w:hAnsiTheme="minorHAnsi" w:cstheme="minorHAnsi"/>
                  <w:color w:val="0000FF"/>
                  <w:sz w:val="22"/>
                </w:rPr>
                <w:t xml:space="preserve">Rule </w:t>
              </w:r>
              <w:r w:rsidR="00A5475B" w:rsidRPr="00662A53">
                <w:rPr>
                  <w:rFonts w:asciiTheme="minorHAnsi" w:hAnsiTheme="minorHAnsi" w:cstheme="minorHAnsi"/>
                  <w:color w:val="0000FF"/>
                  <w:sz w:val="22"/>
                </w:rPr>
                <w:t>14.1</w:t>
              </w:r>
              <w:r w:rsidR="00A5475B" w:rsidRPr="0027783B">
                <w:rPr>
                  <w:rFonts w:asciiTheme="minorHAnsi" w:hAnsiTheme="minorHAnsi" w:cstheme="minorHAnsi"/>
                  <w:color w:val="0000FF"/>
                  <w:sz w:val="22"/>
                </w:rPr>
                <w:t>2</w:t>
              </w:r>
              <w:r w:rsidR="00A5475B" w:rsidRPr="00662A53">
                <w:rPr>
                  <w:rFonts w:asciiTheme="minorHAnsi" w:hAnsiTheme="minorHAnsi" w:cstheme="minorHAnsi"/>
                  <w:color w:val="0000FF"/>
                  <w:sz w:val="22"/>
                </w:rPr>
                <w:t>.1.3</w:t>
              </w:r>
              <w:r w:rsidR="00A5475B" w:rsidRPr="00662A53">
                <w:rPr>
                  <w:rFonts w:asciiTheme="minorHAnsi" w:hAnsiTheme="minorHAnsi" w:cstheme="minorHAnsi"/>
                  <w:sz w:val="22"/>
                </w:rPr>
                <w:t xml:space="preserve"> RD3;</w:t>
              </w:r>
            </w:hyperlink>
          </w:p>
          <w:p w14:paraId="427B6B73" w14:textId="77777777" w:rsidR="00A5475B" w:rsidRPr="00662A53" w:rsidRDefault="00A5475B" w:rsidP="00E415FB">
            <w:pPr>
              <w:pStyle w:val="prlTabletext"/>
              <w:numPr>
                <w:ilvl w:val="0"/>
                <w:numId w:val="99"/>
              </w:numPr>
              <w:rPr>
                <w:rFonts w:asciiTheme="minorHAnsi" w:hAnsiTheme="minorHAnsi" w:cstheme="minorHAnsi"/>
                <w:sz w:val="22"/>
              </w:rPr>
            </w:pPr>
            <w:r w:rsidRPr="00662A53">
              <w:rPr>
                <w:rFonts w:asciiTheme="minorHAnsi" w:hAnsiTheme="minorHAnsi" w:cstheme="minorHAnsi"/>
                <w:sz w:val="22"/>
              </w:rPr>
              <w:t>Any application</w:t>
            </w:r>
            <w:r w:rsidRPr="00662A53">
              <w:rPr>
                <w:rFonts w:asciiTheme="minorHAnsi" w:hAnsiTheme="minorHAnsi" w:cstheme="minorHAnsi"/>
                <w:spacing w:val="21"/>
                <w:sz w:val="22"/>
              </w:rPr>
              <w:t xml:space="preserve"> </w:t>
            </w:r>
            <w:r w:rsidRPr="00662A53">
              <w:rPr>
                <w:rFonts w:asciiTheme="minorHAnsi" w:hAnsiTheme="minorHAnsi" w:cstheme="minorHAnsi"/>
                <w:w w:val="102"/>
                <w:sz w:val="22"/>
              </w:rPr>
              <w:t xml:space="preserve">arising </w:t>
            </w:r>
            <w:r w:rsidRPr="00662A53">
              <w:rPr>
                <w:rFonts w:asciiTheme="minorHAnsi" w:hAnsiTheme="minorHAnsi" w:cstheme="minorHAnsi"/>
                <w:spacing w:val="-3"/>
                <w:sz w:val="22"/>
              </w:rPr>
              <w:t>fro</w:t>
            </w:r>
            <w:r w:rsidRPr="00662A53">
              <w:rPr>
                <w:rFonts w:asciiTheme="minorHAnsi" w:hAnsiTheme="minorHAnsi" w:cstheme="minorHAnsi"/>
                <w:sz w:val="22"/>
              </w:rPr>
              <w:t>m</w:t>
            </w:r>
            <w:r w:rsidRPr="00662A53">
              <w:rPr>
                <w:rFonts w:asciiTheme="minorHAnsi" w:hAnsiTheme="minorHAnsi" w:cstheme="minorHAnsi"/>
                <w:spacing w:val="5"/>
                <w:sz w:val="22"/>
              </w:rPr>
              <w:t xml:space="preserve"> </w:t>
            </w:r>
            <w:r w:rsidRPr="00662A53">
              <w:rPr>
                <w:rFonts w:asciiTheme="minorHAnsi" w:hAnsiTheme="minorHAnsi" w:cstheme="minorHAnsi"/>
                <w:spacing w:val="-3"/>
                <w:sz w:val="22"/>
              </w:rPr>
              <w:t>thi</w:t>
            </w:r>
            <w:r w:rsidRPr="00662A53">
              <w:rPr>
                <w:rFonts w:asciiTheme="minorHAnsi" w:hAnsiTheme="minorHAnsi" w:cstheme="minorHAnsi"/>
                <w:sz w:val="22"/>
              </w:rPr>
              <w:t>s</w:t>
            </w:r>
            <w:r w:rsidRPr="00662A53">
              <w:rPr>
                <w:rFonts w:asciiTheme="minorHAnsi" w:hAnsiTheme="minorHAnsi" w:cstheme="minorHAnsi"/>
                <w:spacing w:val="3"/>
                <w:sz w:val="22"/>
              </w:rPr>
              <w:t xml:space="preserve"> </w:t>
            </w:r>
            <w:r w:rsidRPr="00662A53">
              <w:rPr>
                <w:rFonts w:asciiTheme="minorHAnsi" w:hAnsiTheme="minorHAnsi" w:cstheme="minorHAnsi"/>
                <w:spacing w:val="-3"/>
                <w:sz w:val="22"/>
              </w:rPr>
              <w:t>rul</w:t>
            </w:r>
            <w:r w:rsidRPr="00662A53">
              <w:rPr>
                <w:rFonts w:asciiTheme="minorHAnsi" w:hAnsiTheme="minorHAnsi" w:cstheme="minorHAnsi"/>
                <w:sz w:val="22"/>
              </w:rPr>
              <w:t>e</w:t>
            </w:r>
            <w:r w:rsidRPr="00662A53">
              <w:rPr>
                <w:rFonts w:asciiTheme="minorHAnsi" w:hAnsiTheme="minorHAnsi" w:cstheme="minorHAnsi"/>
                <w:spacing w:val="3"/>
                <w:sz w:val="22"/>
              </w:rPr>
              <w:t xml:space="preserve"> </w:t>
            </w:r>
            <w:r w:rsidRPr="00662A53">
              <w:rPr>
                <w:rFonts w:asciiTheme="minorHAnsi" w:hAnsiTheme="minorHAnsi" w:cstheme="minorHAnsi"/>
                <w:spacing w:val="-3"/>
                <w:sz w:val="22"/>
              </w:rPr>
              <w:t>i</w:t>
            </w:r>
            <w:r w:rsidRPr="00662A53">
              <w:rPr>
                <w:rFonts w:asciiTheme="minorHAnsi" w:hAnsiTheme="minorHAnsi" w:cstheme="minorHAnsi"/>
                <w:sz w:val="22"/>
              </w:rPr>
              <w:t>n</w:t>
            </w:r>
            <w:r w:rsidRPr="00662A53">
              <w:rPr>
                <w:rFonts w:asciiTheme="minorHAnsi" w:hAnsiTheme="minorHAnsi" w:cstheme="minorHAnsi"/>
                <w:spacing w:val="-1"/>
                <w:sz w:val="22"/>
              </w:rPr>
              <w:t xml:space="preserve"> </w:t>
            </w:r>
            <w:r w:rsidRPr="00662A53">
              <w:rPr>
                <w:rFonts w:asciiTheme="minorHAnsi" w:hAnsiTheme="minorHAnsi" w:cstheme="minorHAnsi"/>
                <w:spacing w:val="-3"/>
                <w:sz w:val="22"/>
              </w:rPr>
              <w:t>respec</w:t>
            </w:r>
            <w:r w:rsidRPr="00662A53">
              <w:rPr>
                <w:rFonts w:asciiTheme="minorHAnsi" w:hAnsiTheme="minorHAnsi" w:cstheme="minorHAnsi"/>
                <w:sz w:val="22"/>
              </w:rPr>
              <w:t>t</w:t>
            </w:r>
            <w:r w:rsidRPr="00662A53">
              <w:rPr>
                <w:rFonts w:asciiTheme="minorHAnsi" w:hAnsiTheme="minorHAnsi" w:cstheme="minorHAnsi"/>
                <w:spacing w:val="10"/>
                <w:sz w:val="22"/>
              </w:rPr>
              <w:t xml:space="preserve"> </w:t>
            </w:r>
            <w:r w:rsidRPr="00662A53">
              <w:rPr>
                <w:rFonts w:asciiTheme="minorHAnsi" w:hAnsiTheme="minorHAnsi" w:cstheme="minorHAnsi"/>
                <w:spacing w:val="-3"/>
                <w:sz w:val="22"/>
              </w:rPr>
              <w:t>t</w:t>
            </w:r>
            <w:r w:rsidRPr="00662A53">
              <w:rPr>
                <w:rFonts w:asciiTheme="minorHAnsi" w:hAnsiTheme="minorHAnsi" w:cstheme="minorHAnsi"/>
                <w:sz w:val="22"/>
              </w:rPr>
              <w:t xml:space="preserve">o </w:t>
            </w:r>
            <w:r w:rsidRPr="00662A53">
              <w:rPr>
                <w:rFonts w:asciiTheme="minorHAnsi" w:hAnsiTheme="minorHAnsi" w:cstheme="minorHAnsi"/>
                <w:spacing w:val="-3"/>
                <w:sz w:val="22"/>
              </w:rPr>
              <w:t>th</w:t>
            </w:r>
            <w:r w:rsidRPr="00662A53">
              <w:rPr>
                <w:rFonts w:asciiTheme="minorHAnsi" w:hAnsiTheme="minorHAnsi" w:cstheme="minorHAnsi"/>
                <w:sz w:val="22"/>
              </w:rPr>
              <w:t>e</w:t>
            </w:r>
            <w:r w:rsidRPr="00662A53">
              <w:rPr>
                <w:rFonts w:asciiTheme="minorHAnsi" w:hAnsiTheme="minorHAnsi" w:cstheme="minorHAnsi"/>
                <w:spacing w:val="2"/>
                <w:sz w:val="22"/>
              </w:rPr>
              <w:t xml:space="preserve"> </w:t>
            </w:r>
            <w:r w:rsidRPr="00662A53">
              <w:rPr>
                <w:rFonts w:asciiTheme="minorHAnsi" w:hAnsiTheme="minorHAnsi" w:cstheme="minorHAnsi"/>
                <w:spacing w:val="-3"/>
                <w:w w:val="102"/>
                <w:sz w:val="22"/>
              </w:rPr>
              <w:t xml:space="preserve">Enhanced </w:t>
            </w:r>
            <w:r w:rsidRPr="00662A53">
              <w:rPr>
                <w:rFonts w:asciiTheme="minorHAnsi" w:hAnsiTheme="minorHAnsi" w:cstheme="minorHAnsi"/>
                <w:sz w:val="22"/>
              </w:rPr>
              <w:t>Development</w:t>
            </w:r>
            <w:r w:rsidRPr="00662A53">
              <w:rPr>
                <w:rFonts w:asciiTheme="minorHAnsi" w:hAnsiTheme="minorHAnsi" w:cstheme="minorHAnsi"/>
                <w:spacing w:val="23"/>
                <w:sz w:val="22"/>
              </w:rPr>
              <w:t xml:space="preserve"> </w:t>
            </w:r>
            <w:r w:rsidRPr="00662A53">
              <w:rPr>
                <w:rFonts w:asciiTheme="minorHAnsi" w:hAnsiTheme="minorHAnsi" w:cstheme="minorHAnsi"/>
                <w:sz w:val="22"/>
              </w:rPr>
              <w:t>Mechanism</w:t>
            </w:r>
            <w:r w:rsidRPr="00662A53">
              <w:rPr>
                <w:rFonts w:asciiTheme="minorHAnsi" w:hAnsiTheme="minorHAnsi" w:cstheme="minorHAnsi"/>
                <w:spacing w:val="19"/>
                <w:sz w:val="22"/>
              </w:rPr>
              <w:t xml:space="preserve"> </w:t>
            </w:r>
            <w:r w:rsidRPr="00662A53">
              <w:rPr>
                <w:rFonts w:asciiTheme="minorHAnsi" w:hAnsiTheme="minorHAnsi" w:cstheme="minorHAnsi"/>
                <w:sz w:val="22"/>
              </w:rPr>
              <w:t>or</w:t>
            </w:r>
            <w:r w:rsidRPr="00662A53">
              <w:rPr>
                <w:rFonts w:asciiTheme="minorHAnsi" w:hAnsiTheme="minorHAnsi" w:cstheme="minorHAnsi"/>
                <w:spacing w:val="1"/>
                <w:sz w:val="22"/>
              </w:rPr>
              <w:t xml:space="preserve"> </w:t>
            </w:r>
            <w:r w:rsidRPr="00662A53">
              <w:rPr>
                <w:rFonts w:asciiTheme="minorHAnsi" w:hAnsiTheme="minorHAnsi" w:cstheme="minorHAnsi"/>
                <w:w w:val="102"/>
                <w:sz w:val="22"/>
              </w:rPr>
              <w:t xml:space="preserve">the </w:t>
            </w:r>
            <w:r w:rsidRPr="00662A53">
              <w:rPr>
                <w:rFonts w:asciiTheme="minorHAnsi" w:hAnsiTheme="minorHAnsi" w:cstheme="minorHAnsi"/>
                <w:sz w:val="22"/>
              </w:rPr>
              <w:t>Community</w:t>
            </w:r>
            <w:r w:rsidRPr="00662A53">
              <w:rPr>
                <w:rFonts w:asciiTheme="minorHAnsi" w:hAnsiTheme="minorHAnsi" w:cstheme="minorHAnsi"/>
                <w:spacing w:val="19"/>
                <w:sz w:val="22"/>
              </w:rPr>
              <w:t xml:space="preserve"> </w:t>
            </w:r>
            <w:r w:rsidRPr="00662A53">
              <w:rPr>
                <w:rFonts w:asciiTheme="minorHAnsi" w:hAnsiTheme="minorHAnsi" w:cstheme="minorHAnsi"/>
                <w:sz w:val="22"/>
              </w:rPr>
              <w:t>Housing</w:t>
            </w:r>
            <w:r w:rsidRPr="00662A53">
              <w:rPr>
                <w:rFonts w:asciiTheme="minorHAnsi" w:hAnsiTheme="minorHAnsi" w:cstheme="minorHAnsi"/>
                <w:spacing w:val="13"/>
                <w:sz w:val="22"/>
              </w:rPr>
              <w:t xml:space="preserve"> </w:t>
            </w:r>
            <w:r w:rsidRPr="00662A53">
              <w:rPr>
                <w:rFonts w:asciiTheme="minorHAnsi" w:hAnsiTheme="minorHAnsi" w:cstheme="minorHAnsi"/>
                <w:w w:val="102"/>
                <w:sz w:val="22"/>
              </w:rPr>
              <w:t xml:space="preserve">Redevelopment </w:t>
            </w:r>
            <w:r w:rsidRPr="00662A53">
              <w:rPr>
                <w:rFonts w:asciiTheme="minorHAnsi" w:hAnsiTheme="minorHAnsi" w:cstheme="minorHAnsi"/>
                <w:spacing w:val="-3"/>
                <w:sz w:val="22"/>
              </w:rPr>
              <w:t>Mechanis</w:t>
            </w:r>
            <w:r w:rsidRPr="00662A53">
              <w:rPr>
                <w:rFonts w:asciiTheme="minorHAnsi" w:hAnsiTheme="minorHAnsi" w:cstheme="minorHAnsi"/>
                <w:sz w:val="22"/>
              </w:rPr>
              <w:t>m</w:t>
            </w:r>
            <w:r w:rsidRPr="00662A53">
              <w:rPr>
                <w:rFonts w:asciiTheme="minorHAnsi" w:hAnsiTheme="minorHAnsi" w:cstheme="minorHAnsi"/>
                <w:spacing w:val="17"/>
                <w:sz w:val="22"/>
              </w:rPr>
              <w:t xml:space="preserve"> </w:t>
            </w:r>
            <w:r w:rsidRPr="00662A53">
              <w:rPr>
                <w:rFonts w:asciiTheme="minorHAnsi" w:hAnsiTheme="minorHAnsi" w:cstheme="minorHAnsi"/>
                <w:spacing w:val="-3"/>
                <w:sz w:val="22"/>
              </w:rPr>
              <w:t>shal</w:t>
            </w:r>
            <w:r w:rsidRPr="00662A53">
              <w:rPr>
                <w:rFonts w:asciiTheme="minorHAnsi" w:hAnsiTheme="minorHAnsi" w:cstheme="minorHAnsi"/>
                <w:sz w:val="22"/>
              </w:rPr>
              <w:t>l</w:t>
            </w:r>
            <w:r w:rsidRPr="00662A53">
              <w:rPr>
                <w:rFonts w:asciiTheme="minorHAnsi" w:hAnsiTheme="minorHAnsi" w:cstheme="minorHAnsi"/>
                <w:spacing w:val="5"/>
                <w:sz w:val="22"/>
              </w:rPr>
              <w:t xml:space="preserve"> </w:t>
            </w:r>
            <w:r w:rsidRPr="00662A53">
              <w:rPr>
                <w:rFonts w:asciiTheme="minorHAnsi" w:hAnsiTheme="minorHAnsi" w:cstheme="minorHAnsi"/>
                <w:spacing w:val="-3"/>
                <w:sz w:val="22"/>
              </w:rPr>
              <w:t>no</w:t>
            </w:r>
            <w:r w:rsidRPr="00662A53">
              <w:rPr>
                <w:rFonts w:asciiTheme="minorHAnsi" w:hAnsiTheme="minorHAnsi" w:cstheme="minorHAnsi"/>
                <w:sz w:val="22"/>
              </w:rPr>
              <w:t>t</w:t>
            </w:r>
            <w:r w:rsidRPr="00662A53">
              <w:rPr>
                <w:rFonts w:asciiTheme="minorHAnsi" w:hAnsiTheme="minorHAnsi" w:cstheme="minorHAnsi"/>
                <w:spacing w:val="2"/>
                <w:sz w:val="22"/>
              </w:rPr>
              <w:t xml:space="preserve"> </w:t>
            </w:r>
            <w:r w:rsidRPr="00662A53">
              <w:rPr>
                <w:rFonts w:asciiTheme="minorHAnsi" w:hAnsiTheme="minorHAnsi" w:cstheme="minorHAnsi"/>
                <w:spacing w:val="-3"/>
                <w:sz w:val="22"/>
              </w:rPr>
              <w:t>b</w:t>
            </w:r>
            <w:r w:rsidRPr="00662A53">
              <w:rPr>
                <w:rFonts w:asciiTheme="minorHAnsi" w:hAnsiTheme="minorHAnsi" w:cstheme="minorHAnsi"/>
                <w:sz w:val="22"/>
              </w:rPr>
              <w:t>e</w:t>
            </w:r>
            <w:r w:rsidRPr="00662A53">
              <w:rPr>
                <w:rFonts w:asciiTheme="minorHAnsi" w:hAnsiTheme="minorHAnsi" w:cstheme="minorHAnsi"/>
                <w:spacing w:val="1"/>
                <w:sz w:val="22"/>
              </w:rPr>
              <w:t xml:space="preserve"> </w:t>
            </w:r>
            <w:r w:rsidRPr="00662A53">
              <w:rPr>
                <w:rFonts w:asciiTheme="minorHAnsi" w:hAnsiTheme="minorHAnsi" w:cstheme="minorHAnsi"/>
                <w:spacing w:val="-1"/>
                <w:sz w:val="22"/>
              </w:rPr>
              <w:t>limite</w:t>
            </w:r>
            <w:r w:rsidRPr="00662A53">
              <w:rPr>
                <w:rFonts w:asciiTheme="minorHAnsi" w:hAnsiTheme="minorHAnsi" w:cstheme="minorHAnsi"/>
                <w:sz w:val="22"/>
              </w:rPr>
              <w:t>d or publicly</w:t>
            </w:r>
            <w:r w:rsidRPr="00662A53">
              <w:rPr>
                <w:rFonts w:asciiTheme="minorHAnsi" w:hAnsiTheme="minorHAnsi" w:cstheme="minorHAnsi"/>
                <w:spacing w:val="13"/>
                <w:sz w:val="22"/>
              </w:rPr>
              <w:t xml:space="preserve"> </w:t>
            </w:r>
            <w:r w:rsidRPr="00662A53">
              <w:rPr>
                <w:rFonts w:asciiTheme="minorHAnsi" w:hAnsiTheme="minorHAnsi" w:cstheme="minorHAnsi"/>
                <w:spacing w:val="-1"/>
                <w:w w:val="102"/>
                <w:sz w:val="22"/>
              </w:rPr>
              <w:t>notified.</w:t>
            </w:r>
          </w:p>
        </w:tc>
        <w:tc>
          <w:tcPr>
            <w:tcW w:w="5520" w:type="dxa"/>
          </w:tcPr>
          <w:p w14:paraId="13D5F3B8" w14:textId="77777777" w:rsidR="00A5475B" w:rsidRPr="00662A53" w:rsidRDefault="00A5475B" w:rsidP="0084475D">
            <w:pPr>
              <w:pStyle w:val="PrlTableList1"/>
              <w:numPr>
                <w:ilvl w:val="0"/>
                <w:numId w:val="21"/>
              </w:numPr>
              <w:rPr>
                <w:rFonts w:asciiTheme="minorHAnsi" w:hAnsiTheme="minorHAnsi" w:cstheme="minorHAnsi"/>
                <w:sz w:val="22"/>
              </w:rPr>
            </w:pPr>
            <w:r w:rsidRPr="00662A53">
              <w:rPr>
                <w:rFonts w:asciiTheme="minorHAnsi" w:hAnsiTheme="minorHAnsi" w:cstheme="minorHAnsi"/>
                <w:sz w:val="22"/>
              </w:rPr>
              <w:t xml:space="preserve">The </w:t>
            </w:r>
            <w:r w:rsidRPr="00662A53">
              <w:rPr>
                <w:rFonts w:asciiTheme="minorHAnsi" w:hAnsiTheme="minorHAnsi" w:cstheme="minorHAnsi"/>
                <w:color w:val="00B050"/>
                <w:sz w:val="22"/>
                <w:shd w:val="clear" w:color="auto" w:fill="FFFFFF"/>
              </w:rPr>
              <w:t>Council</w:t>
            </w:r>
            <w:r w:rsidRPr="00662A53">
              <w:rPr>
                <w:rFonts w:asciiTheme="minorHAnsi" w:hAnsiTheme="minorHAnsi" w:cstheme="minorHAnsi"/>
                <w:sz w:val="22"/>
              </w:rPr>
              <w:t xml:space="preserve">’s discretion is </w:t>
            </w:r>
            <w:r w:rsidRPr="00662A53">
              <w:rPr>
                <w:rFonts w:asciiTheme="minorHAnsi" w:hAnsiTheme="minorHAnsi" w:cstheme="minorHAnsi"/>
                <w:bCs/>
                <w:spacing w:val="-4"/>
                <w:w w:val="102"/>
                <w:sz w:val="22"/>
              </w:rPr>
              <w:t>limited</w:t>
            </w:r>
            <w:r w:rsidRPr="00662A53">
              <w:rPr>
                <w:rFonts w:asciiTheme="minorHAnsi" w:hAnsiTheme="minorHAnsi" w:cstheme="minorHAnsi"/>
                <w:sz w:val="22"/>
              </w:rPr>
              <w:t xml:space="preserve"> to the following matters:</w:t>
            </w:r>
          </w:p>
          <w:p w14:paraId="11F3A4A0" w14:textId="77777777" w:rsidR="00A5475B" w:rsidRPr="00662A53" w:rsidRDefault="00A5475B" w:rsidP="00E415FB">
            <w:pPr>
              <w:pStyle w:val="PrlTableList2"/>
              <w:numPr>
                <w:ilvl w:val="0"/>
                <w:numId w:val="183"/>
              </w:numPr>
              <w:spacing w:before="144" w:after="144"/>
              <w:rPr>
                <w:rFonts w:asciiTheme="minorHAnsi" w:hAnsiTheme="minorHAnsi" w:cstheme="minorHAnsi"/>
                <w:sz w:val="22"/>
              </w:rPr>
            </w:pPr>
            <w:r w:rsidRPr="00662A53">
              <w:rPr>
                <w:rFonts w:asciiTheme="minorHAnsi" w:hAnsiTheme="minorHAnsi" w:cstheme="minorHAnsi"/>
                <w:sz w:val="22"/>
              </w:rPr>
              <w:t xml:space="preserve">Location, siting and layout, design of </w:t>
            </w:r>
            <w:r w:rsidRPr="00662A53">
              <w:rPr>
                <w:rFonts w:asciiTheme="minorHAnsi" w:hAnsiTheme="minorHAnsi" w:cstheme="minorHAnsi"/>
                <w:color w:val="00B050"/>
                <w:sz w:val="22"/>
                <w:shd w:val="clear" w:color="auto" w:fill="FFFFFF"/>
              </w:rPr>
              <w:t>buildings</w:t>
            </w:r>
            <w:r w:rsidRPr="00662A53">
              <w:rPr>
                <w:rFonts w:asciiTheme="minorHAnsi" w:hAnsiTheme="minorHAnsi" w:cstheme="minorHAnsi"/>
                <w:sz w:val="22"/>
              </w:rPr>
              <w:t>, car-</w:t>
            </w:r>
            <w:r w:rsidRPr="00662A53">
              <w:rPr>
                <w:rFonts w:asciiTheme="minorHAnsi" w:hAnsiTheme="minorHAnsi" w:cstheme="minorHAnsi"/>
                <w:color w:val="00B050"/>
                <w:sz w:val="22"/>
              </w:rPr>
              <w:t xml:space="preserve">parking areas, </w:t>
            </w:r>
            <w:r w:rsidRPr="00662A53">
              <w:rPr>
                <w:rFonts w:asciiTheme="minorHAnsi" w:hAnsiTheme="minorHAnsi" w:cstheme="minorHAnsi"/>
                <w:color w:val="00B050"/>
                <w:sz w:val="22"/>
                <w:shd w:val="clear" w:color="auto" w:fill="FFFFFF"/>
              </w:rPr>
              <w:t>access</w:t>
            </w:r>
            <w:r w:rsidRPr="00662A53">
              <w:rPr>
                <w:rFonts w:asciiTheme="minorHAnsi" w:hAnsiTheme="minorHAnsi" w:cstheme="minorHAnsi"/>
                <w:sz w:val="22"/>
              </w:rPr>
              <w:t>, services or foundations as they relate to the liquefaction hazard</w:t>
            </w:r>
          </w:p>
          <w:p w14:paraId="4AFF4C3D" w14:textId="77777777" w:rsidR="00A5475B" w:rsidRPr="00662A53" w:rsidRDefault="00A5475B" w:rsidP="00E415FB">
            <w:pPr>
              <w:pStyle w:val="PrlTableList2"/>
              <w:numPr>
                <w:ilvl w:val="0"/>
                <w:numId w:val="183"/>
              </w:numPr>
              <w:spacing w:before="144" w:after="144"/>
              <w:rPr>
                <w:rFonts w:asciiTheme="minorHAnsi" w:hAnsiTheme="minorHAnsi" w:cstheme="minorHAnsi"/>
                <w:sz w:val="22"/>
              </w:rPr>
            </w:pPr>
            <w:r w:rsidRPr="00662A53">
              <w:rPr>
                <w:rFonts w:asciiTheme="minorHAnsi" w:hAnsiTheme="minorHAnsi" w:cstheme="minorHAnsi"/>
                <w:sz w:val="22"/>
              </w:rPr>
              <w:t xml:space="preserve">Timing, location, scale and nature of </w:t>
            </w:r>
            <w:r w:rsidRPr="00662A53">
              <w:rPr>
                <w:rFonts w:asciiTheme="minorHAnsi" w:hAnsiTheme="minorHAnsi" w:cstheme="minorHAnsi"/>
                <w:color w:val="00B050"/>
                <w:sz w:val="22"/>
                <w:shd w:val="clear" w:color="auto" w:fill="FFFFFF"/>
              </w:rPr>
              <w:t>earthworks</w:t>
            </w:r>
            <w:r w:rsidRPr="00662A53">
              <w:rPr>
                <w:rFonts w:asciiTheme="minorHAnsi" w:hAnsiTheme="minorHAnsi" w:cstheme="minorHAnsi"/>
                <w:sz w:val="22"/>
              </w:rPr>
              <w:t xml:space="preserve"> as they relate to the liquefaction hazard</w:t>
            </w:r>
          </w:p>
          <w:p w14:paraId="3F1CB041" w14:textId="77777777" w:rsidR="00A5475B" w:rsidRPr="00662A53" w:rsidRDefault="00A5475B" w:rsidP="00E415FB">
            <w:pPr>
              <w:pStyle w:val="PrlTableList2"/>
              <w:numPr>
                <w:ilvl w:val="0"/>
                <w:numId w:val="183"/>
              </w:numPr>
              <w:spacing w:before="144" w:after="144"/>
              <w:rPr>
                <w:rFonts w:asciiTheme="minorHAnsi" w:hAnsiTheme="minorHAnsi" w:cstheme="minorHAnsi"/>
                <w:sz w:val="22"/>
              </w:rPr>
            </w:pPr>
            <w:r w:rsidRPr="00662A53">
              <w:rPr>
                <w:rFonts w:asciiTheme="minorHAnsi" w:hAnsiTheme="minorHAnsi" w:cstheme="minorHAnsi"/>
                <w:sz w:val="22"/>
              </w:rPr>
              <w:t>Liquefaction hazard remediation methods</w:t>
            </w:r>
          </w:p>
          <w:p w14:paraId="4AA27D43" w14:textId="77777777" w:rsidR="00A5475B" w:rsidRPr="00662A53" w:rsidRDefault="00A5475B" w:rsidP="0005759C">
            <w:pPr>
              <w:pStyle w:val="PrlTableList1"/>
              <w:numPr>
                <w:ilvl w:val="0"/>
                <w:numId w:val="27"/>
              </w:numPr>
              <w:rPr>
                <w:rFonts w:asciiTheme="minorHAnsi" w:hAnsiTheme="minorHAnsi" w:cstheme="minorHAnsi"/>
                <w:sz w:val="22"/>
              </w:rPr>
            </w:pPr>
            <w:r w:rsidRPr="00662A53">
              <w:rPr>
                <w:rFonts w:asciiTheme="minorHAnsi" w:hAnsiTheme="minorHAnsi" w:cstheme="minorHAnsi"/>
                <w:sz w:val="22"/>
              </w:rPr>
              <w:t xml:space="preserve">These restricted discretionary </w:t>
            </w:r>
            <w:r w:rsidRPr="00662A53">
              <w:rPr>
                <w:rFonts w:asciiTheme="minorHAnsi" w:hAnsiTheme="minorHAnsi" w:cstheme="minorHAnsi"/>
                <w:color w:val="000000"/>
                <w:sz w:val="22"/>
              </w:rPr>
              <w:t>activities</w:t>
            </w:r>
            <w:r w:rsidRPr="00662A53">
              <w:rPr>
                <w:rFonts w:asciiTheme="minorHAnsi" w:hAnsiTheme="minorHAnsi" w:cstheme="minorHAnsi"/>
                <w:sz w:val="22"/>
              </w:rPr>
              <w:t xml:space="preserve"> will be assessed against the following criteria:</w:t>
            </w:r>
          </w:p>
          <w:p w14:paraId="56AC5066" w14:textId="77777777" w:rsidR="00A5475B" w:rsidRPr="00662A53" w:rsidRDefault="00A5475B" w:rsidP="00E415FB">
            <w:pPr>
              <w:pStyle w:val="PrlTableList2"/>
              <w:numPr>
                <w:ilvl w:val="0"/>
                <w:numId w:val="184"/>
              </w:numPr>
              <w:spacing w:before="144" w:after="144"/>
              <w:rPr>
                <w:rFonts w:asciiTheme="minorHAnsi" w:hAnsiTheme="minorHAnsi" w:cstheme="minorHAnsi"/>
                <w:sz w:val="22"/>
              </w:rPr>
            </w:pPr>
            <w:r w:rsidRPr="00662A53">
              <w:rPr>
                <w:rFonts w:asciiTheme="minorHAnsi" w:hAnsiTheme="minorHAnsi" w:cstheme="minorHAnsi"/>
                <w:sz w:val="22"/>
              </w:rPr>
              <w:t>Whether techniques proposed for remediation and mitigation of the effects of any liquefaction hazard identified are appropriate, including but not limited to:</w:t>
            </w:r>
          </w:p>
          <w:p w14:paraId="2B9549D3" w14:textId="77777777" w:rsidR="00A5475B" w:rsidRPr="00662A53" w:rsidRDefault="00A5475B" w:rsidP="00E415FB">
            <w:pPr>
              <w:pStyle w:val="PrlTableList3"/>
              <w:numPr>
                <w:ilvl w:val="0"/>
                <w:numId w:val="185"/>
              </w:numPr>
              <w:spacing w:before="144" w:after="144"/>
              <w:rPr>
                <w:rFonts w:asciiTheme="minorHAnsi" w:hAnsiTheme="minorHAnsi" w:cstheme="minorHAnsi"/>
                <w:sz w:val="22"/>
              </w:rPr>
            </w:pPr>
            <w:r w:rsidRPr="00662A53">
              <w:rPr>
                <w:rFonts w:asciiTheme="minorHAnsi" w:hAnsiTheme="minorHAnsi" w:cstheme="minorHAnsi"/>
                <w:sz w:val="22"/>
              </w:rPr>
              <w:t xml:space="preserve">Provision for ground-strengthening, foundation design, and provision of resilient services </w:t>
            </w:r>
          </w:p>
          <w:p w14:paraId="193DE54B" w14:textId="77777777" w:rsidR="00A5475B" w:rsidRPr="00662A53" w:rsidRDefault="00A5475B" w:rsidP="00E415FB">
            <w:pPr>
              <w:pStyle w:val="PrlTableList3"/>
              <w:numPr>
                <w:ilvl w:val="0"/>
                <w:numId w:val="185"/>
              </w:numPr>
              <w:spacing w:before="144" w:after="144"/>
              <w:rPr>
                <w:rFonts w:asciiTheme="minorHAnsi" w:hAnsiTheme="minorHAnsi" w:cstheme="minorHAnsi"/>
                <w:sz w:val="22"/>
              </w:rPr>
            </w:pPr>
            <w:r w:rsidRPr="003032E6">
              <w:rPr>
                <w:rFonts w:asciiTheme="minorHAnsi" w:hAnsiTheme="minorHAnsi" w:cstheme="minorHAnsi"/>
                <w:sz w:val="22"/>
              </w:rPr>
              <w:t>Setbacks</w:t>
            </w:r>
            <w:r w:rsidRPr="00662A53">
              <w:rPr>
                <w:rFonts w:asciiTheme="minorHAnsi" w:hAnsiTheme="minorHAnsi" w:cstheme="minorHAnsi"/>
                <w:sz w:val="22"/>
              </w:rPr>
              <w:t xml:space="preserve"> in relation to any waterway or </w:t>
            </w:r>
            <w:r w:rsidRPr="00662A53">
              <w:rPr>
                <w:rFonts w:asciiTheme="minorHAnsi" w:hAnsiTheme="minorHAnsi" w:cstheme="minorHAnsi"/>
                <w:color w:val="00B050"/>
                <w:position w:val="0"/>
                <w:sz w:val="22"/>
                <w:shd w:val="clear" w:color="auto" w:fill="FFFFFF"/>
              </w:rPr>
              <w:t>water body</w:t>
            </w:r>
            <w:r w:rsidRPr="00662A53">
              <w:rPr>
                <w:rFonts w:asciiTheme="minorHAnsi" w:hAnsiTheme="minorHAnsi" w:cstheme="minorHAnsi"/>
                <w:sz w:val="22"/>
              </w:rPr>
              <w:t>, or any sharp change in ground elevation, sloping ground or free face. Alternatively, whether ground-strengthening or other proposed engineering or geotechnical solutions are identified to address any identified potential for lateral spread.</w:t>
            </w:r>
          </w:p>
          <w:p w14:paraId="76922637" w14:textId="77777777" w:rsidR="00A5475B" w:rsidRPr="00662A53" w:rsidRDefault="00A5475B" w:rsidP="00E415FB">
            <w:pPr>
              <w:pStyle w:val="PrlTableList2"/>
              <w:numPr>
                <w:ilvl w:val="0"/>
                <w:numId w:val="184"/>
              </w:numPr>
              <w:spacing w:before="144" w:after="144"/>
              <w:rPr>
                <w:rFonts w:asciiTheme="minorHAnsi" w:hAnsiTheme="minorHAnsi" w:cstheme="minorHAnsi"/>
                <w:sz w:val="22"/>
              </w:rPr>
            </w:pPr>
            <w:r w:rsidRPr="00662A53">
              <w:rPr>
                <w:rFonts w:asciiTheme="minorHAnsi" w:hAnsiTheme="minorHAnsi" w:cstheme="minorHAnsi"/>
                <w:sz w:val="22"/>
              </w:rPr>
              <w:t xml:space="preserve">The extent to which the siting and layout of the proposal is appropriate, including the proposed location of </w:t>
            </w:r>
            <w:r w:rsidRPr="00662A53">
              <w:rPr>
                <w:rFonts w:asciiTheme="minorHAnsi" w:hAnsiTheme="minorHAnsi" w:cstheme="minorHAnsi"/>
                <w:color w:val="00B050"/>
                <w:sz w:val="22"/>
                <w:shd w:val="clear" w:color="auto" w:fill="FFFFFF"/>
              </w:rPr>
              <w:t>buildings</w:t>
            </w:r>
            <w:r w:rsidRPr="00662A53">
              <w:rPr>
                <w:rFonts w:asciiTheme="minorHAnsi" w:hAnsiTheme="minorHAnsi" w:cstheme="minorHAnsi"/>
                <w:sz w:val="22"/>
              </w:rPr>
              <w:t xml:space="preserve">, </w:t>
            </w:r>
            <w:r w:rsidRPr="00662A53">
              <w:rPr>
                <w:rFonts w:asciiTheme="minorHAnsi" w:hAnsiTheme="minorHAnsi" w:cstheme="minorHAnsi"/>
                <w:color w:val="00B050"/>
                <w:sz w:val="22"/>
                <w:shd w:val="clear" w:color="auto" w:fill="FFFFFF"/>
              </w:rPr>
              <w:t>earthworks</w:t>
            </w:r>
            <w:r w:rsidRPr="00662A53">
              <w:rPr>
                <w:rFonts w:asciiTheme="minorHAnsi" w:hAnsiTheme="minorHAnsi" w:cstheme="minorHAnsi"/>
                <w:sz w:val="22"/>
              </w:rPr>
              <w:t xml:space="preserve">, car </w:t>
            </w:r>
            <w:r w:rsidRPr="00662A53">
              <w:rPr>
                <w:rFonts w:asciiTheme="minorHAnsi" w:hAnsiTheme="minorHAnsi" w:cstheme="minorHAnsi"/>
                <w:color w:val="00B050"/>
                <w:sz w:val="22"/>
                <w:shd w:val="clear" w:color="auto" w:fill="FFFFFF"/>
              </w:rPr>
              <w:t>parking areas</w:t>
            </w:r>
            <w:r w:rsidRPr="00662A53">
              <w:rPr>
                <w:rFonts w:asciiTheme="minorHAnsi" w:hAnsiTheme="minorHAnsi" w:cstheme="minorHAnsi"/>
                <w:sz w:val="22"/>
              </w:rPr>
              <w:t xml:space="preserve">, servicing, </w:t>
            </w:r>
            <w:r w:rsidRPr="00662A53">
              <w:rPr>
                <w:rFonts w:asciiTheme="minorHAnsi" w:hAnsiTheme="minorHAnsi" w:cstheme="minorHAnsi"/>
                <w:color w:val="00B050"/>
                <w:sz w:val="22"/>
                <w:shd w:val="clear" w:color="auto" w:fill="FFFFFF"/>
              </w:rPr>
              <w:t>access</w:t>
            </w:r>
            <w:r w:rsidRPr="00662A53">
              <w:rPr>
                <w:rFonts w:asciiTheme="minorHAnsi" w:hAnsiTheme="minorHAnsi" w:cstheme="minorHAnsi"/>
                <w:sz w:val="22"/>
              </w:rPr>
              <w:t xml:space="preserve"> and </w:t>
            </w:r>
            <w:r w:rsidRPr="00662A53">
              <w:rPr>
                <w:rFonts w:asciiTheme="minorHAnsi" w:hAnsiTheme="minorHAnsi" w:cstheme="minorHAnsi"/>
                <w:color w:val="00B050"/>
                <w:sz w:val="22"/>
                <w:shd w:val="clear" w:color="auto" w:fill="FFFFFF"/>
              </w:rPr>
              <w:t>building</w:t>
            </w:r>
            <w:r w:rsidRPr="00662A53">
              <w:rPr>
                <w:rFonts w:asciiTheme="minorHAnsi" w:hAnsiTheme="minorHAnsi" w:cstheme="minorHAnsi"/>
                <w:sz w:val="22"/>
              </w:rPr>
              <w:t xml:space="preserve"> platforms in relation to the liquefaction hazards identified.</w:t>
            </w:r>
          </w:p>
        </w:tc>
      </w:tr>
    </w:tbl>
    <w:p w14:paraId="0EC3F820" w14:textId="77777777" w:rsidR="00A5475B" w:rsidRPr="003032E6" w:rsidRDefault="00A5475B" w:rsidP="003032E6">
      <w:pPr>
        <w:pStyle w:val="Prlhead1"/>
        <w:ind w:left="1134" w:hanging="1133"/>
        <w:rPr>
          <w:rFonts w:asciiTheme="minorHAnsi" w:hAnsiTheme="minorHAnsi" w:cstheme="minorHAnsi"/>
          <w:sz w:val="30"/>
        </w:rPr>
      </w:pPr>
      <w:bookmarkStart w:id="118" w:name="_Toc424905004"/>
      <w:bookmarkStart w:id="119" w:name="_Toc450565221"/>
      <w:r w:rsidRPr="003032E6">
        <w:rPr>
          <w:rFonts w:asciiTheme="minorHAnsi" w:hAnsiTheme="minorHAnsi" w:cstheme="minorHAnsi"/>
          <w:sz w:val="30"/>
        </w:rPr>
        <w:t>Rules - Slope instability</w:t>
      </w:r>
      <w:bookmarkEnd w:id="118"/>
      <w:bookmarkEnd w:id="119"/>
    </w:p>
    <w:p w14:paraId="0F1293CF" w14:textId="77777777" w:rsidR="00A5475B" w:rsidRPr="003032E6" w:rsidRDefault="00A5475B" w:rsidP="003032E6">
      <w:pPr>
        <w:pStyle w:val="Prlhead2"/>
        <w:ind w:left="1134" w:hanging="1133"/>
        <w:rPr>
          <w:rFonts w:asciiTheme="minorHAnsi" w:hAnsiTheme="minorHAnsi" w:cstheme="minorHAnsi"/>
          <w:color w:val="auto"/>
          <w:sz w:val="27"/>
          <w:szCs w:val="27"/>
        </w:rPr>
      </w:pPr>
      <w:bookmarkStart w:id="120" w:name="_Toc424905005"/>
      <w:bookmarkStart w:id="121" w:name="_Toc450565222"/>
      <w:r w:rsidRPr="003032E6">
        <w:rPr>
          <w:rFonts w:asciiTheme="minorHAnsi" w:hAnsiTheme="minorHAnsi" w:cstheme="minorHAnsi"/>
          <w:color w:val="auto"/>
          <w:sz w:val="27"/>
          <w:szCs w:val="27"/>
        </w:rPr>
        <w:t>Activity status for Slope Instability Management Areas</w:t>
      </w:r>
      <w:bookmarkEnd w:id="120"/>
      <w:bookmarkEnd w:id="121"/>
    </w:p>
    <w:p w14:paraId="56BD17CE" w14:textId="77777777" w:rsidR="00A5475B" w:rsidRPr="00A5475B" w:rsidRDefault="00A5475B" w:rsidP="00A5475B">
      <w:pPr>
        <w:pStyle w:val="Prlhead3"/>
        <w:rPr>
          <w:rFonts w:asciiTheme="minorHAnsi" w:hAnsiTheme="minorHAnsi" w:cstheme="minorHAnsi"/>
          <w:color w:val="auto"/>
        </w:rPr>
      </w:pPr>
      <w:bookmarkStart w:id="122" w:name="_Toc424905006"/>
      <w:r w:rsidRPr="00A5475B">
        <w:rPr>
          <w:rFonts w:asciiTheme="minorHAnsi" w:hAnsiTheme="minorHAnsi" w:cstheme="minorHAnsi"/>
          <w:color w:val="auto"/>
        </w:rPr>
        <w:t>Activity status for Slope Instability Management Areas excluding land within the Specific Purpose (Lyttelton Port) Zone</w:t>
      </w:r>
      <w:bookmarkEnd w:id="122"/>
    </w:p>
    <w:p w14:paraId="2F472F1A" w14:textId="77777777" w:rsidR="00A5475B" w:rsidRPr="00A5475B" w:rsidRDefault="00A5475B" w:rsidP="00E415FB">
      <w:pPr>
        <w:pStyle w:val="Prlpara"/>
        <w:numPr>
          <w:ilvl w:val="0"/>
          <w:numId w:val="94"/>
        </w:numPr>
        <w:ind w:left="426" w:hanging="426"/>
        <w:rPr>
          <w:rFonts w:asciiTheme="minorHAnsi" w:hAnsiTheme="minorHAnsi" w:cstheme="minorHAnsi"/>
          <w:w w:val="102"/>
        </w:rPr>
      </w:pPr>
      <w:r w:rsidRPr="00A5475B">
        <w:rPr>
          <w:rFonts w:asciiTheme="minorHAnsi" w:hAnsiTheme="minorHAnsi" w:cstheme="minorHAnsi"/>
          <w:spacing w:val="-2"/>
        </w:rPr>
        <w:t>Th</w:t>
      </w:r>
      <w:r w:rsidRPr="00A5475B">
        <w:rPr>
          <w:rFonts w:asciiTheme="minorHAnsi" w:hAnsiTheme="minorHAnsi" w:cstheme="minorHAnsi"/>
        </w:rPr>
        <w:t>e</w:t>
      </w:r>
      <w:r w:rsidRPr="00A5475B">
        <w:rPr>
          <w:rFonts w:asciiTheme="minorHAnsi" w:hAnsiTheme="minorHAnsi" w:cstheme="minorHAnsi"/>
          <w:spacing w:val="5"/>
        </w:rPr>
        <w:t xml:space="preserve"> </w:t>
      </w:r>
      <w:r w:rsidRPr="00A5475B">
        <w:rPr>
          <w:rFonts w:asciiTheme="minorHAnsi" w:hAnsiTheme="minorHAnsi" w:cstheme="minorHAnsi"/>
          <w:color w:val="000000"/>
          <w:spacing w:val="-2"/>
        </w:rPr>
        <w:t>activitie</w:t>
      </w:r>
      <w:r w:rsidRPr="00A5475B">
        <w:rPr>
          <w:rFonts w:asciiTheme="minorHAnsi" w:hAnsiTheme="minorHAnsi" w:cstheme="minorHAnsi"/>
          <w:color w:val="000000"/>
        </w:rPr>
        <w:t>s</w:t>
      </w:r>
      <w:r w:rsidRPr="00A5475B">
        <w:rPr>
          <w:rFonts w:asciiTheme="minorHAnsi" w:hAnsiTheme="minorHAnsi" w:cstheme="minorHAnsi"/>
          <w:spacing w:val="14"/>
        </w:rPr>
        <w:t xml:space="preserve"> </w:t>
      </w:r>
      <w:r w:rsidRPr="00A5475B">
        <w:rPr>
          <w:rFonts w:asciiTheme="minorHAnsi" w:hAnsiTheme="minorHAnsi" w:cstheme="minorHAnsi"/>
          <w:spacing w:val="-2"/>
        </w:rPr>
        <w:t>liste</w:t>
      </w:r>
      <w:r w:rsidRPr="00A5475B">
        <w:rPr>
          <w:rFonts w:asciiTheme="minorHAnsi" w:hAnsiTheme="minorHAnsi" w:cstheme="minorHAnsi"/>
        </w:rPr>
        <w:t>d</w:t>
      </w:r>
      <w:r w:rsidRPr="00A5475B">
        <w:rPr>
          <w:rFonts w:asciiTheme="minorHAnsi" w:hAnsiTheme="minorHAnsi" w:cstheme="minorHAnsi"/>
          <w:spacing w:val="7"/>
        </w:rPr>
        <w:t xml:space="preserve"> </w:t>
      </w:r>
      <w:r w:rsidRPr="00A5475B">
        <w:rPr>
          <w:rFonts w:asciiTheme="minorHAnsi" w:hAnsiTheme="minorHAnsi" w:cstheme="minorHAnsi"/>
          <w:spacing w:val="-2"/>
        </w:rPr>
        <w:t>belo</w:t>
      </w:r>
      <w:r w:rsidRPr="00A5475B">
        <w:rPr>
          <w:rFonts w:asciiTheme="minorHAnsi" w:hAnsiTheme="minorHAnsi" w:cstheme="minorHAnsi"/>
        </w:rPr>
        <w:t>w</w:t>
      </w:r>
      <w:r w:rsidRPr="00A5475B">
        <w:rPr>
          <w:rFonts w:asciiTheme="minorHAnsi" w:hAnsiTheme="minorHAnsi" w:cstheme="minorHAnsi"/>
          <w:spacing w:val="8"/>
        </w:rPr>
        <w:t xml:space="preserve"> </w:t>
      </w:r>
      <w:r w:rsidRPr="00A5475B">
        <w:rPr>
          <w:rFonts w:asciiTheme="minorHAnsi" w:hAnsiTheme="minorHAnsi" w:cstheme="minorHAnsi"/>
          <w:spacing w:val="-2"/>
        </w:rPr>
        <w:t>hav</w:t>
      </w:r>
      <w:r w:rsidRPr="00A5475B">
        <w:rPr>
          <w:rFonts w:asciiTheme="minorHAnsi" w:hAnsiTheme="minorHAnsi" w:cstheme="minorHAnsi"/>
        </w:rPr>
        <w:t>e</w:t>
      </w:r>
      <w:r w:rsidRPr="00A5475B">
        <w:rPr>
          <w:rFonts w:asciiTheme="minorHAnsi" w:hAnsiTheme="minorHAnsi" w:cstheme="minorHAnsi"/>
          <w:spacing w:val="7"/>
        </w:rPr>
        <w:t xml:space="preserve"> </w:t>
      </w:r>
      <w:r w:rsidRPr="00A5475B">
        <w:rPr>
          <w:rFonts w:asciiTheme="minorHAnsi" w:hAnsiTheme="minorHAnsi" w:cstheme="minorHAnsi"/>
          <w:spacing w:val="-2"/>
        </w:rPr>
        <w:t>th</w:t>
      </w:r>
      <w:r w:rsidRPr="00A5475B">
        <w:rPr>
          <w:rFonts w:asciiTheme="minorHAnsi" w:hAnsiTheme="minorHAnsi" w:cstheme="minorHAnsi"/>
        </w:rPr>
        <w:t>e</w:t>
      </w:r>
      <w:r w:rsidRPr="00A5475B">
        <w:rPr>
          <w:rFonts w:asciiTheme="minorHAnsi" w:hAnsiTheme="minorHAnsi" w:cstheme="minorHAnsi"/>
          <w:spacing w:val="3"/>
        </w:rPr>
        <w:t xml:space="preserve"> </w:t>
      </w:r>
      <w:r w:rsidRPr="00A5475B">
        <w:rPr>
          <w:rFonts w:asciiTheme="minorHAnsi" w:hAnsiTheme="minorHAnsi" w:cstheme="minorHAnsi"/>
          <w:spacing w:val="-2"/>
        </w:rPr>
        <w:t>activit</w:t>
      </w:r>
      <w:r w:rsidRPr="00A5475B">
        <w:rPr>
          <w:rFonts w:asciiTheme="minorHAnsi" w:hAnsiTheme="minorHAnsi" w:cstheme="minorHAnsi"/>
        </w:rPr>
        <w:t>y</w:t>
      </w:r>
      <w:r w:rsidRPr="00A5475B">
        <w:rPr>
          <w:rFonts w:asciiTheme="minorHAnsi" w:hAnsiTheme="minorHAnsi" w:cstheme="minorHAnsi"/>
          <w:spacing w:val="10"/>
        </w:rPr>
        <w:t xml:space="preserve"> </w:t>
      </w:r>
      <w:r w:rsidRPr="00A5475B">
        <w:rPr>
          <w:rFonts w:asciiTheme="minorHAnsi" w:hAnsiTheme="minorHAnsi" w:cstheme="minorHAnsi"/>
          <w:spacing w:val="-2"/>
        </w:rPr>
        <w:t>statu</w:t>
      </w:r>
      <w:r w:rsidRPr="00A5475B">
        <w:rPr>
          <w:rFonts w:asciiTheme="minorHAnsi" w:hAnsiTheme="minorHAnsi" w:cstheme="minorHAnsi"/>
        </w:rPr>
        <w:t>s</w:t>
      </w:r>
      <w:r w:rsidRPr="00A5475B">
        <w:rPr>
          <w:rFonts w:asciiTheme="minorHAnsi" w:hAnsiTheme="minorHAnsi" w:cstheme="minorHAnsi"/>
          <w:spacing w:val="9"/>
        </w:rPr>
        <w:t xml:space="preserve"> </w:t>
      </w:r>
      <w:r w:rsidRPr="00A5475B">
        <w:rPr>
          <w:rFonts w:asciiTheme="minorHAnsi" w:hAnsiTheme="minorHAnsi" w:cstheme="minorHAnsi"/>
          <w:spacing w:val="-2"/>
        </w:rPr>
        <w:t>liste</w:t>
      </w:r>
      <w:r w:rsidRPr="00A5475B">
        <w:rPr>
          <w:rFonts w:asciiTheme="minorHAnsi" w:hAnsiTheme="minorHAnsi" w:cstheme="minorHAnsi"/>
        </w:rPr>
        <w:t>d</w:t>
      </w:r>
      <w:r w:rsidRPr="00A5475B">
        <w:rPr>
          <w:rFonts w:asciiTheme="minorHAnsi" w:hAnsiTheme="minorHAnsi" w:cstheme="minorHAnsi"/>
          <w:spacing w:val="7"/>
        </w:rPr>
        <w:t xml:space="preserve"> </w:t>
      </w:r>
      <w:r w:rsidRPr="00A5475B">
        <w:rPr>
          <w:rFonts w:asciiTheme="minorHAnsi" w:hAnsiTheme="minorHAnsi" w:cstheme="minorHAnsi"/>
          <w:spacing w:val="-2"/>
        </w:rPr>
        <w:t>withi</w:t>
      </w:r>
      <w:r w:rsidRPr="00A5475B">
        <w:rPr>
          <w:rFonts w:asciiTheme="minorHAnsi" w:hAnsiTheme="minorHAnsi" w:cstheme="minorHAnsi"/>
        </w:rPr>
        <w:t>n</w:t>
      </w:r>
      <w:r w:rsidRPr="00A5475B">
        <w:rPr>
          <w:rFonts w:asciiTheme="minorHAnsi" w:hAnsiTheme="minorHAnsi" w:cstheme="minorHAnsi"/>
          <w:spacing w:val="8"/>
        </w:rPr>
        <w:t xml:space="preserve"> </w:t>
      </w:r>
      <w:r w:rsidRPr="00A5475B">
        <w:rPr>
          <w:rFonts w:asciiTheme="minorHAnsi" w:hAnsiTheme="minorHAnsi" w:cstheme="minorHAnsi"/>
          <w:spacing w:val="-2"/>
        </w:rPr>
        <w:t>eac</w:t>
      </w:r>
      <w:r w:rsidRPr="00A5475B">
        <w:rPr>
          <w:rFonts w:asciiTheme="minorHAnsi" w:hAnsiTheme="minorHAnsi" w:cstheme="minorHAnsi"/>
        </w:rPr>
        <w:t>h</w:t>
      </w:r>
      <w:r w:rsidRPr="00A5475B">
        <w:rPr>
          <w:rFonts w:asciiTheme="minorHAnsi" w:hAnsiTheme="minorHAnsi" w:cstheme="minorHAnsi"/>
          <w:spacing w:val="7"/>
        </w:rPr>
        <w:t xml:space="preserve"> </w:t>
      </w:r>
      <w:r w:rsidRPr="00A5475B">
        <w:rPr>
          <w:rFonts w:asciiTheme="minorHAnsi" w:hAnsiTheme="minorHAnsi" w:cstheme="minorHAnsi"/>
          <w:spacing w:val="-2"/>
        </w:rPr>
        <w:t>Slop</w:t>
      </w:r>
      <w:r w:rsidRPr="00A5475B">
        <w:rPr>
          <w:rFonts w:asciiTheme="minorHAnsi" w:hAnsiTheme="minorHAnsi" w:cstheme="minorHAnsi"/>
        </w:rPr>
        <w:t>e</w:t>
      </w:r>
      <w:r w:rsidRPr="00A5475B">
        <w:rPr>
          <w:rFonts w:asciiTheme="minorHAnsi" w:hAnsiTheme="minorHAnsi" w:cstheme="minorHAnsi"/>
          <w:spacing w:val="8"/>
        </w:rPr>
        <w:t xml:space="preserve"> </w:t>
      </w:r>
      <w:r w:rsidRPr="00A5475B">
        <w:rPr>
          <w:rFonts w:asciiTheme="minorHAnsi" w:hAnsiTheme="minorHAnsi" w:cstheme="minorHAnsi"/>
          <w:spacing w:val="-2"/>
        </w:rPr>
        <w:t>Instabilit</w:t>
      </w:r>
      <w:r w:rsidRPr="00A5475B">
        <w:rPr>
          <w:rFonts w:asciiTheme="minorHAnsi" w:hAnsiTheme="minorHAnsi" w:cstheme="minorHAnsi"/>
        </w:rPr>
        <w:t>y</w:t>
      </w:r>
      <w:r w:rsidRPr="00A5475B">
        <w:rPr>
          <w:rFonts w:asciiTheme="minorHAnsi" w:hAnsiTheme="minorHAnsi" w:cstheme="minorHAnsi"/>
          <w:spacing w:val="15"/>
        </w:rPr>
        <w:t xml:space="preserve"> </w:t>
      </w:r>
      <w:r w:rsidRPr="00A5475B">
        <w:rPr>
          <w:rFonts w:asciiTheme="minorHAnsi" w:hAnsiTheme="minorHAnsi" w:cstheme="minorHAnsi"/>
          <w:spacing w:val="-2"/>
          <w:w w:val="102"/>
        </w:rPr>
        <w:t xml:space="preserve">Management </w:t>
      </w:r>
      <w:r w:rsidRPr="00A5475B">
        <w:rPr>
          <w:rFonts w:asciiTheme="minorHAnsi" w:hAnsiTheme="minorHAnsi" w:cstheme="minorHAnsi"/>
          <w:spacing w:val="-3"/>
        </w:rPr>
        <w:t>Area</w:t>
      </w:r>
      <w:r w:rsidRPr="00A5475B">
        <w:rPr>
          <w:rFonts w:asciiTheme="minorHAnsi" w:hAnsiTheme="minorHAnsi" w:cstheme="minorHAnsi"/>
        </w:rPr>
        <w:t>,</w:t>
      </w:r>
      <w:r w:rsidRPr="00A5475B">
        <w:rPr>
          <w:rFonts w:asciiTheme="minorHAnsi" w:hAnsiTheme="minorHAnsi" w:cstheme="minorHAnsi"/>
          <w:spacing w:val="6"/>
        </w:rPr>
        <w:t xml:space="preserve"> </w:t>
      </w:r>
      <w:r w:rsidRPr="00A5475B">
        <w:rPr>
          <w:rFonts w:asciiTheme="minorHAnsi" w:hAnsiTheme="minorHAnsi" w:cstheme="minorHAnsi"/>
          <w:spacing w:val="-3"/>
        </w:rPr>
        <w:t>an</w:t>
      </w:r>
      <w:r w:rsidRPr="00A5475B">
        <w:rPr>
          <w:rFonts w:asciiTheme="minorHAnsi" w:hAnsiTheme="minorHAnsi" w:cstheme="minorHAnsi"/>
        </w:rPr>
        <w:t>d</w:t>
      </w:r>
      <w:r w:rsidRPr="00A5475B">
        <w:rPr>
          <w:rFonts w:asciiTheme="minorHAnsi" w:hAnsiTheme="minorHAnsi" w:cstheme="minorHAnsi"/>
          <w:spacing w:val="3"/>
        </w:rPr>
        <w:t xml:space="preserve"> </w:t>
      </w:r>
      <w:r w:rsidRPr="00A5475B">
        <w:rPr>
          <w:rFonts w:asciiTheme="minorHAnsi" w:hAnsiTheme="minorHAnsi" w:cstheme="minorHAnsi"/>
          <w:spacing w:val="-3"/>
        </w:rPr>
        <w:t>ar</w:t>
      </w:r>
      <w:r w:rsidRPr="00A5475B">
        <w:rPr>
          <w:rFonts w:asciiTheme="minorHAnsi" w:hAnsiTheme="minorHAnsi" w:cstheme="minorHAnsi"/>
        </w:rPr>
        <w:t>e</w:t>
      </w:r>
      <w:r w:rsidRPr="00A5475B">
        <w:rPr>
          <w:rFonts w:asciiTheme="minorHAnsi" w:hAnsiTheme="minorHAnsi" w:cstheme="minorHAnsi"/>
          <w:spacing w:val="2"/>
        </w:rPr>
        <w:t xml:space="preserve"> </w:t>
      </w:r>
      <w:r w:rsidRPr="00A5475B">
        <w:rPr>
          <w:rFonts w:asciiTheme="minorHAnsi" w:hAnsiTheme="minorHAnsi" w:cstheme="minorHAnsi"/>
          <w:spacing w:val="-3"/>
        </w:rPr>
        <w:t>subjec</w:t>
      </w:r>
      <w:r w:rsidRPr="00A5475B">
        <w:rPr>
          <w:rFonts w:asciiTheme="minorHAnsi" w:hAnsiTheme="minorHAnsi" w:cstheme="minorHAnsi"/>
        </w:rPr>
        <w:t>t</w:t>
      </w:r>
      <w:r w:rsidRPr="00A5475B">
        <w:rPr>
          <w:rFonts w:asciiTheme="minorHAnsi" w:hAnsiTheme="minorHAnsi" w:cstheme="minorHAnsi"/>
          <w:spacing w:val="10"/>
        </w:rPr>
        <w:t xml:space="preserve"> to </w:t>
      </w:r>
      <w:r w:rsidRPr="00A5475B">
        <w:rPr>
          <w:rFonts w:asciiTheme="minorHAnsi" w:hAnsiTheme="minorHAnsi" w:cstheme="minorHAnsi"/>
          <w:spacing w:val="-3"/>
        </w:rPr>
        <w:t>an</w:t>
      </w:r>
      <w:r w:rsidRPr="00A5475B">
        <w:rPr>
          <w:rFonts w:asciiTheme="minorHAnsi" w:hAnsiTheme="minorHAnsi" w:cstheme="minorHAnsi"/>
        </w:rPr>
        <w:t xml:space="preserve">y activity status, rules and any standards </w:t>
      </w:r>
      <w:r w:rsidRPr="00A5475B">
        <w:rPr>
          <w:rFonts w:asciiTheme="minorHAnsi" w:hAnsiTheme="minorHAnsi" w:cstheme="minorHAnsi"/>
          <w:spacing w:val="-3"/>
        </w:rPr>
        <w:t>specifie</w:t>
      </w:r>
      <w:r w:rsidRPr="00A5475B">
        <w:rPr>
          <w:rFonts w:asciiTheme="minorHAnsi" w:hAnsiTheme="minorHAnsi" w:cstheme="minorHAnsi"/>
        </w:rPr>
        <w:t>d</w:t>
      </w:r>
      <w:r w:rsidRPr="00A5475B">
        <w:rPr>
          <w:rFonts w:asciiTheme="minorHAnsi" w:hAnsiTheme="minorHAnsi" w:cstheme="minorHAnsi"/>
          <w:spacing w:val="13"/>
        </w:rPr>
        <w:t xml:space="preserve"> </w:t>
      </w:r>
      <w:r w:rsidRPr="00A5475B">
        <w:rPr>
          <w:rFonts w:asciiTheme="minorHAnsi" w:hAnsiTheme="minorHAnsi" w:cstheme="minorHAnsi"/>
          <w:spacing w:val="-3"/>
        </w:rPr>
        <w:t>elsewher</w:t>
      </w:r>
      <w:r w:rsidRPr="00A5475B">
        <w:rPr>
          <w:rFonts w:asciiTheme="minorHAnsi" w:hAnsiTheme="minorHAnsi" w:cstheme="minorHAnsi"/>
        </w:rPr>
        <w:t>e</w:t>
      </w:r>
      <w:r w:rsidRPr="00A5475B">
        <w:rPr>
          <w:rFonts w:asciiTheme="minorHAnsi" w:hAnsiTheme="minorHAnsi" w:cstheme="minorHAnsi"/>
          <w:spacing w:val="16"/>
        </w:rPr>
        <w:t xml:space="preserve"> </w:t>
      </w:r>
      <w:r w:rsidRPr="00A5475B">
        <w:rPr>
          <w:rFonts w:asciiTheme="minorHAnsi" w:hAnsiTheme="minorHAnsi" w:cstheme="minorHAnsi"/>
          <w:spacing w:val="-3"/>
        </w:rPr>
        <w:t>i</w:t>
      </w:r>
      <w:r w:rsidRPr="00A5475B">
        <w:rPr>
          <w:rFonts w:asciiTheme="minorHAnsi" w:hAnsiTheme="minorHAnsi" w:cstheme="minorHAnsi"/>
        </w:rPr>
        <w:t>n</w:t>
      </w:r>
      <w:r w:rsidRPr="00A5475B">
        <w:rPr>
          <w:rFonts w:asciiTheme="minorHAnsi" w:hAnsiTheme="minorHAnsi" w:cstheme="minorHAnsi"/>
          <w:spacing w:val="-1"/>
        </w:rPr>
        <w:t xml:space="preserve"> </w:t>
      </w:r>
      <w:r w:rsidRPr="00A5475B">
        <w:rPr>
          <w:rFonts w:asciiTheme="minorHAnsi" w:hAnsiTheme="minorHAnsi" w:cstheme="minorHAnsi"/>
          <w:spacing w:val="-3"/>
        </w:rPr>
        <w:t>th</w:t>
      </w:r>
      <w:r w:rsidRPr="00A5475B">
        <w:rPr>
          <w:rFonts w:asciiTheme="minorHAnsi" w:hAnsiTheme="minorHAnsi" w:cstheme="minorHAnsi"/>
        </w:rPr>
        <w:t>e</w:t>
      </w:r>
      <w:r w:rsidRPr="00A5475B">
        <w:rPr>
          <w:rFonts w:asciiTheme="minorHAnsi" w:hAnsiTheme="minorHAnsi" w:cstheme="minorHAnsi"/>
          <w:spacing w:val="2"/>
        </w:rPr>
        <w:t xml:space="preserve"> </w:t>
      </w:r>
      <w:r w:rsidRPr="00A5475B">
        <w:rPr>
          <w:rFonts w:asciiTheme="minorHAnsi" w:hAnsiTheme="minorHAnsi" w:cstheme="minorHAnsi"/>
          <w:color w:val="00B050"/>
          <w:w w:val="102"/>
          <w:shd w:val="clear" w:color="auto" w:fill="FFFFFF"/>
        </w:rPr>
        <w:t xml:space="preserve">District Plan </w:t>
      </w:r>
      <w:r w:rsidRPr="00A5475B">
        <w:rPr>
          <w:rFonts w:asciiTheme="minorHAnsi" w:hAnsiTheme="minorHAnsi" w:cstheme="minorHAnsi"/>
          <w:spacing w:val="-3"/>
        </w:rPr>
        <w:t>fo</w:t>
      </w:r>
      <w:r w:rsidRPr="00A5475B">
        <w:rPr>
          <w:rFonts w:asciiTheme="minorHAnsi" w:hAnsiTheme="minorHAnsi" w:cstheme="minorHAnsi"/>
        </w:rPr>
        <w:t>r</w:t>
      </w:r>
      <w:r w:rsidRPr="00A5475B">
        <w:rPr>
          <w:rFonts w:asciiTheme="minorHAnsi" w:hAnsiTheme="minorHAnsi" w:cstheme="minorHAnsi"/>
          <w:spacing w:val="1"/>
        </w:rPr>
        <w:t xml:space="preserve"> </w:t>
      </w:r>
      <w:r w:rsidRPr="00A5475B">
        <w:rPr>
          <w:rFonts w:asciiTheme="minorHAnsi" w:hAnsiTheme="minorHAnsi" w:cstheme="minorHAnsi"/>
          <w:spacing w:val="-3"/>
          <w:w w:val="102"/>
        </w:rPr>
        <w:t xml:space="preserve">that </w:t>
      </w:r>
      <w:r w:rsidRPr="00A5475B">
        <w:rPr>
          <w:rFonts w:asciiTheme="minorHAnsi" w:hAnsiTheme="minorHAnsi" w:cstheme="minorHAnsi"/>
          <w:w w:val="102"/>
        </w:rPr>
        <w:t xml:space="preserve">activity.  </w:t>
      </w:r>
    </w:p>
    <w:p w14:paraId="58E6B62F" w14:textId="77777777" w:rsidR="00A5475B" w:rsidRPr="00A5475B" w:rsidRDefault="00A5475B" w:rsidP="00E415FB">
      <w:pPr>
        <w:pStyle w:val="Prlpara"/>
        <w:numPr>
          <w:ilvl w:val="0"/>
          <w:numId w:val="94"/>
        </w:numPr>
        <w:tabs>
          <w:tab w:val="left" w:pos="0"/>
        </w:tabs>
        <w:ind w:left="426" w:right="272" w:hanging="426"/>
        <w:rPr>
          <w:rFonts w:asciiTheme="minorHAnsi" w:hAnsiTheme="minorHAnsi" w:cstheme="minorHAnsi"/>
        </w:rPr>
      </w:pPr>
      <w:r w:rsidRPr="00A5475B">
        <w:rPr>
          <w:rFonts w:asciiTheme="minorHAnsi" w:hAnsiTheme="minorHAnsi" w:cstheme="minorHAnsi"/>
          <w:w w:val="102"/>
        </w:rPr>
        <w:t xml:space="preserve">In relation to controlled </w:t>
      </w:r>
      <w:r w:rsidRPr="00A5475B">
        <w:rPr>
          <w:rFonts w:asciiTheme="minorHAnsi" w:hAnsiTheme="minorHAnsi" w:cstheme="minorHAnsi"/>
          <w:color w:val="000000"/>
          <w:w w:val="102"/>
        </w:rPr>
        <w:t>activities</w:t>
      </w:r>
      <w:r w:rsidRPr="00A5475B">
        <w:rPr>
          <w:rFonts w:asciiTheme="minorHAnsi" w:hAnsiTheme="minorHAnsi" w:cstheme="minorHAnsi"/>
          <w:w w:val="102"/>
        </w:rPr>
        <w:t xml:space="preserve">, </w:t>
      </w:r>
      <w:r w:rsidRPr="00A5475B">
        <w:rPr>
          <w:rFonts w:asciiTheme="minorHAnsi" w:hAnsiTheme="minorHAnsi" w:cstheme="minorHAnsi"/>
        </w:rPr>
        <w:t xml:space="preserve">discretion to impose conditions is restricted to the matters over which control is reserved as set out in </w:t>
      </w:r>
      <w:r w:rsidRPr="00B12872">
        <w:rPr>
          <w:rFonts w:asciiTheme="minorHAnsi" w:hAnsiTheme="minorHAnsi" w:cstheme="minorHAnsi"/>
          <w:color w:val="0000FF"/>
        </w:rPr>
        <w:t xml:space="preserve">Rule </w:t>
      </w:r>
      <w:r w:rsidRPr="009B6CE5">
        <w:rPr>
          <w:rFonts w:asciiTheme="minorHAnsi" w:hAnsiTheme="minorHAnsi" w:cstheme="minorHAnsi"/>
          <w:color w:val="0000FF"/>
        </w:rPr>
        <w:t>5.6.1.</w:t>
      </w:r>
      <w:r w:rsidRPr="00A5475B">
        <w:rPr>
          <w:rFonts w:asciiTheme="minorHAnsi" w:hAnsiTheme="minorHAnsi" w:cstheme="minorHAnsi"/>
          <w:color w:val="0000FF"/>
        </w:rPr>
        <w:t>4</w:t>
      </w:r>
      <w:r w:rsidRPr="00A5475B">
        <w:rPr>
          <w:rFonts w:asciiTheme="minorHAnsi" w:hAnsiTheme="minorHAnsi" w:cstheme="minorHAnsi"/>
        </w:rPr>
        <w:t xml:space="preserve"> and </w:t>
      </w:r>
      <w:r w:rsidRPr="00A5475B">
        <w:rPr>
          <w:rFonts w:asciiTheme="minorHAnsi" w:hAnsiTheme="minorHAnsi" w:cstheme="minorHAnsi"/>
          <w:color w:val="0000FF"/>
        </w:rPr>
        <w:t>5</w:t>
      </w:r>
      <w:r w:rsidRPr="009B6CE5">
        <w:rPr>
          <w:rFonts w:asciiTheme="minorHAnsi" w:hAnsiTheme="minorHAnsi" w:cstheme="minorHAnsi"/>
          <w:color w:val="0000FF"/>
        </w:rPr>
        <w:t>.6.</w:t>
      </w:r>
      <w:r w:rsidRPr="00A5475B">
        <w:rPr>
          <w:rFonts w:asciiTheme="minorHAnsi" w:hAnsiTheme="minorHAnsi" w:cstheme="minorHAnsi"/>
          <w:color w:val="0000FF"/>
        </w:rPr>
        <w:t>1.5</w:t>
      </w:r>
      <w:r w:rsidRPr="00A5475B">
        <w:rPr>
          <w:rFonts w:asciiTheme="minorHAnsi" w:hAnsiTheme="minorHAnsi" w:cstheme="minorHAnsi"/>
        </w:rPr>
        <w:t xml:space="preserve"> as applicable.</w:t>
      </w:r>
    </w:p>
    <w:p w14:paraId="25E81CB1" w14:textId="77777777" w:rsidR="00A5475B" w:rsidRPr="00A5475B" w:rsidRDefault="00A5475B" w:rsidP="00E415FB">
      <w:pPr>
        <w:pStyle w:val="Prlpara"/>
        <w:numPr>
          <w:ilvl w:val="0"/>
          <w:numId w:val="94"/>
        </w:numPr>
        <w:ind w:left="426" w:hanging="426"/>
        <w:rPr>
          <w:rFonts w:asciiTheme="minorHAnsi" w:hAnsiTheme="minorHAnsi" w:cstheme="minorHAnsi"/>
          <w:w w:val="102"/>
        </w:rPr>
      </w:pPr>
      <w:r w:rsidRPr="00A5475B">
        <w:rPr>
          <w:rFonts w:asciiTheme="minorHAnsi" w:hAnsiTheme="minorHAnsi" w:cstheme="minorHAnsi"/>
        </w:rPr>
        <w:t xml:space="preserve">In relation to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t>
      </w:r>
      <w:r w:rsidRPr="00A5475B">
        <w:rPr>
          <w:rFonts w:asciiTheme="minorHAnsi" w:hAnsiTheme="minorHAnsi" w:cstheme="minorHAnsi"/>
          <w:w w:val="102"/>
        </w:rPr>
        <w:t xml:space="preserve">discretion to grant or decline consent and impose conditions is restricted to the matters of discretion set out in </w:t>
      </w:r>
      <w:r w:rsidRPr="00B12872">
        <w:rPr>
          <w:rFonts w:asciiTheme="minorHAnsi" w:hAnsiTheme="minorHAnsi" w:cstheme="minorHAnsi"/>
          <w:color w:val="0000FF"/>
          <w:w w:val="102"/>
        </w:rPr>
        <w:t xml:space="preserve">Rule </w:t>
      </w:r>
      <w:r w:rsidRPr="00A5475B">
        <w:rPr>
          <w:rFonts w:asciiTheme="minorHAnsi" w:hAnsiTheme="minorHAnsi" w:cstheme="minorHAnsi"/>
          <w:color w:val="0000FF"/>
          <w:w w:val="102"/>
        </w:rPr>
        <w:t>5</w:t>
      </w:r>
      <w:r w:rsidRPr="009B6CE5">
        <w:rPr>
          <w:rFonts w:asciiTheme="minorHAnsi" w:hAnsiTheme="minorHAnsi" w:cstheme="minorHAnsi"/>
          <w:color w:val="0000FF"/>
          <w:w w:val="102"/>
        </w:rPr>
        <w:t>.6.1.</w:t>
      </w:r>
      <w:r w:rsidRPr="00A5475B">
        <w:rPr>
          <w:rFonts w:asciiTheme="minorHAnsi" w:hAnsiTheme="minorHAnsi" w:cstheme="minorHAnsi"/>
          <w:color w:val="0000FF"/>
          <w:w w:val="102"/>
        </w:rPr>
        <w:t>6.</w:t>
      </w:r>
    </w:p>
    <w:p w14:paraId="54A17031" w14:textId="77777777" w:rsidR="00A5475B" w:rsidRPr="00A5475B" w:rsidRDefault="00A5475B" w:rsidP="00E415FB">
      <w:pPr>
        <w:pStyle w:val="Prlpara"/>
        <w:numPr>
          <w:ilvl w:val="0"/>
          <w:numId w:val="94"/>
        </w:numPr>
        <w:ind w:left="426" w:hanging="426"/>
        <w:rPr>
          <w:rFonts w:asciiTheme="minorHAnsi" w:hAnsiTheme="minorHAnsi" w:cstheme="minorHAnsi"/>
          <w:b/>
        </w:rPr>
      </w:pPr>
      <w:r w:rsidRPr="00A5475B">
        <w:rPr>
          <w:rFonts w:asciiTheme="minorHAnsi" w:hAnsiTheme="minorHAnsi" w:cstheme="minorHAnsi"/>
          <w:w w:val="102"/>
        </w:rPr>
        <w:t xml:space="preserve">Where </w:t>
      </w:r>
      <w:r w:rsidRPr="00A5475B">
        <w:rPr>
          <w:rFonts w:asciiTheme="minorHAnsi" w:hAnsiTheme="minorHAnsi" w:cstheme="minorHAnsi"/>
          <w:color w:val="00B050"/>
          <w:w w:val="102"/>
          <w:shd w:val="clear" w:color="auto" w:fill="FFFFFF"/>
        </w:rPr>
        <w:t>subdivision</w:t>
      </w:r>
      <w:r w:rsidRPr="00A5475B">
        <w:rPr>
          <w:rFonts w:asciiTheme="minorHAnsi" w:hAnsiTheme="minorHAnsi" w:cstheme="minorHAnsi"/>
          <w:w w:val="102"/>
        </w:rPr>
        <w:t xml:space="preserve"> is specified, a </w:t>
      </w:r>
      <w:r w:rsidRPr="00A5475B">
        <w:rPr>
          <w:rFonts w:asciiTheme="minorHAnsi" w:hAnsiTheme="minorHAnsi" w:cstheme="minorHAnsi"/>
          <w:w w:val="102"/>
          <w:shd w:val="clear" w:color="auto" w:fill="FFFFFF"/>
        </w:rPr>
        <w:t>subdivision</w:t>
      </w:r>
      <w:r w:rsidRPr="00A5475B">
        <w:rPr>
          <w:rFonts w:asciiTheme="minorHAnsi" w:hAnsiTheme="minorHAnsi" w:cstheme="minorHAnsi"/>
          <w:w w:val="102"/>
        </w:rPr>
        <w:t xml:space="preserve"> consent is also required under the provisions of </w:t>
      </w:r>
      <w:r w:rsidRPr="00A5475B">
        <w:rPr>
          <w:rFonts w:asciiTheme="minorHAnsi" w:hAnsiTheme="minorHAnsi" w:cstheme="minorHAnsi"/>
          <w:color w:val="0000FF"/>
          <w:w w:val="102"/>
        </w:rPr>
        <w:t>Chapter 8</w:t>
      </w:r>
      <w:r w:rsidRPr="00A5475B">
        <w:rPr>
          <w:rFonts w:asciiTheme="minorHAnsi" w:hAnsiTheme="minorHAnsi" w:cstheme="minorHAnsi"/>
          <w:w w:val="102"/>
        </w:rPr>
        <w:t>.</w:t>
      </w:r>
    </w:p>
    <w:p w14:paraId="5059E2FD"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5.6.1.1a</w:t>
      </w:r>
    </w:p>
    <w:tbl>
      <w:tblPr>
        <w:tblW w:w="10473"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7"/>
        <w:gridCol w:w="1643"/>
        <w:gridCol w:w="1134"/>
        <w:gridCol w:w="1276"/>
        <w:gridCol w:w="1276"/>
        <w:gridCol w:w="1275"/>
        <w:gridCol w:w="851"/>
        <w:gridCol w:w="850"/>
        <w:gridCol w:w="1701"/>
      </w:tblGrid>
      <w:tr w:rsidR="00AC79EF" w:rsidRPr="00A5475B" w14:paraId="3E7B4250" w14:textId="77777777" w:rsidTr="00F35A52">
        <w:trPr>
          <w:tblHeader/>
        </w:trPr>
        <w:tc>
          <w:tcPr>
            <w:tcW w:w="2110" w:type="dxa"/>
            <w:gridSpan w:val="2"/>
          </w:tcPr>
          <w:p w14:paraId="2365DFED"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Activity</w:t>
            </w:r>
          </w:p>
        </w:tc>
        <w:tc>
          <w:tcPr>
            <w:tcW w:w="1134" w:type="dxa"/>
          </w:tcPr>
          <w:p w14:paraId="164C3CAD"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Cliff Collapse Mgmt Area 1</w:t>
            </w:r>
          </w:p>
        </w:tc>
        <w:tc>
          <w:tcPr>
            <w:tcW w:w="1276" w:type="dxa"/>
          </w:tcPr>
          <w:p w14:paraId="05C06775"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 xml:space="preserve">Cliff Collapse Mgmt Area 2. For exceptions, refer to </w:t>
            </w:r>
            <w:r w:rsidRPr="009B6CE5">
              <w:rPr>
                <w:rFonts w:asciiTheme="minorHAnsi" w:hAnsiTheme="minorHAnsi" w:cstheme="minorHAnsi"/>
                <w:color w:val="0000FF"/>
                <w:sz w:val="22"/>
                <w:szCs w:val="22"/>
              </w:rPr>
              <w:t>Rule</w:t>
            </w:r>
            <w:r w:rsidRPr="009B6CE5">
              <w:rPr>
                <w:rFonts w:asciiTheme="minorHAnsi" w:hAnsiTheme="minorHAnsi" w:cstheme="minorHAnsi"/>
                <w:sz w:val="22"/>
                <w:szCs w:val="22"/>
              </w:rPr>
              <w:t xml:space="preserve"> </w:t>
            </w:r>
            <w:r w:rsidRPr="009B6CE5">
              <w:rPr>
                <w:rFonts w:asciiTheme="minorHAnsi" w:hAnsiTheme="minorHAnsi" w:cstheme="minorHAnsi"/>
                <w:color w:val="0000FF"/>
                <w:sz w:val="22"/>
                <w:szCs w:val="22"/>
              </w:rPr>
              <w:t>5.6.1.2</w:t>
            </w:r>
          </w:p>
        </w:tc>
        <w:tc>
          <w:tcPr>
            <w:tcW w:w="1276" w:type="dxa"/>
          </w:tcPr>
          <w:p w14:paraId="414DA63B"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 xml:space="preserve">Rockfall Mgmt Area 1. For exceptions, refer to </w:t>
            </w:r>
            <w:r w:rsidRPr="009B6CE5">
              <w:rPr>
                <w:rFonts w:asciiTheme="minorHAnsi" w:hAnsiTheme="minorHAnsi" w:cstheme="minorHAnsi"/>
                <w:color w:val="0000FF"/>
                <w:sz w:val="22"/>
                <w:szCs w:val="22"/>
              </w:rPr>
              <w:t>Rule</w:t>
            </w:r>
            <w:r w:rsidRPr="009B6CE5">
              <w:rPr>
                <w:rFonts w:asciiTheme="minorHAnsi" w:hAnsiTheme="minorHAnsi" w:cstheme="minorHAnsi"/>
                <w:sz w:val="22"/>
                <w:szCs w:val="22"/>
              </w:rPr>
              <w:t xml:space="preserve"> </w:t>
            </w:r>
            <w:r w:rsidRPr="009B6CE5">
              <w:rPr>
                <w:rFonts w:asciiTheme="minorHAnsi" w:hAnsiTheme="minorHAnsi" w:cstheme="minorHAnsi"/>
                <w:color w:val="0000FF"/>
                <w:sz w:val="22"/>
                <w:szCs w:val="22"/>
              </w:rPr>
              <w:t>5.6.1.2</w:t>
            </w:r>
          </w:p>
        </w:tc>
        <w:tc>
          <w:tcPr>
            <w:tcW w:w="1275" w:type="dxa"/>
          </w:tcPr>
          <w:p w14:paraId="5AEEFE26"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 xml:space="preserve">Rockfall Mgmt Area 2. For exceptions, refer to </w:t>
            </w:r>
            <w:r w:rsidRPr="009B6CE5">
              <w:rPr>
                <w:rFonts w:asciiTheme="minorHAnsi" w:hAnsiTheme="minorHAnsi" w:cstheme="minorHAnsi"/>
                <w:color w:val="0000FF"/>
                <w:sz w:val="22"/>
                <w:szCs w:val="22"/>
              </w:rPr>
              <w:t>Rule</w:t>
            </w:r>
            <w:r w:rsidRPr="009B6CE5">
              <w:rPr>
                <w:rFonts w:asciiTheme="minorHAnsi" w:hAnsiTheme="minorHAnsi" w:cstheme="minorHAnsi"/>
                <w:sz w:val="22"/>
                <w:szCs w:val="22"/>
              </w:rPr>
              <w:t xml:space="preserve"> </w:t>
            </w:r>
            <w:r w:rsidRPr="009B6CE5">
              <w:rPr>
                <w:rFonts w:asciiTheme="minorHAnsi" w:hAnsiTheme="minorHAnsi" w:cstheme="minorHAnsi"/>
                <w:color w:val="0000FF"/>
                <w:sz w:val="22"/>
                <w:szCs w:val="22"/>
              </w:rPr>
              <w:t>5.6.1.2</w:t>
            </w:r>
          </w:p>
        </w:tc>
        <w:tc>
          <w:tcPr>
            <w:tcW w:w="851" w:type="dxa"/>
          </w:tcPr>
          <w:p w14:paraId="1D98D40B"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Mass Mvmt Mgmt Area 1</w:t>
            </w:r>
          </w:p>
        </w:tc>
        <w:tc>
          <w:tcPr>
            <w:tcW w:w="850" w:type="dxa"/>
          </w:tcPr>
          <w:p w14:paraId="0B0B747A"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Mass Mvmt Mgmt Areas 2 &amp; 3</w:t>
            </w:r>
          </w:p>
        </w:tc>
        <w:tc>
          <w:tcPr>
            <w:tcW w:w="1701" w:type="dxa"/>
          </w:tcPr>
          <w:p w14:paraId="518034ED" w14:textId="77777777" w:rsidR="00A5475B" w:rsidRPr="009B6CE5" w:rsidRDefault="00A5475B" w:rsidP="00E67F3C">
            <w:pPr>
              <w:pStyle w:val="prlTabletextbold"/>
              <w:rPr>
                <w:rFonts w:asciiTheme="minorHAnsi" w:hAnsiTheme="minorHAnsi" w:cstheme="minorHAnsi"/>
                <w:sz w:val="22"/>
                <w:szCs w:val="22"/>
              </w:rPr>
            </w:pPr>
            <w:r w:rsidRPr="009B6CE5">
              <w:rPr>
                <w:rFonts w:asciiTheme="minorHAnsi" w:hAnsiTheme="minorHAnsi" w:cstheme="minorHAnsi"/>
                <w:sz w:val="22"/>
                <w:szCs w:val="22"/>
              </w:rPr>
              <w:t xml:space="preserve">Remainder of Port Hills and </w:t>
            </w:r>
            <w:r w:rsidRPr="009B6CE5">
              <w:rPr>
                <w:rFonts w:asciiTheme="minorHAnsi" w:hAnsiTheme="minorHAnsi" w:cstheme="minorHAnsi"/>
                <w:sz w:val="22"/>
                <w:szCs w:val="22"/>
                <w:shd w:val="clear" w:color="auto" w:fill="FFFFFF"/>
              </w:rPr>
              <w:t>Banks Peninsula</w:t>
            </w:r>
            <w:r w:rsidRPr="009B6CE5">
              <w:rPr>
                <w:rFonts w:asciiTheme="minorHAnsi" w:hAnsiTheme="minorHAnsi" w:cstheme="minorHAnsi"/>
                <w:sz w:val="22"/>
                <w:szCs w:val="22"/>
              </w:rPr>
              <w:t xml:space="preserve"> Slope Instability Mgmt Area</w:t>
            </w:r>
          </w:p>
        </w:tc>
      </w:tr>
      <w:tr w:rsidR="00AC79EF" w:rsidRPr="00A5475B" w14:paraId="6DB993C3" w14:textId="77777777" w:rsidTr="00F35A52">
        <w:tc>
          <w:tcPr>
            <w:tcW w:w="10473" w:type="dxa"/>
            <w:gridSpan w:val="9"/>
          </w:tcPr>
          <w:p w14:paraId="19ABC53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Key: P = Permitted; RD = Restricted Discretionary; D = Discretionary; NC = Non-complying; PR = Prohibited.</w:t>
            </w:r>
          </w:p>
        </w:tc>
      </w:tr>
      <w:tr w:rsidR="00AC79EF" w:rsidRPr="00A5475B" w14:paraId="04B91232" w14:textId="77777777" w:rsidTr="00F35A52">
        <w:tc>
          <w:tcPr>
            <w:tcW w:w="467" w:type="dxa"/>
          </w:tcPr>
          <w:p w14:paraId="0366964E"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a.</w:t>
            </w:r>
          </w:p>
        </w:tc>
        <w:tc>
          <w:tcPr>
            <w:tcW w:w="1643" w:type="dxa"/>
          </w:tcPr>
          <w:p w14:paraId="11A0E88F" w14:textId="77777777" w:rsidR="00A5475B" w:rsidRPr="009B6CE5" w:rsidRDefault="00A5475B" w:rsidP="00E67F3C">
            <w:pPr>
              <w:pStyle w:val="prlTabletext"/>
              <w:rPr>
                <w:rFonts w:asciiTheme="minorHAnsi" w:hAnsiTheme="minorHAnsi" w:cstheme="minorHAnsi"/>
                <w:color w:val="00B050"/>
                <w:sz w:val="22"/>
                <w:szCs w:val="22"/>
              </w:rPr>
            </w:pPr>
            <w:r w:rsidRPr="009B6CE5">
              <w:rPr>
                <w:rFonts w:asciiTheme="minorHAnsi" w:hAnsiTheme="minorHAnsi" w:cstheme="minorHAnsi"/>
                <w:color w:val="00B050"/>
                <w:spacing w:val="-2"/>
                <w:w w:val="102"/>
                <w:sz w:val="22"/>
                <w:szCs w:val="22"/>
                <w:shd w:val="clear" w:color="auto" w:fill="FFFFFF"/>
              </w:rPr>
              <w:t>Subdivision</w:t>
            </w:r>
          </w:p>
        </w:tc>
        <w:tc>
          <w:tcPr>
            <w:tcW w:w="1134" w:type="dxa"/>
          </w:tcPr>
          <w:p w14:paraId="65066E9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PR1/NC1*</w:t>
            </w:r>
          </w:p>
        </w:tc>
        <w:tc>
          <w:tcPr>
            <w:tcW w:w="1276" w:type="dxa"/>
          </w:tcPr>
          <w:p w14:paraId="42CDA35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NC2</w:t>
            </w:r>
          </w:p>
        </w:tc>
        <w:tc>
          <w:tcPr>
            <w:tcW w:w="1276" w:type="dxa"/>
          </w:tcPr>
          <w:p w14:paraId="660056E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NC3</w:t>
            </w:r>
          </w:p>
        </w:tc>
        <w:tc>
          <w:tcPr>
            <w:tcW w:w="1275" w:type="dxa"/>
          </w:tcPr>
          <w:p w14:paraId="361310B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RD1</w:t>
            </w:r>
          </w:p>
        </w:tc>
        <w:tc>
          <w:tcPr>
            <w:tcW w:w="851" w:type="dxa"/>
          </w:tcPr>
          <w:p w14:paraId="14754826"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NC4</w:t>
            </w:r>
          </w:p>
        </w:tc>
        <w:tc>
          <w:tcPr>
            <w:tcW w:w="850" w:type="dxa"/>
          </w:tcPr>
          <w:p w14:paraId="725DA375"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RD2</w:t>
            </w:r>
          </w:p>
        </w:tc>
        <w:tc>
          <w:tcPr>
            <w:tcW w:w="1701" w:type="dxa"/>
          </w:tcPr>
          <w:p w14:paraId="0D54AE8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RD3</w:t>
            </w:r>
          </w:p>
        </w:tc>
      </w:tr>
      <w:tr w:rsidR="00AC79EF" w:rsidRPr="00A5475B" w14:paraId="600E7624" w14:textId="77777777" w:rsidTr="00F35A52">
        <w:tc>
          <w:tcPr>
            <w:tcW w:w="467" w:type="dxa"/>
          </w:tcPr>
          <w:p w14:paraId="4AFBB9C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b.</w:t>
            </w:r>
          </w:p>
        </w:tc>
        <w:tc>
          <w:tcPr>
            <w:tcW w:w="1643" w:type="dxa"/>
          </w:tcPr>
          <w:p w14:paraId="3612777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w w:val="102"/>
                <w:sz w:val="22"/>
                <w:szCs w:val="22"/>
                <w:shd w:val="clear" w:color="auto" w:fill="FFFFFF"/>
              </w:rPr>
              <w:t>Earthworks</w:t>
            </w:r>
            <w:r w:rsidRPr="009B6CE5">
              <w:rPr>
                <w:rFonts w:asciiTheme="minorHAnsi" w:hAnsiTheme="minorHAnsi" w:cstheme="minorHAnsi"/>
                <w:w w:val="102"/>
                <w:sz w:val="22"/>
                <w:szCs w:val="22"/>
              </w:rPr>
              <w:t xml:space="preserve"> </w:t>
            </w:r>
            <w:r w:rsidRPr="009B6CE5">
              <w:rPr>
                <w:rFonts w:asciiTheme="minorHAnsi" w:hAnsiTheme="minorHAnsi" w:cstheme="minorHAnsi"/>
                <w:sz w:val="22"/>
                <w:szCs w:val="22"/>
              </w:rPr>
              <w:t>except</w:t>
            </w:r>
            <w:r w:rsidRPr="009B6CE5">
              <w:rPr>
                <w:rFonts w:asciiTheme="minorHAnsi" w:hAnsiTheme="minorHAnsi" w:cstheme="minorHAnsi"/>
                <w:spacing w:val="9"/>
                <w:sz w:val="22"/>
                <w:szCs w:val="22"/>
              </w:rPr>
              <w:t xml:space="preserve"> </w:t>
            </w:r>
            <w:r w:rsidRPr="009B6CE5">
              <w:rPr>
                <w:rFonts w:asciiTheme="minorHAnsi" w:hAnsiTheme="minorHAnsi" w:cstheme="minorHAnsi"/>
                <w:spacing w:val="-5"/>
                <w:sz w:val="22"/>
                <w:szCs w:val="22"/>
              </w:rPr>
              <w:t>where specifically provided below i</w:t>
            </w:r>
            <w:r w:rsidRPr="009B6CE5">
              <w:rPr>
                <w:rFonts w:asciiTheme="minorHAnsi" w:hAnsiTheme="minorHAnsi" w:cstheme="minorHAnsi"/>
                <w:sz w:val="22"/>
                <w:szCs w:val="22"/>
              </w:rPr>
              <w:t>n</w:t>
            </w:r>
            <w:r w:rsidRPr="009B6CE5">
              <w:rPr>
                <w:rFonts w:asciiTheme="minorHAnsi" w:hAnsiTheme="minorHAnsi" w:cstheme="minorHAnsi"/>
                <w:spacing w:val="-5"/>
                <w:sz w:val="22"/>
                <w:szCs w:val="22"/>
              </w:rPr>
              <w:t xml:space="preserve"> </w:t>
            </w:r>
            <w:r w:rsidRPr="00B12872">
              <w:rPr>
                <w:rFonts w:asciiTheme="minorHAnsi" w:hAnsiTheme="minorHAnsi" w:cstheme="minorHAnsi"/>
                <w:color w:val="0000FF"/>
                <w:spacing w:val="-5"/>
                <w:w w:val="102"/>
                <w:sz w:val="22"/>
                <w:szCs w:val="22"/>
              </w:rPr>
              <w:t xml:space="preserve">Rule </w:t>
            </w:r>
            <w:r w:rsidRPr="009B6CE5">
              <w:rPr>
                <w:rFonts w:asciiTheme="minorHAnsi" w:hAnsiTheme="minorHAnsi" w:cstheme="minorHAnsi"/>
                <w:color w:val="0000FF"/>
                <w:spacing w:val="-2"/>
                <w:w w:val="102"/>
                <w:sz w:val="22"/>
                <w:szCs w:val="22"/>
              </w:rPr>
              <w:t>5.6.1.1</w:t>
            </w:r>
          </w:p>
        </w:tc>
        <w:tc>
          <w:tcPr>
            <w:tcW w:w="1134" w:type="dxa"/>
          </w:tcPr>
          <w:p w14:paraId="7D7E9D5F"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PR2</w:t>
            </w:r>
          </w:p>
        </w:tc>
        <w:tc>
          <w:tcPr>
            <w:tcW w:w="1276" w:type="dxa"/>
          </w:tcPr>
          <w:p w14:paraId="7D6830BB"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NC5</w:t>
            </w:r>
          </w:p>
        </w:tc>
        <w:tc>
          <w:tcPr>
            <w:tcW w:w="1276" w:type="dxa"/>
          </w:tcPr>
          <w:p w14:paraId="2122737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NC6</w:t>
            </w:r>
          </w:p>
        </w:tc>
        <w:tc>
          <w:tcPr>
            <w:tcW w:w="1275" w:type="dxa"/>
          </w:tcPr>
          <w:p w14:paraId="41B3731E"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RD4</w:t>
            </w:r>
          </w:p>
        </w:tc>
        <w:tc>
          <w:tcPr>
            <w:tcW w:w="851" w:type="dxa"/>
          </w:tcPr>
          <w:p w14:paraId="1C54212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NC7</w:t>
            </w:r>
          </w:p>
        </w:tc>
        <w:tc>
          <w:tcPr>
            <w:tcW w:w="850" w:type="dxa"/>
          </w:tcPr>
          <w:p w14:paraId="628904DF"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RD5</w:t>
            </w:r>
          </w:p>
        </w:tc>
        <w:tc>
          <w:tcPr>
            <w:tcW w:w="1701" w:type="dxa"/>
          </w:tcPr>
          <w:p w14:paraId="3D8CDD3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2"/>
                <w:sz w:val="22"/>
                <w:szCs w:val="22"/>
              </w:rPr>
              <w:t xml:space="preserve">Refer to relevant chapters within zone and/or district wide provisions applying to the </w:t>
            </w:r>
            <w:r w:rsidRPr="009B6CE5">
              <w:rPr>
                <w:rFonts w:asciiTheme="minorHAnsi" w:hAnsiTheme="minorHAnsi" w:cstheme="minorHAnsi"/>
                <w:color w:val="00B050"/>
                <w:spacing w:val="2"/>
                <w:sz w:val="22"/>
                <w:szCs w:val="22"/>
                <w:shd w:val="clear" w:color="auto" w:fill="FFFFFF"/>
              </w:rPr>
              <w:t>sites</w:t>
            </w:r>
            <w:r w:rsidRPr="009B6CE5">
              <w:rPr>
                <w:rFonts w:asciiTheme="minorHAnsi" w:hAnsiTheme="minorHAnsi" w:cstheme="minorHAnsi"/>
                <w:spacing w:val="2"/>
                <w:sz w:val="22"/>
                <w:szCs w:val="22"/>
              </w:rPr>
              <w:t xml:space="preserve"> within this area</w:t>
            </w:r>
          </w:p>
        </w:tc>
      </w:tr>
      <w:tr w:rsidR="00AC79EF" w:rsidRPr="00A5475B" w14:paraId="61A0B7EF" w14:textId="77777777" w:rsidTr="00F35A52">
        <w:tc>
          <w:tcPr>
            <w:tcW w:w="467" w:type="dxa"/>
          </w:tcPr>
          <w:p w14:paraId="25D73F0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c.</w:t>
            </w:r>
          </w:p>
        </w:tc>
        <w:tc>
          <w:tcPr>
            <w:tcW w:w="1643" w:type="dxa"/>
          </w:tcPr>
          <w:p w14:paraId="4D991A3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spacing w:val="-2"/>
                <w:w w:val="102"/>
                <w:sz w:val="22"/>
                <w:szCs w:val="22"/>
                <w:shd w:val="clear" w:color="auto" w:fill="FFFFFF"/>
              </w:rPr>
              <w:t xml:space="preserve">Hazard </w:t>
            </w:r>
            <w:r w:rsidRPr="009B6CE5">
              <w:rPr>
                <w:rFonts w:asciiTheme="minorHAnsi" w:hAnsiTheme="minorHAnsi" w:cstheme="minorHAnsi"/>
                <w:color w:val="00B050"/>
                <w:spacing w:val="-1"/>
                <w:w w:val="102"/>
                <w:sz w:val="22"/>
                <w:szCs w:val="22"/>
                <w:shd w:val="clear" w:color="auto" w:fill="FFFFFF"/>
              </w:rPr>
              <w:t>mitigation works</w:t>
            </w:r>
            <w:r w:rsidRPr="009B6CE5">
              <w:rPr>
                <w:rFonts w:asciiTheme="minorHAnsi" w:hAnsiTheme="minorHAnsi" w:cstheme="minorHAnsi"/>
                <w:spacing w:val="-1"/>
                <w:w w:val="102"/>
                <w:sz w:val="22"/>
                <w:szCs w:val="22"/>
              </w:rPr>
              <w:t xml:space="preserve"> or hazard removal </w:t>
            </w:r>
            <w:r w:rsidRPr="009B6CE5">
              <w:rPr>
                <w:rFonts w:asciiTheme="minorHAnsi" w:hAnsiTheme="minorHAnsi" w:cstheme="minorHAnsi"/>
                <w:spacing w:val="-4"/>
                <w:w w:val="102"/>
                <w:sz w:val="22"/>
                <w:szCs w:val="22"/>
              </w:rPr>
              <w:t>work</w:t>
            </w:r>
            <w:r w:rsidRPr="009B6CE5">
              <w:rPr>
                <w:rFonts w:asciiTheme="minorHAnsi" w:hAnsiTheme="minorHAnsi" w:cstheme="minorHAnsi"/>
                <w:w w:val="102"/>
                <w:sz w:val="22"/>
                <w:szCs w:val="22"/>
              </w:rPr>
              <w:t>s,</w:t>
            </w:r>
            <w:r w:rsidRPr="009B6CE5">
              <w:rPr>
                <w:rFonts w:asciiTheme="minorHAnsi" w:hAnsiTheme="minorHAnsi" w:cstheme="minorHAnsi"/>
                <w:spacing w:val="-10"/>
                <w:w w:val="102"/>
                <w:sz w:val="22"/>
                <w:szCs w:val="22"/>
              </w:rPr>
              <w:t xml:space="preserve"> </w:t>
            </w:r>
            <w:r w:rsidRPr="009B6CE5">
              <w:rPr>
                <w:rFonts w:asciiTheme="minorHAnsi" w:hAnsiTheme="minorHAnsi" w:cstheme="minorHAnsi"/>
                <w:spacing w:val="-5"/>
                <w:w w:val="102"/>
                <w:sz w:val="22"/>
                <w:szCs w:val="22"/>
              </w:rPr>
              <w:t xml:space="preserve">including </w:t>
            </w:r>
            <w:r w:rsidRPr="009B6CE5">
              <w:rPr>
                <w:rFonts w:asciiTheme="minorHAnsi" w:hAnsiTheme="minorHAnsi" w:cstheme="minorHAnsi"/>
                <w:color w:val="00B050"/>
                <w:spacing w:val="-4"/>
                <w:w w:val="102"/>
                <w:sz w:val="22"/>
                <w:szCs w:val="22"/>
                <w:shd w:val="clear" w:color="auto" w:fill="FFFFFF"/>
              </w:rPr>
              <w:t>earthworks</w:t>
            </w:r>
            <w:r w:rsidRPr="009B6CE5">
              <w:rPr>
                <w:rFonts w:asciiTheme="minorHAnsi" w:hAnsiTheme="minorHAnsi" w:cstheme="minorHAnsi"/>
                <w:spacing w:val="-4"/>
                <w:w w:val="102"/>
                <w:sz w:val="22"/>
                <w:szCs w:val="22"/>
              </w:rPr>
              <w:t xml:space="preserve"> </w:t>
            </w:r>
            <w:r w:rsidRPr="009B6CE5">
              <w:rPr>
                <w:rFonts w:asciiTheme="minorHAnsi" w:hAnsiTheme="minorHAnsi" w:cstheme="minorHAnsi"/>
                <w:spacing w:val="-2"/>
                <w:sz w:val="22"/>
                <w:szCs w:val="22"/>
              </w:rPr>
              <w:t>associate</w:t>
            </w:r>
            <w:r w:rsidRPr="009B6CE5">
              <w:rPr>
                <w:rFonts w:asciiTheme="minorHAnsi" w:hAnsiTheme="minorHAnsi" w:cstheme="minorHAnsi"/>
                <w:sz w:val="22"/>
                <w:szCs w:val="22"/>
              </w:rPr>
              <w:t>d</w:t>
            </w:r>
            <w:r w:rsidRPr="009B6CE5">
              <w:rPr>
                <w:rFonts w:asciiTheme="minorHAnsi" w:hAnsiTheme="minorHAnsi" w:cstheme="minorHAnsi"/>
                <w:spacing w:val="19"/>
                <w:sz w:val="22"/>
                <w:szCs w:val="22"/>
              </w:rPr>
              <w:t xml:space="preserve"> </w:t>
            </w:r>
            <w:r w:rsidRPr="009B6CE5">
              <w:rPr>
                <w:rFonts w:asciiTheme="minorHAnsi" w:hAnsiTheme="minorHAnsi" w:cstheme="minorHAnsi"/>
                <w:spacing w:val="-2"/>
                <w:w w:val="102"/>
                <w:sz w:val="22"/>
                <w:szCs w:val="22"/>
              </w:rPr>
              <w:t xml:space="preserve">with </w:t>
            </w:r>
            <w:r w:rsidRPr="009B6CE5">
              <w:rPr>
                <w:rFonts w:asciiTheme="minorHAnsi" w:hAnsiTheme="minorHAnsi" w:cstheme="minorHAnsi"/>
                <w:spacing w:val="-2"/>
                <w:sz w:val="22"/>
                <w:szCs w:val="22"/>
              </w:rPr>
              <w:t>thos</w:t>
            </w:r>
            <w:r w:rsidRPr="009B6CE5">
              <w:rPr>
                <w:rFonts w:asciiTheme="minorHAnsi" w:hAnsiTheme="minorHAnsi" w:cstheme="minorHAnsi"/>
                <w:sz w:val="22"/>
                <w:szCs w:val="22"/>
              </w:rPr>
              <w:t>e</w:t>
            </w:r>
            <w:r w:rsidRPr="009B6CE5">
              <w:rPr>
                <w:rFonts w:asciiTheme="minorHAnsi" w:hAnsiTheme="minorHAnsi" w:cstheme="minorHAnsi"/>
                <w:spacing w:val="8"/>
                <w:sz w:val="22"/>
                <w:szCs w:val="22"/>
              </w:rPr>
              <w:t xml:space="preserve"> </w:t>
            </w:r>
            <w:r w:rsidRPr="009B6CE5">
              <w:rPr>
                <w:rFonts w:asciiTheme="minorHAnsi" w:hAnsiTheme="minorHAnsi" w:cstheme="minorHAnsi"/>
                <w:spacing w:val="-2"/>
                <w:w w:val="102"/>
                <w:sz w:val="22"/>
                <w:szCs w:val="22"/>
              </w:rPr>
              <w:t xml:space="preserve">works, </w:t>
            </w:r>
            <w:r w:rsidRPr="009B6CE5">
              <w:rPr>
                <w:rFonts w:asciiTheme="minorHAnsi" w:hAnsiTheme="minorHAnsi" w:cstheme="minorHAnsi"/>
                <w:sz w:val="22"/>
                <w:szCs w:val="22"/>
              </w:rPr>
              <w:t>unless</w:t>
            </w:r>
            <w:r w:rsidRPr="009B6CE5">
              <w:rPr>
                <w:rFonts w:asciiTheme="minorHAnsi" w:hAnsiTheme="minorHAnsi" w:cstheme="minorHAnsi"/>
                <w:spacing w:val="9"/>
                <w:sz w:val="22"/>
                <w:szCs w:val="22"/>
              </w:rPr>
              <w:t xml:space="preserve"> </w:t>
            </w:r>
            <w:r w:rsidRPr="009B6CE5">
              <w:rPr>
                <w:rFonts w:asciiTheme="minorHAnsi" w:hAnsiTheme="minorHAnsi" w:cstheme="minorHAnsi"/>
                <w:w w:val="102"/>
                <w:sz w:val="22"/>
                <w:szCs w:val="22"/>
              </w:rPr>
              <w:t xml:space="preserve">provided </w:t>
            </w:r>
            <w:r w:rsidRPr="009B6CE5">
              <w:rPr>
                <w:rFonts w:asciiTheme="minorHAnsi" w:hAnsiTheme="minorHAnsi" w:cstheme="minorHAnsi"/>
                <w:sz w:val="22"/>
                <w:szCs w:val="22"/>
              </w:rPr>
              <w:t>for</w:t>
            </w:r>
            <w:r w:rsidRPr="009B6CE5">
              <w:rPr>
                <w:rFonts w:asciiTheme="minorHAnsi" w:hAnsiTheme="minorHAnsi" w:cstheme="minorHAnsi"/>
                <w:spacing w:val="6"/>
                <w:sz w:val="22"/>
                <w:szCs w:val="22"/>
              </w:rPr>
              <w:t xml:space="preserve"> </w:t>
            </w:r>
            <w:r w:rsidRPr="009B6CE5">
              <w:rPr>
                <w:rFonts w:asciiTheme="minorHAnsi" w:hAnsiTheme="minorHAnsi" w:cstheme="minorHAnsi"/>
                <w:sz w:val="22"/>
                <w:szCs w:val="22"/>
              </w:rPr>
              <w:t>in</w:t>
            </w:r>
            <w:r w:rsidRPr="009B6CE5">
              <w:rPr>
                <w:rFonts w:asciiTheme="minorHAnsi" w:hAnsiTheme="minorHAnsi" w:cstheme="minorHAnsi"/>
                <w:spacing w:val="4"/>
                <w:sz w:val="22"/>
                <w:szCs w:val="22"/>
              </w:rPr>
              <w:t xml:space="preserve"> </w:t>
            </w:r>
            <w:r w:rsidRPr="009B6CE5">
              <w:rPr>
                <w:rFonts w:asciiTheme="minorHAnsi" w:hAnsiTheme="minorHAnsi" w:cstheme="minorHAnsi"/>
                <w:w w:val="102"/>
                <w:sz w:val="22"/>
                <w:szCs w:val="22"/>
              </w:rPr>
              <w:t>d</w:t>
            </w:r>
          </w:p>
        </w:tc>
        <w:tc>
          <w:tcPr>
            <w:tcW w:w="1134" w:type="dxa"/>
          </w:tcPr>
          <w:p w14:paraId="058EF4A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PR3</w:t>
            </w:r>
          </w:p>
        </w:tc>
        <w:tc>
          <w:tcPr>
            <w:tcW w:w="1276" w:type="dxa"/>
          </w:tcPr>
          <w:p w14:paraId="584BF07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NC8</w:t>
            </w:r>
          </w:p>
        </w:tc>
        <w:tc>
          <w:tcPr>
            <w:tcW w:w="1276" w:type="dxa"/>
          </w:tcPr>
          <w:p w14:paraId="7454407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RD6</w:t>
            </w:r>
          </w:p>
        </w:tc>
        <w:tc>
          <w:tcPr>
            <w:tcW w:w="1275" w:type="dxa"/>
          </w:tcPr>
          <w:p w14:paraId="5F3938FE"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RD7</w:t>
            </w:r>
          </w:p>
        </w:tc>
        <w:tc>
          <w:tcPr>
            <w:tcW w:w="851" w:type="dxa"/>
          </w:tcPr>
          <w:p w14:paraId="314C518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NC9</w:t>
            </w:r>
          </w:p>
        </w:tc>
        <w:tc>
          <w:tcPr>
            <w:tcW w:w="850" w:type="dxa"/>
          </w:tcPr>
          <w:p w14:paraId="57E1499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RD8</w:t>
            </w:r>
          </w:p>
        </w:tc>
        <w:tc>
          <w:tcPr>
            <w:tcW w:w="1701" w:type="dxa"/>
          </w:tcPr>
          <w:p w14:paraId="78D0141E"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RD9</w:t>
            </w:r>
          </w:p>
        </w:tc>
      </w:tr>
      <w:tr w:rsidR="00AC79EF" w:rsidRPr="00A5475B" w14:paraId="7B293A62" w14:textId="77777777" w:rsidTr="00F35A52">
        <w:tc>
          <w:tcPr>
            <w:tcW w:w="467" w:type="dxa"/>
          </w:tcPr>
          <w:p w14:paraId="6DBD418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d.</w:t>
            </w:r>
          </w:p>
        </w:tc>
        <w:tc>
          <w:tcPr>
            <w:tcW w:w="1643" w:type="dxa"/>
          </w:tcPr>
          <w:p w14:paraId="10880C5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spacing w:val="-2"/>
                <w:w w:val="102"/>
                <w:sz w:val="22"/>
                <w:szCs w:val="22"/>
                <w:shd w:val="clear" w:color="auto" w:fill="FFFFFF"/>
              </w:rPr>
              <w:t xml:space="preserve">Hazard </w:t>
            </w:r>
            <w:r w:rsidRPr="009B6CE5">
              <w:rPr>
                <w:rFonts w:asciiTheme="minorHAnsi" w:hAnsiTheme="minorHAnsi" w:cstheme="minorHAnsi"/>
                <w:color w:val="00B050"/>
                <w:spacing w:val="-1"/>
                <w:w w:val="102"/>
                <w:sz w:val="22"/>
                <w:szCs w:val="22"/>
                <w:shd w:val="clear" w:color="auto" w:fill="FFFFFF"/>
              </w:rPr>
              <w:t xml:space="preserve">mitigation </w:t>
            </w:r>
            <w:r w:rsidRPr="009B6CE5">
              <w:rPr>
                <w:rFonts w:asciiTheme="minorHAnsi" w:hAnsiTheme="minorHAnsi" w:cstheme="minorHAnsi"/>
                <w:color w:val="00B050"/>
                <w:spacing w:val="-4"/>
                <w:sz w:val="22"/>
                <w:szCs w:val="22"/>
                <w:shd w:val="clear" w:color="auto" w:fill="FFFFFF"/>
              </w:rPr>
              <w:t>work</w:t>
            </w:r>
            <w:r w:rsidRPr="009B6CE5">
              <w:rPr>
                <w:rFonts w:asciiTheme="minorHAnsi" w:hAnsiTheme="minorHAnsi" w:cstheme="minorHAnsi"/>
                <w:color w:val="00B050"/>
                <w:sz w:val="22"/>
                <w:szCs w:val="22"/>
                <w:shd w:val="clear" w:color="auto" w:fill="FFFFFF"/>
              </w:rPr>
              <w:t>s</w:t>
            </w:r>
            <w:r w:rsidRPr="009B6CE5">
              <w:rPr>
                <w:rFonts w:asciiTheme="minorHAnsi" w:hAnsiTheme="minorHAnsi" w:cstheme="minorHAnsi"/>
                <w:spacing w:val="19"/>
                <w:sz w:val="22"/>
                <w:szCs w:val="22"/>
              </w:rPr>
              <w:t xml:space="preserve"> </w:t>
            </w:r>
            <w:r w:rsidRPr="009B6CE5">
              <w:rPr>
                <w:rFonts w:asciiTheme="minorHAnsi" w:hAnsiTheme="minorHAnsi" w:cstheme="minorHAnsi"/>
                <w:spacing w:val="3"/>
                <w:w w:val="102"/>
                <w:sz w:val="22"/>
                <w:szCs w:val="22"/>
              </w:rPr>
              <w:t xml:space="preserve">to </w:t>
            </w:r>
            <w:r w:rsidRPr="009B6CE5">
              <w:rPr>
                <w:rFonts w:asciiTheme="minorHAnsi" w:hAnsiTheme="minorHAnsi" w:cstheme="minorHAnsi"/>
                <w:w w:val="102"/>
                <w:sz w:val="22"/>
                <w:szCs w:val="22"/>
              </w:rPr>
              <w:t xml:space="preserve">protect </w:t>
            </w:r>
            <w:r w:rsidRPr="009B6CE5">
              <w:rPr>
                <w:rFonts w:asciiTheme="minorHAnsi" w:hAnsiTheme="minorHAnsi" w:cstheme="minorHAnsi"/>
                <w:color w:val="00B050"/>
                <w:w w:val="102"/>
                <w:sz w:val="22"/>
                <w:szCs w:val="22"/>
              </w:rPr>
              <w:t>infrastructure</w:t>
            </w:r>
            <w:r w:rsidRPr="009B6CE5">
              <w:rPr>
                <w:rFonts w:asciiTheme="minorHAnsi" w:hAnsiTheme="minorHAnsi" w:cstheme="minorHAnsi"/>
                <w:w w:val="102"/>
                <w:sz w:val="22"/>
                <w:szCs w:val="22"/>
              </w:rPr>
              <w:t xml:space="preserve">, </w:t>
            </w:r>
            <w:r w:rsidRPr="009B6CE5">
              <w:rPr>
                <w:rFonts w:asciiTheme="minorHAnsi" w:hAnsiTheme="minorHAnsi" w:cstheme="minorHAnsi"/>
                <w:spacing w:val="-6"/>
                <w:w w:val="102"/>
                <w:sz w:val="22"/>
                <w:szCs w:val="22"/>
              </w:rPr>
              <w:t xml:space="preserve">including </w:t>
            </w:r>
            <w:r w:rsidRPr="009B6CE5">
              <w:rPr>
                <w:rFonts w:asciiTheme="minorHAnsi" w:hAnsiTheme="minorHAnsi" w:cstheme="minorHAnsi"/>
                <w:color w:val="00B050"/>
                <w:spacing w:val="-4"/>
                <w:w w:val="102"/>
                <w:sz w:val="22"/>
                <w:szCs w:val="22"/>
                <w:shd w:val="clear" w:color="auto" w:fill="FFFFFF"/>
              </w:rPr>
              <w:t>earthworks</w:t>
            </w:r>
            <w:r w:rsidRPr="009B6CE5">
              <w:rPr>
                <w:rFonts w:asciiTheme="minorHAnsi" w:hAnsiTheme="minorHAnsi" w:cstheme="minorHAnsi"/>
                <w:sz w:val="22"/>
                <w:szCs w:val="22"/>
              </w:rPr>
              <w:t xml:space="preserve"> </w:t>
            </w:r>
            <w:r w:rsidRPr="009B6CE5">
              <w:rPr>
                <w:rFonts w:asciiTheme="minorHAnsi" w:hAnsiTheme="minorHAnsi" w:cstheme="minorHAnsi"/>
                <w:spacing w:val="-2"/>
                <w:sz w:val="22"/>
                <w:szCs w:val="22"/>
              </w:rPr>
              <w:t>associate</w:t>
            </w:r>
            <w:r w:rsidRPr="009B6CE5">
              <w:rPr>
                <w:rFonts w:asciiTheme="minorHAnsi" w:hAnsiTheme="minorHAnsi" w:cstheme="minorHAnsi"/>
                <w:sz w:val="22"/>
                <w:szCs w:val="22"/>
              </w:rPr>
              <w:t>d</w:t>
            </w:r>
            <w:r w:rsidRPr="009B6CE5">
              <w:rPr>
                <w:rFonts w:asciiTheme="minorHAnsi" w:hAnsiTheme="minorHAnsi" w:cstheme="minorHAnsi"/>
                <w:spacing w:val="19"/>
                <w:sz w:val="22"/>
                <w:szCs w:val="22"/>
              </w:rPr>
              <w:t xml:space="preserve"> </w:t>
            </w:r>
            <w:r w:rsidRPr="009B6CE5">
              <w:rPr>
                <w:rFonts w:asciiTheme="minorHAnsi" w:hAnsiTheme="minorHAnsi" w:cstheme="minorHAnsi"/>
                <w:spacing w:val="-2"/>
                <w:w w:val="102"/>
                <w:sz w:val="22"/>
                <w:szCs w:val="22"/>
              </w:rPr>
              <w:t xml:space="preserve">with </w:t>
            </w:r>
            <w:r w:rsidRPr="009B6CE5">
              <w:rPr>
                <w:rFonts w:asciiTheme="minorHAnsi" w:hAnsiTheme="minorHAnsi" w:cstheme="minorHAnsi"/>
                <w:spacing w:val="-2"/>
                <w:sz w:val="22"/>
                <w:szCs w:val="22"/>
              </w:rPr>
              <w:t>thos</w:t>
            </w:r>
            <w:r w:rsidRPr="009B6CE5">
              <w:rPr>
                <w:rFonts w:asciiTheme="minorHAnsi" w:hAnsiTheme="minorHAnsi" w:cstheme="minorHAnsi"/>
                <w:sz w:val="22"/>
                <w:szCs w:val="22"/>
              </w:rPr>
              <w:t>e</w:t>
            </w:r>
            <w:r w:rsidRPr="009B6CE5">
              <w:rPr>
                <w:rFonts w:asciiTheme="minorHAnsi" w:hAnsiTheme="minorHAnsi" w:cstheme="minorHAnsi"/>
                <w:spacing w:val="8"/>
                <w:sz w:val="22"/>
                <w:szCs w:val="22"/>
              </w:rPr>
              <w:t xml:space="preserve"> </w:t>
            </w:r>
            <w:r w:rsidRPr="009B6CE5">
              <w:rPr>
                <w:rFonts w:asciiTheme="minorHAnsi" w:hAnsiTheme="minorHAnsi" w:cstheme="minorHAnsi"/>
                <w:spacing w:val="-2"/>
                <w:w w:val="102"/>
                <w:sz w:val="22"/>
                <w:szCs w:val="22"/>
              </w:rPr>
              <w:t>works</w:t>
            </w:r>
          </w:p>
        </w:tc>
        <w:tc>
          <w:tcPr>
            <w:tcW w:w="1134" w:type="dxa"/>
          </w:tcPr>
          <w:p w14:paraId="4E4D80D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RD10</w:t>
            </w:r>
          </w:p>
        </w:tc>
        <w:tc>
          <w:tcPr>
            <w:tcW w:w="1276" w:type="dxa"/>
          </w:tcPr>
          <w:p w14:paraId="0E54131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RD11</w:t>
            </w:r>
          </w:p>
        </w:tc>
        <w:tc>
          <w:tcPr>
            <w:tcW w:w="1276" w:type="dxa"/>
          </w:tcPr>
          <w:p w14:paraId="4A6D3D8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D12</w:t>
            </w:r>
          </w:p>
        </w:tc>
        <w:tc>
          <w:tcPr>
            <w:tcW w:w="1275" w:type="dxa"/>
          </w:tcPr>
          <w:p w14:paraId="5BDE84F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D13</w:t>
            </w:r>
          </w:p>
        </w:tc>
        <w:tc>
          <w:tcPr>
            <w:tcW w:w="851" w:type="dxa"/>
          </w:tcPr>
          <w:p w14:paraId="02A0BE0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D14</w:t>
            </w:r>
          </w:p>
        </w:tc>
        <w:tc>
          <w:tcPr>
            <w:tcW w:w="850" w:type="dxa"/>
          </w:tcPr>
          <w:p w14:paraId="6BA7878E"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D15</w:t>
            </w:r>
          </w:p>
        </w:tc>
        <w:tc>
          <w:tcPr>
            <w:tcW w:w="1701" w:type="dxa"/>
          </w:tcPr>
          <w:p w14:paraId="1508517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RD16</w:t>
            </w:r>
          </w:p>
        </w:tc>
      </w:tr>
      <w:tr w:rsidR="00AC79EF" w:rsidRPr="00A5475B" w14:paraId="20F8E68C" w14:textId="77777777" w:rsidTr="00F35A52">
        <w:tc>
          <w:tcPr>
            <w:tcW w:w="467" w:type="dxa"/>
          </w:tcPr>
          <w:p w14:paraId="77B1B5B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e.</w:t>
            </w:r>
          </w:p>
        </w:tc>
        <w:tc>
          <w:tcPr>
            <w:tcW w:w="1643" w:type="dxa"/>
          </w:tcPr>
          <w:p w14:paraId="7796027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shd w:val="clear" w:color="auto" w:fill="FFFFFF"/>
              </w:rPr>
              <w:t>Demolition</w:t>
            </w:r>
            <w:r w:rsidRPr="009B6CE5">
              <w:rPr>
                <w:rFonts w:asciiTheme="minorHAnsi" w:hAnsiTheme="minorHAnsi" w:cstheme="minorHAnsi"/>
                <w:sz w:val="22"/>
                <w:szCs w:val="22"/>
              </w:rPr>
              <w:t xml:space="preserve"> of </w:t>
            </w:r>
            <w:r w:rsidRPr="009B6CE5">
              <w:rPr>
                <w:rFonts w:asciiTheme="minorHAnsi" w:hAnsiTheme="minorHAnsi" w:cstheme="minorHAnsi"/>
                <w:color w:val="00B050"/>
                <w:sz w:val="22"/>
                <w:szCs w:val="22"/>
                <w:shd w:val="clear" w:color="auto" w:fill="FFFFFF"/>
              </w:rPr>
              <w:t>buildings</w:t>
            </w:r>
          </w:p>
        </w:tc>
        <w:tc>
          <w:tcPr>
            <w:tcW w:w="1134" w:type="dxa"/>
          </w:tcPr>
          <w:p w14:paraId="50E9F50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RD17</w:t>
            </w:r>
          </w:p>
        </w:tc>
        <w:tc>
          <w:tcPr>
            <w:tcW w:w="1276" w:type="dxa"/>
          </w:tcPr>
          <w:p w14:paraId="3A6A37B5"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RD18</w:t>
            </w:r>
          </w:p>
        </w:tc>
        <w:tc>
          <w:tcPr>
            <w:tcW w:w="1276" w:type="dxa"/>
          </w:tcPr>
          <w:p w14:paraId="17E7E1A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RD19</w:t>
            </w:r>
          </w:p>
        </w:tc>
        <w:tc>
          <w:tcPr>
            <w:tcW w:w="1275" w:type="dxa"/>
          </w:tcPr>
          <w:p w14:paraId="35C7FD9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RD20</w:t>
            </w:r>
          </w:p>
        </w:tc>
        <w:tc>
          <w:tcPr>
            <w:tcW w:w="851" w:type="dxa"/>
          </w:tcPr>
          <w:p w14:paraId="545929E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RD21</w:t>
            </w:r>
          </w:p>
        </w:tc>
        <w:tc>
          <w:tcPr>
            <w:tcW w:w="850" w:type="dxa"/>
          </w:tcPr>
          <w:p w14:paraId="7BA87F4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RD22</w:t>
            </w:r>
          </w:p>
        </w:tc>
        <w:tc>
          <w:tcPr>
            <w:tcW w:w="1701" w:type="dxa"/>
          </w:tcPr>
          <w:p w14:paraId="0A274E7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w:t>
            </w:r>
          </w:p>
        </w:tc>
      </w:tr>
      <w:tr w:rsidR="00AC79EF" w:rsidRPr="00A5475B" w14:paraId="717C7041" w14:textId="77777777" w:rsidTr="00F35A52">
        <w:tc>
          <w:tcPr>
            <w:tcW w:w="467" w:type="dxa"/>
          </w:tcPr>
          <w:p w14:paraId="07B143C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f.</w:t>
            </w:r>
          </w:p>
        </w:tc>
        <w:tc>
          <w:tcPr>
            <w:tcW w:w="1643" w:type="dxa"/>
          </w:tcPr>
          <w:p w14:paraId="3681141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sz w:val="22"/>
                <w:szCs w:val="22"/>
                <w:shd w:val="clear" w:color="auto" w:fill="FFFFFF"/>
              </w:rPr>
              <w:t>Repair</w:t>
            </w:r>
            <w:r w:rsidRPr="009B6CE5">
              <w:rPr>
                <w:rFonts w:asciiTheme="minorHAnsi" w:hAnsiTheme="minorHAnsi" w:cstheme="minorHAnsi"/>
                <w:color w:val="00B050"/>
                <w:sz w:val="22"/>
                <w:szCs w:val="22"/>
              </w:rPr>
              <w:t xml:space="preserve"> and </w:t>
            </w:r>
            <w:r w:rsidRPr="009B6CE5">
              <w:rPr>
                <w:rFonts w:asciiTheme="minorHAnsi" w:hAnsiTheme="minorHAnsi" w:cstheme="minorHAnsi"/>
                <w:color w:val="00B050"/>
                <w:sz w:val="22"/>
                <w:szCs w:val="22"/>
                <w:shd w:val="clear" w:color="auto" w:fill="FFFFFF"/>
              </w:rPr>
              <w:t>maintenance</w:t>
            </w:r>
            <w:r w:rsidRPr="009B6CE5">
              <w:rPr>
                <w:rFonts w:asciiTheme="minorHAnsi" w:hAnsiTheme="minorHAnsi" w:cstheme="minorHAnsi"/>
                <w:color w:val="00B050"/>
                <w:sz w:val="22"/>
                <w:szCs w:val="22"/>
              </w:rPr>
              <w:t xml:space="preserve"> of existing infrastructure</w:t>
            </w:r>
            <w:r w:rsidRPr="009B6CE5">
              <w:rPr>
                <w:rFonts w:asciiTheme="minorHAnsi" w:hAnsiTheme="minorHAnsi" w:cstheme="minorHAnsi"/>
                <w:sz w:val="22"/>
                <w:szCs w:val="22"/>
              </w:rPr>
              <w:t xml:space="preserve">, including </w:t>
            </w:r>
            <w:r w:rsidRPr="009B6CE5">
              <w:rPr>
                <w:rFonts w:asciiTheme="minorHAnsi" w:hAnsiTheme="minorHAnsi" w:cstheme="minorHAnsi"/>
                <w:color w:val="00B050"/>
                <w:sz w:val="22"/>
                <w:szCs w:val="22"/>
              </w:rPr>
              <w:t>minor upgrading</w:t>
            </w:r>
            <w:r w:rsidRPr="009B6CE5">
              <w:rPr>
                <w:rFonts w:asciiTheme="minorHAnsi" w:hAnsiTheme="minorHAnsi" w:cstheme="minorHAnsi"/>
                <w:color w:val="00B050"/>
                <w:sz w:val="22"/>
                <w:szCs w:val="22"/>
                <w:shd w:val="clear" w:color="auto" w:fill="FFFFFF"/>
              </w:rPr>
              <w:t xml:space="preserve"> of the existing electricity network</w:t>
            </w:r>
          </w:p>
        </w:tc>
        <w:tc>
          <w:tcPr>
            <w:tcW w:w="1134" w:type="dxa"/>
          </w:tcPr>
          <w:p w14:paraId="10ED5D9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P2</w:t>
            </w:r>
          </w:p>
        </w:tc>
        <w:tc>
          <w:tcPr>
            <w:tcW w:w="1276" w:type="dxa"/>
          </w:tcPr>
          <w:p w14:paraId="7D2B9D5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P3</w:t>
            </w:r>
          </w:p>
        </w:tc>
        <w:tc>
          <w:tcPr>
            <w:tcW w:w="1276" w:type="dxa"/>
          </w:tcPr>
          <w:p w14:paraId="0D40747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P4</w:t>
            </w:r>
          </w:p>
        </w:tc>
        <w:tc>
          <w:tcPr>
            <w:tcW w:w="1275" w:type="dxa"/>
          </w:tcPr>
          <w:p w14:paraId="7CBFD88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P5</w:t>
            </w:r>
          </w:p>
        </w:tc>
        <w:tc>
          <w:tcPr>
            <w:tcW w:w="851" w:type="dxa"/>
          </w:tcPr>
          <w:p w14:paraId="66E1DBA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P6</w:t>
            </w:r>
          </w:p>
        </w:tc>
        <w:tc>
          <w:tcPr>
            <w:tcW w:w="850" w:type="dxa"/>
          </w:tcPr>
          <w:p w14:paraId="01B55DC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P7</w:t>
            </w:r>
          </w:p>
        </w:tc>
        <w:tc>
          <w:tcPr>
            <w:tcW w:w="1701" w:type="dxa"/>
          </w:tcPr>
          <w:p w14:paraId="25DB84A5"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P8</w:t>
            </w:r>
          </w:p>
        </w:tc>
      </w:tr>
      <w:tr w:rsidR="00AC79EF" w:rsidRPr="00A5475B" w14:paraId="3851C3B0" w14:textId="77777777" w:rsidTr="00F35A52">
        <w:tc>
          <w:tcPr>
            <w:tcW w:w="467" w:type="dxa"/>
          </w:tcPr>
          <w:p w14:paraId="4DEB54F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g.</w:t>
            </w:r>
          </w:p>
        </w:tc>
        <w:tc>
          <w:tcPr>
            <w:tcW w:w="1643" w:type="dxa"/>
          </w:tcPr>
          <w:p w14:paraId="5826679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sz w:val="22"/>
                <w:szCs w:val="22"/>
                <w:shd w:val="clear" w:color="auto" w:fill="FFFFFF"/>
              </w:rPr>
              <w:t>Earthworks</w:t>
            </w:r>
            <w:r w:rsidRPr="009B6CE5">
              <w:rPr>
                <w:rFonts w:asciiTheme="minorHAnsi" w:hAnsiTheme="minorHAnsi" w:cstheme="minorHAnsi"/>
                <w:sz w:val="22"/>
                <w:szCs w:val="22"/>
              </w:rPr>
              <w:t xml:space="preserve"> associated with </w:t>
            </w:r>
            <w:r w:rsidRPr="009B6CE5">
              <w:rPr>
                <w:rFonts w:asciiTheme="minorHAnsi" w:hAnsiTheme="minorHAnsi" w:cstheme="minorHAnsi"/>
                <w:color w:val="000000"/>
                <w:sz w:val="22"/>
                <w:szCs w:val="22"/>
              </w:rPr>
              <w:t>activities</w:t>
            </w:r>
            <w:r w:rsidRPr="009B6CE5">
              <w:rPr>
                <w:rFonts w:asciiTheme="minorHAnsi" w:hAnsiTheme="minorHAnsi" w:cstheme="minorHAnsi"/>
                <w:sz w:val="22"/>
                <w:szCs w:val="22"/>
              </w:rPr>
              <w:t xml:space="preserve"> listed in f. above</w:t>
            </w:r>
          </w:p>
        </w:tc>
        <w:tc>
          <w:tcPr>
            <w:tcW w:w="1134" w:type="dxa"/>
          </w:tcPr>
          <w:p w14:paraId="54619F2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C1</w:t>
            </w:r>
          </w:p>
        </w:tc>
        <w:tc>
          <w:tcPr>
            <w:tcW w:w="1276" w:type="dxa"/>
          </w:tcPr>
          <w:p w14:paraId="40230F4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C2</w:t>
            </w:r>
          </w:p>
        </w:tc>
        <w:tc>
          <w:tcPr>
            <w:tcW w:w="1276" w:type="dxa"/>
          </w:tcPr>
          <w:p w14:paraId="1C0D0F0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C3</w:t>
            </w:r>
          </w:p>
        </w:tc>
        <w:tc>
          <w:tcPr>
            <w:tcW w:w="1275" w:type="dxa"/>
          </w:tcPr>
          <w:p w14:paraId="3C062DE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C4</w:t>
            </w:r>
          </w:p>
        </w:tc>
        <w:tc>
          <w:tcPr>
            <w:tcW w:w="851" w:type="dxa"/>
          </w:tcPr>
          <w:p w14:paraId="541CA14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C5</w:t>
            </w:r>
          </w:p>
        </w:tc>
        <w:tc>
          <w:tcPr>
            <w:tcW w:w="850" w:type="dxa"/>
          </w:tcPr>
          <w:p w14:paraId="69642C3B"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C6</w:t>
            </w:r>
          </w:p>
        </w:tc>
        <w:tc>
          <w:tcPr>
            <w:tcW w:w="1701" w:type="dxa"/>
          </w:tcPr>
          <w:p w14:paraId="4301D4E9"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P9</w:t>
            </w:r>
          </w:p>
        </w:tc>
      </w:tr>
      <w:tr w:rsidR="00AC79EF" w:rsidRPr="00A5475B" w14:paraId="7845F973" w14:textId="77777777" w:rsidTr="00F35A52">
        <w:tc>
          <w:tcPr>
            <w:tcW w:w="467" w:type="dxa"/>
          </w:tcPr>
          <w:p w14:paraId="33CD16FF"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h.</w:t>
            </w:r>
          </w:p>
        </w:tc>
        <w:tc>
          <w:tcPr>
            <w:tcW w:w="1643" w:type="dxa"/>
          </w:tcPr>
          <w:p w14:paraId="5DF8093B"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 xml:space="preserve">Upgrading of existing </w:t>
            </w:r>
            <w:r w:rsidRPr="009B6CE5">
              <w:rPr>
                <w:rFonts w:asciiTheme="minorHAnsi" w:hAnsiTheme="minorHAnsi" w:cstheme="minorHAnsi"/>
                <w:color w:val="00B050"/>
                <w:sz w:val="22"/>
                <w:szCs w:val="22"/>
              </w:rPr>
              <w:t xml:space="preserve">infrastructure </w:t>
            </w:r>
            <w:r w:rsidRPr="009B6CE5">
              <w:rPr>
                <w:rFonts w:asciiTheme="minorHAnsi" w:hAnsiTheme="minorHAnsi" w:cstheme="minorHAnsi"/>
                <w:sz w:val="22"/>
                <w:szCs w:val="22"/>
              </w:rPr>
              <w:t xml:space="preserve">or development of new </w:t>
            </w:r>
            <w:r w:rsidRPr="009B6CE5">
              <w:rPr>
                <w:rFonts w:asciiTheme="minorHAnsi" w:hAnsiTheme="minorHAnsi" w:cstheme="minorHAnsi"/>
                <w:color w:val="00B050"/>
                <w:sz w:val="22"/>
                <w:szCs w:val="22"/>
              </w:rPr>
              <w:t xml:space="preserve">infrastructure </w:t>
            </w:r>
            <w:r w:rsidRPr="009B6CE5">
              <w:rPr>
                <w:rFonts w:asciiTheme="minorHAnsi" w:hAnsiTheme="minorHAnsi" w:cstheme="minorHAnsi"/>
                <w:sz w:val="22"/>
                <w:szCs w:val="22"/>
              </w:rPr>
              <w:t xml:space="preserve">(where there is a functional need to locate in the overlay), including </w:t>
            </w:r>
            <w:r w:rsidRPr="009B6CE5">
              <w:rPr>
                <w:rFonts w:asciiTheme="minorHAnsi" w:hAnsiTheme="minorHAnsi" w:cstheme="minorHAnsi"/>
                <w:color w:val="00B050"/>
                <w:sz w:val="22"/>
                <w:szCs w:val="22"/>
                <w:shd w:val="clear" w:color="auto" w:fill="FFFFFF"/>
              </w:rPr>
              <w:t>earthworks</w:t>
            </w:r>
            <w:r w:rsidRPr="009B6CE5">
              <w:rPr>
                <w:rFonts w:asciiTheme="minorHAnsi" w:hAnsiTheme="minorHAnsi" w:cstheme="minorHAnsi"/>
                <w:sz w:val="22"/>
                <w:szCs w:val="22"/>
              </w:rPr>
              <w:t xml:space="preserve"> associated with these works.</w:t>
            </w:r>
          </w:p>
        </w:tc>
        <w:tc>
          <w:tcPr>
            <w:tcW w:w="1134" w:type="dxa"/>
          </w:tcPr>
          <w:p w14:paraId="0F86F90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RD23</w:t>
            </w:r>
          </w:p>
        </w:tc>
        <w:tc>
          <w:tcPr>
            <w:tcW w:w="1276" w:type="dxa"/>
          </w:tcPr>
          <w:p w14:paraId="480D085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RD24</w:t>
            </w:r>
          </w:p>
        </w:tc>
        <w:tc>
          <w:tcPr>
            <w:tcW w:w="1276" w:type="dxa"/>
          </w:tcPr>
          <w:p w14:paraId="3704E5C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RD25</w:t>
            </w:r>
          </w:p>
        </w:tc>
        <w:tc>
          <w:tcPr>
            <w:tcW w:w="1275" w:type="dxa"/>
          </w:tcPr>
          <w:p w14:paraId="51F0527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RD26</w:t>
            </w:r>
          </w:p>
        </w:tc>
        <w:tc>
          <w:tcPr>
            <w:tcW w:w="851" w:type="dxa"/>
          </w:tcPr>
          <w:p w14:paraId="0B98A88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RD27</w:t>
            </w:r>
          </w:p>
        </w:tc>
        <w:tc>
          <w:tcPr>
            <w:tcW w:w="850" w:type="dxa"/>
          </w:tcPr>
          <w:p w14:paraId="7A85075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RD28</w:t>
            </w:r>
          </w:p>
        </w:tc>
        <w:tc>
          <w:tcPr>
            <w:tcW w:w="1701" w:type="dxa"/>
          </w:tcPr>
          <w:p w14:paraId="5C77BAC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 xml:space="preserve">Refer to relevant chapters within zone and/or district wide provisions applying to the </w:t>
            </w:r>
            <w:r w:rsidRPr="009B6CE5">
              <w:rPr>
                <w:rFonts w:asciiTheme="minorHAnsi" w:hAnsiTheme="minorHAnsi" w:cstheme="minorHAnsi"/>
                <w:color w:val="00B050"/>
                <w:sz w:val="22"/>
                <w:szCs w:val="22"/>
                <w:shd w:val="clear" w:color="auto" w:fill="FFFFFF"/>
              </w:rPr>
              <w:t>sites</w:t>
            </w:r>
            <w:r w:rsidRPr="009B6CE5">
              <w:rPr>
                <w:rFonts w:asciiTheme="minorHAnsi" w:hAnsiTheme="minorHAnsi" w:cstheme="minorHAnsi"/>
                <w:sz w:val="22"/>
                <w:szCs w:val="22"/>
              </w:rPr>
              <w:t xml:space="preserve"> within this area</w:t>
            </w:r>
          </w:p>
        </w:tc>
      </w:tr>
      <w:tr w:rsidR="00AC79EF" w:rsidRPr="00A5475B" w14:paraId="22AB5BF0" w14:textId="77777777" w:rsidTr="00F35A52">
        <w:tc>
          <w:tcPr>
            <w:tcW w:w="467" w:type="dxa"/>
          </w:tcPr>
          <w:p w14:paraId="2F7FACB6"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i.</w:t>
            </w:r>
          </w:p>
        </w:tc>
        <w:tc>
          <w:tcPr>
            <w:tcW w:w="1643" w:type="dxa"/>
          </w:tcPr>
          <w:p w14:paraId="5011866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Retaining walls which are both less than 6 m</w:t>
            </w:r>
            <w:r w:rsidRPr="009B6CE5">
              <w:rPr>
                <w:rFonts w:asciiTheme="minorHAnsi" w:hAnsiTheme="minorHAnsi" w:cstheme="minorHAnsi"/>
                <w:sz w:val="22"/>
                <w:szCs w:val="22"/>
                <w:vertAlign w:val="superscript"/>
              </w:rPr>
              <w:t>2</w:t>
            </w:r>
            <w:r w:rsidRPr="009B6CE5">
              <w:rPr>
                <w:rFonts w:asciiTheme="minorHAnsi" w:hAnsiTheme="minorHAnsi" w:cstheme="minorHAnsi"/>
                <w:sz w:val="22"/>
                <w:szCs w:val="22"/>
              </w:rPr>
              <w:t xml:space="preserve"> in area and less than 1.8 metres in height including </w:t>
            </w:r>
            <w:r w:rsidRPr="009B6CE5">
              <w:rPr>
                <w:rFonts w:asciiTheme="minorHAnsi" w:hAnsiTheme="minorHAnsi" w:cstheme="minorHAnsi"/>
                <w:color w:val="00B050"/>
                <w:sz w:val="22"/>
                <w:szCs w:val="22"/>
                <w:shd w:val="clear" w:color="auto" w:fill="FFFFFF"/>
              </w:rPr>
              <w:t>earthworks</w:t>
            </w:r>
            <w:r w:rsidRPr="009B6CE5">
              <w:rPr>
                <w:rFonts w:asciiTheme="minorHAnsi" w:hAnsiTheme="minorHAnsi" w:cstheme="minorHAnsi"/>
                <w:sz w:val="22"/>
                <w:szCs w:val="22"/>
              </w:rPr>
              <w:t xml:space="preserve"> associated with those works.</w:t>
            </w:r>
          </w:p>
        </w:tc>
        <w:tc>
          <w:tcPr>
            <w:tcW w:w="1134" w:type="dxa"/>
          </w:tcPr>
          <w:p w14:paraId="4B5CFCE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RD29</w:t>
            </w:r>
          </w:p>
        </w:tc>
        <w:tc>
          <w:tcPr>
            <w:tcW w:w="1276" w:type="dxa"/>
          </w:tcPr>
          <w:p w14:paraId="495FC0B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RD30</w:t>
            </w:r>
          </w:p>
        </w:tc>
        <w:tc>
          <w:tcPr>
            <w:tcW w:w="1276" w:type="dxa"/>
          </w:tcPr>
          <w:p w14:paraId="797174F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RD31</w:t>
            </w:r>
          </w:p>
        </w:tc>
        <w:tc>
          <w:tcPr>
            <w:tcW w:w="1275" w:type="dxa"/>
          </w:tcPr>
          <w:p w14:paraId="10A1EA7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P10</w:t>
            </w:r>
          </w:p>
        </w:tc>
        <w:tc>
          <w:tcPr>
            <w:tcW w:w="851" w:type="dxa"/>
          </w:tcPr>
          <w:p w14:paraId="2EABFDD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RD32</w:t>
            </w:r>
          </w:p>
        </w:tc>
        <w:tc>
          <w:tcPr>
            <w:tcW w:w="850" w:type="dxa"/>
          </w:tcPr>
          <w:p w14:paraId="1736069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P11</w:t>
            </w:r>
          </w:p>
        </w:tc>
        <w:tc>
          <w:tcPr>
            <w:tcW w:w="1701" w:type="dxa"/>
          </w:tcPr>
          <w:p w14:paraId="0EA6738B"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P12</w:t>
            </w:r>
          </w:p>
        </w:tc>
      </w:tr>
      <w:tr w:rsidR="00AC79EF" w:rsidRPr="00A5475B" w14:paraId="11683008" w14:textId="77777777" w:rsidTr="00F35A52">
        <w:tc>
          <w:tcPr>
            <w:tcW w:w="467" w:type="dxa"/>
          </w:tcPr>
          <w:p w14:paraId="22F2C1C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j.</w:t>
            </w:r>
          </w:p>
        </w:tc>
        <w:tc>
          <w:tcPr>
            <w:tcW w:w="1643" w:type="dxa"/>
          </w:tcPr>
          <w:p w14:paraId="55FFF276"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color w:val="00B050"/>
                <w:sz w:val="22"/>
                <w:szCs w:val="22"/>
                <w:shd w:val="clear" w:color="auto" w:fill="FFFFFF"/>
              </w:rPr>
              <w:t>Signage</w:t>
            </w:r>
            <w:r w:rsidRPr="009B6CE5">
              <w:rPr>
                <w:rFonts w:asciiTheme="minorHAnsi" w:hAnsiTheme="minorHAnsi" w:cstheme="minorHAnsi"/>
                <w:sz w:val="22"/>
                <w:szCs w:val="22"/>
              </w:rPr>
              <w:t xml:space="preserve"> and fencing for warning or excluding the public, including post holes associated with those works.</w:t>
            </w:r>
          </w:p>
        </w:tc>
        <w:tc>
          <w:tcPr>
            <w:tcW w:w="1134" w:type="dxa"/>
          </w:tcPr>
          <w:p w14:paraId="5705818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RD33</w:t>
            </w:r>
          </w:p>
        </w:tc>
        <w:tc>
          <w:tcPr>
            <w:tcW w:w="1276" w:type="dxa"/>
          </w:tcPr>
          <w:p w14:paraId="094781D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P13</w:t>
            </w:r>
          </w:p>
        </w:tc>
        <w:tc>
          <w:tcPr>
            <w:tcW w:w="1276" w:type="dxa"/>
          </w:tcPr>
          <w:p w14:paraId="174C245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P14</w:t>
            </w:r>
          </w:p>
        </w:tc>
        <w:tc>
          <w:tcPr>
            <w:tcW w:w="1275" w:type="dxa"/>
          </w:tcPr>
          <w:p w14:paraId="5F1AE94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P15</w:t>
            </w:r>
          </w:p>
        </w:tc>
        <w:tc>
          <w:tcPr>
            <w:tcW w:w="851" w:type="dxa"/>
          </w:tcPr>
          <w:p w14:paraId="26745A88"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P16</w:t>
            </w:r>
          </w:p>
        </w:tc>
        <w:tc>
          <w:tcPr>
            <w:tcW w:w="850" w:type="dxa"/>
          </w:tcPr>
          <w:p w14:paraId="58C1D20C"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P17</w:t>
            </w:r>
          </w:p>
        </w:tc>
        <w:tc>
          <w:tcPr>
            <w:tcW w:w="1701" w:type="dxa"/>
          </w:tcPr>
          <w:p w14:paraId="1EA3EA82"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z w:val="22"/>
                <w:szCs w:val="22"/>
              </w:rPr>
              <w:t xml:space="preserve">Refer to relevant chapters within zone and/or district wide provisions applying to the </w:t>
            </w:r>
            <w:r w:rsidRPr="009B6CE5">
              <w:rPr>
                <w:rFonts w:asciiTheme="minorHAnsi" w:hAnsiTheme="minorHAnsi" w:cstheme="minorHAnsi"/>
                <w:color w:val="00B050"/>
                <w:sz w:val="22"/>
                <w:szCs w:val="22"/>
                <w:shd w:val="clear" w:color="auto" w:fill="FFFFFF"/>
              </w:rPr>
              <w:t>sites</w:t>
            </w:r>
            <w:r w:rsidRPr="009B6CE5">
              <w:rPr>
                <w:rFonts w:asciiTheme="minorHAnsi" w:hAnsiTheme="minorHAnsi" w:cstheme="minorHAnsi"/>
                <w:sz w:val="22"/>
                <w:szCs w:val="22"/>
              </w:rPr>
              <w:t xml:space="preserve"> within this area</w:t>
            </w:r>
          </w:p>
        </w:tc>
      </w:tr>
      <w:tr w:rsidR="00AC79EF" w:rsidRPr="00A5475B" w14:paraId="0AF54960" w14:textId="77777777" w:rsidTr="00F35A52">
        <w:tc>
          <w:tcPr>
            <w:tcW w:w="467" w:type="dxa"/>
          </w:tcPr>
          <w:p w14:paraId="65075C39"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k.</w:t>
            </w:r>
          </w:p>
        </w:tc>
        <w:tc>
          <w:tcPr>
            <w:tcW w:w="1643" w:type="dxa"/>
          </w:tcPr>
          <w:p w14:paraId="6669F52F" w14:textId="77777777" w:rsidR="00A5475B" w:rsidRPr="009B6CE5" w:rsidRDefault="00A5475B" w:rsidP="00E67F3C">
            <w:pPr>
              <w:pStyle w:val="prlTabletext"/>
              <w:rPr>
                <w:rFonts w:asciiTheme="minorHAnsi" w:hAnsiTheme="minorHAnsi" w:cstheme="minorHAnsi"/>
                <w:spacing w:val="-3"/>
                <w:sz w:val="22"/>
                <w:szCs w:val="22"/>
              </w:rPr>
            </w:pPr>
            <w:r w:rsidRPr="009B6CE5">
              <w:rPr>
                <w:rFonts w:asciiTheme="minorHAnsi" w:hAnsiTheme="minorHAnsi" w:cstheme="minorHAnsi"/>
                <w:color w:val="00B050"/>
                <w:spacing w:val="-1"/>
                <w:w w:val="102"/>
                <w:sz w:val="22"/>
                <w:szCs w:val="22"/>
                <w:shd w:val="clear" w:color="auto" w:fill="FFFFFF"/>
              </w:rPr>
              <w:t>Hazard mitigation works</w:t>
            </w:r>
            <w:r w:rsidRPr="009B6CE5">
              <w:rPr>
                <w:rFonts w:asciiTheme="minorHAnsi" w:hAnsiTheme="minorHAnsi" w:cstheme="minorHAnsi"/>
                <w:spacing w:val="-3"/>
                <w:sz w:val="22"/>
                <w:szCs w:val="22"/>
              </w:rPr>
              <w:t xml:space="preserve"> and associated </w:t>
            </w:r>
            <w:r w:rsidRPr="009B6CE5">
              <w:rPr>
                <w:rFonts w:asciiTheme="minorHAnsi" w:hAnsiTheme="minorHAnsi" w:cstheme="minorHAnsi"/>
                <w:color w:val="00B050"/>
                <w:spacing w:val="-3"/>
                <w:sz w:val="22"/>
                <w:szCs w:val="22"/>
                <w:shd w:val="clear" w:color="auto" w:fill="FFFFFF"/>
              </w:rPr>
              <w:t>earthworks</w:t>
            </w:r>
            <w:r w:rsidRPr="009B6CE5">
              <w:rPr>
                <w:rFonts w:asciiTheme="minorHAnsi" w:hAnsiTheme="minorHAnsi" w:cstheme="minorHAnsi"/>
                <w:spacing w:val="-3"/>
                <w:sz w:val="22"/>
                <w:szCs w:val="22"/>
              </w:rPr>
              <w:t xml:space="preserve"> and planting in accordance with the Port Hills Parks and Tracks Reopening Process (dated 19 December 2012) </w:t>
            </w:r>
          </w:p>
        </w:tc>
        <w:tc>
          <w:tcPr>
            <w:tcW w:w="1134" w:type="dxa"/>
          </w:tcPr>
          <w:p w14:paraId="09EFFD4B"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NC10</w:t>
            </w:r>
          </w:p>
        </w:tc>
        <w:tc>
          <w:tcPr>
            <w:tcW w:w="1276" w:type="dxa"/>
          </w:tcPr>
          <w:p w14:paraId="56D4EB54"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P18</w:t>
            </w:r>
          </w:p>
        </w:tc>
        <w:tc>
          <w:tcPr>
            <w:tcW w:w="1276" w:type="dxa"/>
          </w:tcPr>
          <w:p w14:paraId="4154E17D"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P19</w:t>
            </w:r>
          </w:p>
        </w:tc>
        <w:tc>
          <w:tcPr>
            <w:tcW w:w="1275" w:type="dxa"/>
          </w:tcPr>
          <w:p w14:paraId="705B486E"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P20</w:t>
            </w:r>
          </w:p>
        </w:tc>
        <w:tc>
          <w:tcPr>
            <w:tcW w:w="851" w:type="dxa"/>
          </w:tcPr>
          <w:p w14:paraId="78F6A3DC"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NC11</w:t>
            </w:r>
          </w:p>
        </w:tc>
        <w:tc>
          <w:tcPr>
            <w:tcW w:w="850" w:type="dxa"/>
          </w:tcPr>
          <w:p w14:paraId="28F93186"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P21</w:t>
            </w:r>
          </w:p>
        </w:tc>
        <w:tc>
          <w:tcPr>
            <w:tcW w:w="1701" w:type="dxa"/>
          </w:tcPr>
          <w:p w14:paraId="7AEDAC3B" w14:textId="77777777" w:rsidR="00A5475B" w:rsidRPr="009B6CE5" w:rsidRDefault="00A5475B" w:rsidP="00E67F3C">
            <w:pPr>
              <w:pStyle w:val="prlTabletext"/>
              <w:rPr>
                <w:rFonts w:asciiTheme="minorHAnsi" w:hAnsiTheme="minorHAnsi" w:cstheme="minorHAnsi"/>
                <w:spacing w:val="2"/>
                <w:sz w:val="22"/>
                <w:szCs w:val="22"/>
              </w:rPr>
            </w:pPr>
            <w:r w:rsidRPr="009B6CE5">
              <w:rPr>
                <w:rFonts w:asciiTheme="minorHAnsi" w:hAnsiTheme="minorHAnsi" w:cstheme="minorHAnsi"/>
                <w:spacing w:val="2"/>
                <w:sz w:val="22"/>
                <w:szCs w:val="22"/>
              </w:rPr>
              <w:t>P22</w:t>
            </w:r>
          </w:p>
        </w:tc>
      </w:tr>
      <w:tr w:rsidR="00AC79EF" w:rsidRPr="00A5475B" w14:paraId="4ACAA2A6" w14:textId="77777777" w:rsidTr="00F35A52">
        <w:tc>
          <w:tcPr>
            <w:tcW w:w="467" w:type="dxa"/>
          </w:tcPr>
          <w:p w14:paraId="7F0C97C0"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l.</w:t>
            </w:r>
          </w:p>
        </w:tc>
        <w:tc>
          <w:tcPr>
            <w:tcW w:w="1643" w:type="dxa"/>
          </w:tcPr>
          <w:p w14:paraId="2126A394" w14:textId="77777777" w:rsidR="00A5475B" w:rsidRPr="009B6CE5" w:rsidRDefault="00A5475B" w:rsidP="00E67F3C">
            <w:pPr>
              <w:pStyle w:val="prlTabletext"/>
              <w:rPr>
                <w:rFonts w:asciiTheme="minorHAnsi" w:hAnsiTheme="minorHAnsi" w:cstheme="minorHAnsi"/>
                <w:spacing w:val="-3"/>
                <w:sz w:val="22"/>
                <w:szCs w:val="22"/>
              </w:rPr>
            </w:pPr>
            <w:r w:rsidRPr="009B6CE5">
              <w:rPr>
                <w:rFonts w:asciiTheme="minorHAnsi" w:hAnsiTheme="minorHAnsi" w:cstheme="minorHAnsi"/>
                <w:color w:val="00B050"/>
                <w:spacing w:val="-3"/>
                <w:sz w:val="22"/>
                <w:szCs w:val="22"/>
                <w:shd w:val="clear" w:color="auto" w:fill="FFFFFF"/>
              </w:rPr>
              <w:t>Recreation activities</w:t>
            </w:r>
            <w:r w:rsidRPr="009B6CE5">
              <w:rPr>
                <w:rFonts w:asciiTheme="minorHAnsi" w:hAnsiTheme="minorHAnsi" w:cstheme="minorHAnsi"/>
                <w:spacing w:val="-3"/>
                <w:sz w:val="22"/>
                <w:szCs w:val="22"/>
              </w:rPr>
              <w:t xml:space="preserve"> within parks and </w:t>
            </w:r>
            <w:r w:rsidRPr="009B6CE5">
              <w:rPr>
                <w:rFonts w:asciiTheme="minorHAnsi" w:hAnsiTheme="minorHAnsi" w:cstheme="minorHAnsi"/>
                <w:color w:val="00B050"/>
                <w:spacing w:val="-3"/>
                <w:sz w:val="22"/>
                <w:szCs w:val="22"/>
                <w:shd w:val="clear" w:color="auto" w:fill="FFFFFF"/>
              </w:rPr>
              <w:t>reserves</w:t>
            </w:r>
            <w:r w:rsidRPr="009B6CE5">
              <w:rPr>
                <w:rFonts w:asciiTheme="minorHAnsi" w:hAnsiTheme="minorHAnsi" w:cstheme="minorHAnsi"/>
                <w:spacing w:val="-3"/>
                <w:sz w:val="22"/>
                <w:szCs w:val="22"/>
              </w:rPr>
              <w:t xml:space="preserve"> and associated </w:t>
            </w:r>
            <w:r w:rsidRPr="009B6CE5">
              <w:rPr>
                <w:rFonts w:asciiTheme="minorHAnsi" w:hAnsiTheme="minorHAnsi" w:cstheme="minorHAnsi"/>
                <w:color w:val="00B050"/>
                <w:spacing w:val="-3"/>
                <w:sz w:val="22"/>
                <w:szCs w:val="22"/>
                <w:shd w:val="clear" w:color="auto" w:fill="FFFFFF"/>
              </w:rPr>
              <w:t>park management activities</w:t>
            </w:r>
            <w:r w:rsidRPr="009B6CE5">
              <w:rPr>
                <w:rFonts w:asciiTheme="minorHAnsi" w:hAnsiTheme="minorHAnsi" w:cstheme="minorHAnsi"/>
                <w:spacing w:val="-3"/>
                <w:sz w:val="22"/>
                <w:szCs w:val="22"/>
              </w:rPr>
              <w:t xml:space="preserve">, including grazing and track </w:t>
            </w:r>
            <w:r w:rsidRPr="009B6CE5">
              <w:rPr>
                <w:rFonts w:asciiTheme="minorHAnsi" w:hAnsiTheme="minorHAnsi" w:cstheme="minorHAnsi"/>
                <w:spacing w:val="-3"/>
                <w:sz w:val="22"/>
                <w:szCs w:val="22"/>
                <w:shd w:val="clear" w:color="auto" w:fill="FFFFFF"/>
              </w:rPr>
              <w:t>repair</w:t>
            </w:r>
            <w:r w:rsidRPr="009B6CE5">
              <w:rPr>
                <w:rFonts w:asciiTheme="minorHAnsi" w:hAnsiTheme="minorHAnsi" w:cstheme="minorHAnsi"/>
                <w:spacing w:val="-3"/>
                <w:sz w:val="22"/>
                <w:szCs w:val="22"/>
              </w:rPr>
              <w:t>.</w:t>
            </w:r>
          </w:p>
        </w:tc>
        <w:tc>
          <w:tcPr>
            <w:tcW w:w="1134" w:type="dxa"/>
          </w:tcPr>
          <w:p w14:paraId="625E1DEF"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NC12</w:t>
            </w:r>
          </w:p>
        </w:tc>
        <w:tc>
          <w:tcPr>
            <w:tcW w:w="1276" w:type="dxa"/>
          </w:tcPr>
          <w:p w14:paraId="4FAF4A5E"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P23</w:t>
            </w:r>
          </w:p>
        </w:tc>
        <w:tc>
          <w:tcPr>
            <w:tcW w:w="1276" w:type="dxa"/>
          </w:tcPr>
          <w:p w14:paraId="12C4CB3F"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P24</w:t>
            </w:r>
          </w:p>
        </w:tc>
        <w:tc>
          <w:tcPr>
            <w:tcW w:w="1275" w:type="dxa"/>
          </w:tcPr>
          <w:p w14:paraId="22B5F439"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P25</w:t>
            </w:r>
          </w:p>
        </w:tc>
        <w:tc>
          <w:tcPr>
            <w:tcW w:w="851" w:type="dxa"/>
          </w:tcPr>
          <w:p w14:paraId="3966FB5C"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NC13</w:t>
            </w:r>
          </w:p>
        </w:tc>
        <w:tc>
          <w:tcPr>
            <w:tcW w:w="850" w:type="dxa"/>
          </w:tcPr>
          <w:p w14:paraId="3EC5CB4B"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P26</w:t>
            </w:r>
          </w:p>
        </w:tc>
        <w:tc>
          <w:tcPr>
            <w:tcW w:w="1701" w:type="dxa"/>
          </w:tcPr>
          <w:p w14:paraId="4514D20A" w14:textId="77777777" w:rsidR="00A5475B" w:rsidRPr="009B6CE5" w:rsidRDefault="00A5475B" w:rsidP="00E67F3C">
            <w:pPr>
              <w:pStyle w:val="prlTabletext"/>
              <w:rPr>
                <w:rFonts w:asciiTheme="minorHAnsi" w:hAnsiTheme="minorHAnsi" w:cstheme="minorHAnsi"/>
                <w:spacing w:val="2"/>
                <w:sz w:val="22"/>
                <w:szCs w:val="22"/>
              </w:rPr>
            </w:pPr>
            <w:r w:rsidRPr="009B6CE5">
              <w:rPr>
                <w:rFonts w:asciiTheme="minorHAnsi" w:hAnsiTheme="minorHAnsi" w:cstheme="minorHAnsi"/>
                <w:spacing w:val="2"/>
                <w:sz w:val="22"/>
                <w:szCs w:val="22"/>
              </w:rPr>
              <w:t xml:space="preserve">Refer to relevant chapters within zone and/or district wide provisions applying to the </w:t>
            </w:r>
            <w:r w:rsidRPr="009B6CE5">
              <w:rPr>
                <w:rFonts w:asciiTheme="minorHAnsi" w:hAnsiTheme="minorHAnsi" w:cstheme="minorHAnsi"/>
                <w:color w:val="00B050"/>
                <w:spacing w:val="2"/>
                <w:sz w:val="22"/>
                <w:szCs w:val="22"/>
                <w:shd w:val="clear" w:color="auto" w:fill="FFFFFF"/>
              </w:rPr>
              <w:t>sites</w:t>
            </w:r>
            <w:r w:rsidRPr="009B6CE5">
              <w:rPr>
                <w:rFonts w:asciiTheme="minorHAnsi" w:hAnsiTheme="minorHAnsi" w:cstheme="minorHAnsi"/>
                <w:spacing w:val="2"/>
                <w:sz w:val="22"/>
                <w:szCs w:val="22"/>
              </w:rPr>
              <w:t xml:space="preserve"> within this area</w:t>
            </w:r>
          </w:p>
        </w:tc>
      </w:tr>
      <w:tr w:rsidR="00AC79EF" w:rsidRPr="00A5475B" w14:paraId="493036C4" w14:textId="77777777" w:rsidTr="00F35A52">
        <w:tc>
          <w:tcPr>
            <w:tcW w:w="467" w:type="dxa"/>
          </w:tcPr>
          <w:p w14:paraId="5ACE8C0D"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m.</w:t>
            </w:r>
          </w:p>
        </w:tc>
        <w:tc>
          <w:tcPr>
            <w:tcW w:w="1643" w:type="dxa"/>
          </w:tcPr>
          <w:p w14:paraId="40DFAF15" w14:textId="77777777" w:rsidR="00A5475B" w:rsidRPr="009B6CE5" w:rsidRDefault="00A5475B" w:rsidP="00E67F3C">
            <w:pPr>
              <w:pStyle w:val="prlTabletext"/>
              <w:rPr>
                <w:rFonts w:asciiTheme="minorHAnsi" w:hAnsiTheme="minorHAnsi" w:cstheme="minorHAnsi"/>
                <w:spacing w:val="-3"/>
                <w:sz w:val="22"/>
                <w:szCs w:val="22"/>
              </w:rPr>
            </w:pPr>
            <w:r w:rsidRPr="009B6CE5">
              <w:rPr>
                <w:rFonts w:asciiTheme="minorHAnsi" w:hAnsiTheme="minorHAnsi" w:cstheme="minorHAnsi"/>
                <w:color w:val="00B050"/>
                <w:spacing w:val="-3"/>
                <w:sz w:val="22"/>
                <w:szCs w:val="22"/>
                <w:shd w:val="clear" w:color="auto" w:fill="FFFFFF"/>
              </w:rPr>
              <w:t>Farm buildings</w:t>
            </w:r>
            <w:r w:rsidRPr="009B6CE5">
              <w:rPr>
                <w:rFonts w:asciiTheme="minorHAnsi" w:hAnsiTheme="minorHAnsi" w:cstheme="minorHAnsi"/>
                <w:spacing w:val="-3"/>
                <w:sz w:val="22"/>
                <w:szCs w:val="22"/>
              </w:rPr>
              <w:t xml:space="preserve"> and farm tracks, including </w:t>
            </w:r>
            <w:r w:rsidRPr="009B6CE5">
              <w:rPr>
                <w:rFonts w:asciiTheme="minorHAnsi" w:hAnsiTheme="minorHAnsi" w:cstheme="minorHAnsi"/>
                <w:color w:val="00B050"/>
                <w:spacing w:val="-3"/>
                <w:sz w:val="22"/>
                <w:szCs w:val="22"/>
                <w:shd w:val="clear" w:color="auto" w:fill="FFFFFF"/>
              </w:rPr>
              <w:t>earthworks</w:t>
            </w:r>
            <w:r w:rsidRPr="009B6CE5">
              <w:rPr>
                <w:rFonts w:asciiTheme="minorHAnsi" w:hAnsiTheme="minorHAnsi" w:cstheme="minorHAnsi"/>
                <w:spacing w:val="-3"/>
                <w:sz w:val="22"/>
                <w:szCs w:val="22"/>
              </w:rPr>
              <w:t xml:space="preserve"> associated with these works.</w:t>
            </w:r>
          </w:p>
        </w:tc>
        <w:tc>
          <w:tcPr>
            <w:tcW w:w="1134" w:type="dxa"/>
          </w:tcPr>
          <w:p w14:paraId="604C82BB"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NC14</w:t>
            </w:r>
          </w:p>
        </w:tc>
        <w:tc>
          <w:tcPr>
            <w:tcW w:w="1276" w:type="dxa"/>
          </w:tcPr>
          <w:p w14:paraId="7240326C"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NC15</w:t>
            </w:r>
          </w:p>
        </w:tc>
        <w:tc>
          <w:tcPr>
            <w:tcW w:w="1276" w:type="dxa"/>
          </w:tcPr>
          <w:p w14:paraId="23DB480E"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RD34</w:t>
            </w:r>
          </w:p>
        </w:tc>
        <w:tc>
          <w:tcPr>
            <w:tcW w:w="1275" w:type="dxa"/>
          </w:tcPr>
          <w:p w14:paraId="2E680D70"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RD35,</w:t>
            </w:r>
            <w:r w:rsidRPr="009B6CE5">
              <w:rPr>
                <w:rFonts w:asciiTheme="minorHAnsi" w:hAnsiTheme="minorHAnsi" w:cstheme="minorHAnsi"/>
                <w:bCs/>
                <w:sz w:val="22"/>
                <w:szCs w:val="22"/>
              </w:rPr>
              <w:t xml:space="preserve"> </w:t>
            </w:r>
            <w:r w:rsidRPr="009B6CE5">
              <w:rPr>
                <w:rFonts w:asciiTheme="minorHAnsi" w:hAnsiTheme="minorHAnsi" w:cstheme="minorHAnsi"/>
                <w:spacing w:val="-2"/>
                <w:w w:val="102"/>
                <w:sz w:val="22"/>
                <w:szCs w:val="22"/>
              </w:rPr>
              <w:t>except that farm tracks up to 2 metres wide shall be permitted.</w:t>
            </w:r>
          </w:p>
        </w:tc>
        <w:tc>
          <w:tcPr>
            <w:tcW w:w="851" w:type="dxa"/>
          </w:tcPr>
          <w:p w14:paraId="68D85F0C" w14:textId="77777777" w:rsidR="00A5475B" w:rsidRPr="009B6CE5" w:rsidRDefault="00A5475B" w:rsidP="00E67F3C">
            <w:pPr>
              <w:pStyle w:val="prlTabletext"/>
              <w:rPr>
                <w:rFonts w:asciiTheme="minorHAnsi" w:hAnsiTheme="minorHAnsi" w:cstheme="minorHAnsi"/>
                <w:spacing w:val="-1"/>
                <w:w w:val="102"/>
                <w:sz w:val="22"/>
                <w:szCs w:val="22"/>
              </w:rPr>
            </w:pPr>
            <w:r w:rsidRPr="009B6CE5">
              <w:rPr>
                <w:rFonts w:asciiTheme="minorHAnsi" w:hAnsiTheme="minorHAnsi" w:cstheme="minorHAnsi"/>
                <w:spacing w:val="-1"/>
                <w:w w:val="102"/>
                <w:sz w:val="22"/>
                <w:szCs w:val="22"/>
              </w:rPr>
              <w:t>NC16</w:t>
            </w:r>
          </w:p>
        </w:tc>
        <w:tc>
          <w:tcPr>
            <w:tcW w:w="850" w:type="dxa"/>
          </w:tcPr>
          <w:p w14:paraId="4FC335A3" w14:textId="77777777" w:rsidR="00A5475B" w:rsidRPr="009B6CE5" w:rsidRDefault="00A5475B" w:rsidP="00E67F3C">
            <w:pPr>
              <w:pStyle w:val="prlTabletext"/>
              <w:rPr>
                <w:rFonts w:asciiTheme="minorHAnsi" w:hAnsiTheme="minorHAnsi" w:cstheme="minorHAnsi"/>
                <w:spacing w:val="-2"/>
                <w:w w:val="102"/>
                <w:sz w:val="22"/>
                <w:szCs w:val="22"/>
              </w:rPr>
            </w:pPr>
            <w:r w:rsidRPr="009B6CE5">
              <w:rPr>
                <w:rFonts w:asciiTheme="minorHAnsi" w:hAnsiTheme="minorHAnsi" w:cstheme="minorHAnsi"/>
                <w:spacing w:val="-2"/>
                <w:w w:val="102"/>
                <w:sz w:val="22"/>
                <w:szCs w:val="22"/>
              </w:rPr>
              <w:t>RD36</w:t>
            </w:r>
          </w:p>
        </w:tc>
        <w:tc>
          <w:tcPr>
            <w:tcW w:w="1701" w:type="dxa"/>
          </w:tcPr>
          <w:p w14:paraId="0EED85BC" w14:textId="77777777" w:rsidR="00A5475B" w:rsidRPr="009B6CE5" w:rsidRDefault="00A5475B" w:rsidP="00E67F3C">
            <w:pPr>
              <w:pStyle w:val="prlTabletext"/>
              <w:rPr>
                <w:rFonts w:asciiTheme="minorHAnsi" w:hAnsiTheme="minorHAnsi" w:cstheme="minorHAnsi"/>
                <w:spacing w:val="2"/>
                <w:sz w:val="22"/>
                <w:szCs w:val="22"/>
              </w:rPr>
            </w:pPr>
            <w:r w:rsidRPr="009B6CE5">
              <w:rPr>
                <w:rFonts w:asciiTheme="minorHAnsi" w:hAnsiTheme="minorHAnsi" w:cstheme="minorHAnsi"/>
                <w:spacing w:val="2"/>
                <w:sz w:val="22"/>
                <w:szCs w:val="22"/>
              </w:rPr>
              <w:t xml:space="preserve">Refer to relevant chapters within zone and/or district wide provisions applying to the </w:t>
            </w:r>
            <w:r w:rsidRPr="009B6CE5">
              <w:rPr>
                <w:rFonts w:asciiTheme="minorHAnsi" w:hAnsiTheme="minorHAnsi" w:cstheme="minorHAnsi"/>
                <w:color w:val="00B050"/>
                <w:spacing w:val="2"/>
                <w:sz w:val="22"/>
                <w:szCs w:val="22"/>
                <w:shd w:val="clear" w:color="auto" w:fill="FFFFFF"/>
              </w:rPr>
              <w:t>sites</w:t>
            </w:r>
            <w:r w:rsidRPr="009B6CE5">
              <w:rPr>
                <w:rFonts w:asciiTheme="minorHAnsi" w:hAnsiTheme="minorHAnsi" w:cstheme="minorHAnsi"/>
                <w:spacing w:val="2"/>
                <w:sz w:val="22"/>
                <w:szCs w:val="22"/>
              </w:rPr>
              <w:t xml:space="preserve"> within this area</w:t>
            </w:r>
          </w:p>
        </w:tc>
      </w:tr>
      <w:tr w:rsidR="00AC79EF" w:rsidRPr="00A5475B" w14:paraId="27B55172" w14:textId="77777777" w:rsidTr="00F35A52">
        <w:tc>
          <w:tcPr>
            <w:tcW w:w="467" w:type="dxa"/>
          </w:tcPr>
          <w:p w14:paraId="59B1E341"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n.</w:t>
            </w:r>
          </w:p>
        </w:tc>
        <w:tc>
          <w:tcPr>
            <w:tcW w:w="1643" w:type="dxa"/>
          </w:tcPr>
          <w:p w14:paraId="18681D9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3"/>
                <w:sz w:val="22"/>
                <w:szCs w:val="22"/>
              </w:rPr>
              <w:t>An</w:t>
            </w:r>
            <w:r w:rsidRPr="009B6CE5">
              <w:rPr>
                <w:rFonts w:asciiTheme="minorHAnsi" w:hAnsiTheme="minorHAnsi" w:cstheme="minorHAnsi"/>
                <w:sz w:val="22"/>
                <w:szCs w:val="22"/>
              </w:rPr>
              <w:t>y</w:t>
            </w:r>
            <w:r w:rsidRPr="009B6CE5">
              <w:rPr>
                <w:rFonts w:asciiTheme="minorHAnsi" w:hAnsiTheme="minorHAnsi" w:cstheme="minorHAnsi"/>
                <w:spacing w:val="3"/>
                <w:sz w:val="22"/>
                <w:szCs w:val="22"/>
              </w:rPr>
              <w:t xml:space="preserve"> </w:t>
            </w:r>
            <w:r w:rsidRPr="009B6CE5">
              <w:rPr>
                <w:rFonts w:asciiTheme="minorHAnsi" w:hAnsiTheme="minorHAnsi" w:cstheme="minorHAnsi"/>
                <w:color w:val="00B050"/>
                <w:spacing w:val="-3"/>
                <w:sz w:val="22"/>
                <w:szCs w:val="22"/>
                <w:shd w:val="clear" w:color="auto" w:fill="FFFFFF"/>
              </w:rPr>
              <w:t>buildin</w:t>
            </w:r>
            <w:r w:rsidRPr="009B6CE5">
              <w:rPr>
                <w:rFonts w:asciiTheme="minorHAnsi" w:hAnsiTheme="minorHAnsi" w:cstheme="minorHAnsi"/>
                <w:color w:val="00B050"/>
                <w:sz w:val="22"/>
                <w:szCs w:val="22"/>
                <w:shd w:val="clear" w:color="auto" w:fill="FFFFFF"/>
              </w:rPr>
              <w:t>g</w:t>
            </w:r>
            <w:r w:rsidRPr="009B6CE5">
              <w:rPr>
                <w:rFonts w:asciiTheme="minorHAnsi" w:hAnsiTheme="minorHAnsi" w:cstheme="minorHAnsi"/>
                <w:spacing w:val="10"/>
                <w:sz w:val="22"/>
                <w:szCs w:val="22"/>
              </w:rPr>
              <w:t xml:space="preserve"> </w:t>
            </w:r>
            <w:r w:rsidRPr="009B6CE5">
              <w:rPr>
                <w:rFonts w:asciiTheme="minorHAnsi" w:hAnsiTheme="minorHAnsi" w:cstheme="minorHAnsi"/>
                <w:spacing w:val="-3"/>
                <w:w w:val="102"/>
                <w:sz w:val="22"/>
                <w:szCs w:val="22"/>
              </w:rPr>
              <w:t xml:space="preserve">or </w:t>
            </w:r>
            <w:r w:rsidRPr="009B6CE5">
              <w:rPr>
                <w:rFonts w:asciiTheme="minorHAnsi" w:hAnsiTheme="minorHAnsi" w:cstheme="minorHAnsi"/>
                <w:spacing w:val="-4"/>
                <w:sz w:val="22"/>
                <w:szCs w:val="22"/>
              </w:rPr>
              <w:t>structur</w:t>
            </w:r>
            <w:r w:rsidRPr="009B6CE5">
              <w:rPr>
                <w:rFonts w:asciiTheme="minorHAnsi" w:hAnsiTheme="minorHAnsi" w:cstheme="minorHAnsi"/>
                <w:sz w:val="22"/>
                <w:szCs w:val="22"/>
              </w:rPr>
              <w:t>e</w:t>
            </w:r>
            <w:r w:rsidRPr="009B6CE5">
              <w:rPr>
                <w:rFonts w:asciiTheme="minorHAnsi" w:hAnsiTheme="minorHAnsi" w:cstheme="minorHAnsi"/>
                <w:spacing w:val="11"/>
                <w:sz w:val="22"/>
                <w:szCs w:val="22"/>
              </w:rPr>
              <w:t xml:space="preserve"> </w:t>
            </w:r>
            <w:r w:rsidRPr="009B6CE5">
              <w:rPr>
                <w:rFonts w:asciiTheme="minorHAnsi" w:hAnsiTheme="minorHAnsi" w:cstheme="minorHAnsi"/>
                <w:spacing w:val="-4"/>
                <w:w w:val="102"/>
                <w:sz w:val="22"/>
                <w:szCs w:val="22"/>
              </w:rPr>
              <w:t xml:space="preserve">not </w:t>
            </w:r>
            <w:r w:rsidRPr="009B6CE5">
              <w:rPr>
                <w:rFonts w:asciiTheme="minorHAnsi" w:hAnsiTheme="minorHAnsi" w:cstheme="minorHAnsi"/>
                <w:spacing w:val="-3"/>
                <w:sz w:val="22"/>
                <w:szCs w:val="22"/>
              </w:rPr>
              <w:t>liste</w:t>
            </w:r>
            <w:r w:rsidRPr="009B6CE5">
              <w:rPr>
                <w:rFonts w:asciiTheme="minorHAnsi" w:hAnsiTheme="minorHAnsi" w:cstheme="minorHAnsi"/>
                <w:sz w:val="22"/>
                <w:szCs w:val="22"/>
              </w:rPr>
              <w:t>d</w:t>
            </w:r>
            <w:r w:rsidRPr="009B6CE5">
              <w:rPr>
                <w:rFonts w:asciiTheme="minorHAnsi" w:hAnsiTheme="minorHAnsi" w:cstheme="minorHAnsi"/>
                <w:spacing w:val="5"/>
                <w:sz w:val="22"/>
                <w:szCs w:val="22"/>
              </w:rPr>
              <w:t xml:space="preserve"> </w:t>
            </w:r>
            <w:r w:rsidRPr="009B6CE5">
              <w:rPr>
                <w:rFonts w:asciiTheme="minorHAnsi" w:hAnsiTheme="minorHAnsi" w:cstheme="minorHAnsi"/>
                <w:spacing w:val="-3"/>
                <w:w w:val="102"/>
                <w:sz w:val="22"/>
                <w:szCs w:val="22"/>
              </w:rPr>
              <w:t xml:space="preserve">in </w:t>
            </w:r>
            <w:r w:rsidRPr="009B6CE5">
              <w:rPr>
                <w:rFonts w:asciiTheme="minorHAnsi" w:hAnsiTheme="minorHAnsi" w:cstheme="minorHAnsi"/>
                <w:color w:val="000000"/>
                <w:sz w:val="22"/>
                <w:szCs w:val="22"/>
              </w:rPr>
              <w:t>activities</w:t>
            </w:r>
            <w:r w:rsidRPr="009B6CE5">
              <w:rPr>
                <w:rFonts w:asciiTheme="minorHAnsi" w:hAnsiTheme="minorHAnsi" w:cstheme="minorHAnsi"/>
                <w:spacing w:val="18"/>
                <w:sz w:val="22"/>
                <w:szCs w:val="22"/>
              </w:rPr>
              <w:t xml:space="preserve"> </w:t>
            </w:r>
            <w:r w:rsidRPr="009B6CE5">
              <w:rPr>
                <w:rFonts w:asciiTheme="minorHAnsi" w:hAnsiTheme="minorHAnsi" w:cstheme="minorHAnsi"/>
                <w:sz w:val="22"/>
                <w:szCs w:val="22"/>
              </w:rPr>
              <w:t>a.</w:t>
            </w:r>
            <w:r w:rsidRPr="009B6CE5">
              <w:rPr>
                <w:rFonts w:asciiTheme="minorHAnsi" w:hAnsiTheme="minorHAnsi" w:cstheme="minorHAnsi"/>
                <w:spacing w:val="3"/>
                <w:sz w:val="22"/>
                <w:szCs w:val="22"/>
              </w:rPr>
              <w:t xml:space="preserve"> </w:t>
            </w:r>
            <w:r w:rsidRPr="009B6CE5">
              <w:rPr>
                <w:rFonts w:asciiTheme="minorHAnsi" w:hAnsiTheme="minorHAnsi" w:cstheme="minorHAnsi"/>
                <w:sz w:val="22"/>
                <w:szCs w:val="22"/>
              </w:rPr>
              <w:t>to</w:t>
            </w:r>
            <w:r w:rsidRPr="009B6CE5">
              <w:rPr>
                <w:rFonts w:asciiTheme="minorHAnsi" w:hAnsiTheme="minorHAnsi" w:cstheme="minorHAnsi"/>
                <w:spacing w:val="5"/>
                <w:sz w:val="22"/>
                <w:szCs w:val="22"/>
              </w:rPr>
              <w:t xml:space="preserve"> </w:t>
            </w:r>
            <w:r w:rsidRPr="009B6CE5">
              <w:rPr>
                <w:rFonts w:asciiTheme="minorHAnsi" w:hAnsiTheme="minorHAnsi" w:cstheme="minorHAnsi"/>
                <w:w w:val="102"/>
                <w:sz w:val="22"/>
                <w:szCs w:val="22"/>
              </w:rPr>
              <w:t xml:space="preserve">m. </w:t>
            </w:r>
            <w:r w:rsidRPr="009B6CE5">
              <w:rPr>
                <w:rFonts w:asciiTheme="minorHAnsi" w:hAnsiTheme="minorHAnsi" w:cstheme="minorHAnsi"/>
                <w:spacing w:val="-1"/>
                <w:sz w:val="22"/>
                <w:szCs w:val="22"/>
              </w:rPr>
              <w:t>o</w:t>
            </w:r>
            <w:r w:rsidRPr="009B6CE5">
              <w:rPr>
                <w:rFonts w:asciiTheme="minorHAnsi" w:hAnsiTheme="minorHAnsi" w:cstheme="minorHAnsi"/>
                <w:sz w:val="22"/>
                <w:szCs w:val="22"/>
              </w:rPr>
              <w:t>f</w:t>
            </w:r>
            <w:r w:rsidRPr="009B6CE5">
              <w:rPr>
                <w:rFonts w:asciiTheme="minorHAnsi" w:hAnsiTheme="minorHAnsi" w:cstheme="minorHAnsi"/>
                <w:spacing w:val="3"/>
                <w:sz w:val="22"/>
                <w:szCs w:val="22"/>
              </w:rPr>
              <w:t xml:space="preserve"> </w:t>
            </w:r>
            <w:r w:rsidRPr="008E5742">
              <w:rPr>
                <w:rFonts w:asciiTheme="minorHAnsi" w:hAnsiTheme="minorHAnsi" w:cstheme="minorHAnsi"/>
                <w:color w:val="0000FF"/>
                <w:spacing w:val="-1"/>
                <w:sz w:val="22"/>
                <w:szCs w:val="22"/>
              </w:rPr>
              <w:t>Rul</w:t>
            </w:r>
            <w:r w:rsidRPr="008E5742">
              <w:rPr>
                <w:rFonts w:asciiTheme="minorHAnsi" w:hAnsiTheme="minorHAnsi" w:cstheme="minorHAnsi"/>
                <w:color w:val="0000FF"/>
                <w:sz w:val="22"/>
                <w:szCs w:val="22"/>
              </w:rPr>
              <w:t>e</w:t>
            </w:r>
            <w:r w:rsidRPr="008E5742">
              <w:rPr>
                <w:rFonts w:asciiTheme="minorHAnsi" w:hAnsiTheme="minorHAnsi" w:cstheme="minorHAnsi"/>
                <w:color w:val="0000FF"/>
                <w:spacing w:val="8"/>
                <w:sz w:val="22"/>
                <w:szCs w:val="22"/>
              </w:rPr>
              <w:t xml:space="preserve"> </w:t>
            </w:r>
            <w:r w:rsidRPr="008E5742">
              <w:rPr>
                <w:rFonts w:asciiTheme="minorHAnsi" w:hAnsiTheme="minorHAnsi" w:cstheme="minorHAnsi"/>
                <w:color w:val="0000FF"/>
                <w:spacing w:val="-1"/>
                <w:w w:val="102"/>
                <w:sz w:val="22"/>
                <w:szCs w:val="22"/>
              </w:rPr>
              <w:t>5.6.1.1</w:t>
            </w:r>
          </w:p>
        </w:tc>
        <w:tc>
          <w:tcPr>
            <w:tcW w:w="1134" w:type="dxa"/>
          </w:tcPr>
          <w:p w14:paraId="6D43EFB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w w:val="102"/>
                <w:sz w:val="22"/>
                <w:szCs w:val="22"/>
              </w:rPr>
              <w:t>PR4</w:t>
            </w:r>
          </w:p>
        </w:tc>
        <w:tc>
          <w:tcPr>
            <w:tcW w:w="1276" w:type="dxa"/>
          </w:tcPr>
          <w:p w14:paraId="624F17D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NC17</w:t>
            </w:r>
          </w:p>
        </w:tc>
        <w:tc>
          <w:tcPr>
            <w:tcW w:w="1276" w:type="dxa"/>
          </w:tcPr>
          <w:p w14:paraId="0F536CE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NC18</w:t>
            </w:r>
          </w:p>
        </w:tc>
        <w:tc>
          <w:tcPr>
            <w:tcW w:w="1275" w:type="dxa"/>
          </w:tcPr>
          <w:p w14:paraId="0E8597D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D37</w:t>
            </w:r>
          </w:p>
        </w:tc>
        <w:tc>
          <w:tcPr>
            <w:tcW w:w="851" w:type="dxa"/>
          </w:tcPr>
          <w:p w14:paraId="361DBB6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NC19</w:t>
            </w:r>
          </w:p>
        </w:tc>
        <w:tc>
          <w:tcPr>
            <w:tcW w:w="850" w:type="dxa"/>
          </w:tcPr>
          <w:p w14:paraId="2DAAA0FA"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D38</w:t>
            </w:r>
          </w:p>
        </w:tc>
        <w:tc>
          <w:tcPr>
            <w:tcW w:w="1701" w:type="dxa"/>
          </w:tcPr>
          <w:p w14:paraId="05EE72C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2"/>
                <w:sz w:val="22"/>
                <w:szCs w:val="22"/>
              </w:rPr>
              <w:t xml:space="preserve">Refer to relevant chapters within zone and/or district wide provisions applying to the </w:t>
            </w:r>
            <w:r w:rsidRPr="009B6CE5">
              <w:rPr>
                <w:rFonts w:asciiTheme="minorHAnsi" w:hAnsiTheme="minorHAnsi" w:cstheme="minorHAnsi"/>
                <w:color w:val="00B050"/>
                <w:spacing w:val="2"/>
                <w:sz w:val="22"/>
                <w:szCs w:val="22"/>
                <w:shd w:val="clear" w:color="auto" w:fill="FFFFFF"/>
              </w:rPr>
              <w:t>sites</w:t>
            </w:r>
            <w:r w:rsidRPr="009B6CE5">
              <w:rPr>
                <w:rFonts w:asciiTheme="minorHAnsi" w:hAnsiTheme="minorHAnsi" w:cstheme="minorHAnsi"/>
                <w:spacing w:val="2"/>
                <w:sz w:val="22"/>
                <w:szCs w:val="22"/>
              </w:rPr>
              <w:t xml:space="preserve"> within this area</w:t>
            </w:r>
          </w:p>
        </w:tc>
      </w:tr>
      <w:tr w:rsidR="00AC79EF" w:rsidRPr="00A5475B" w14:paraId="7A00FBA8" w14:textId="77777777" w:rsidTr="00F35A52">
        <w:tc>
          <w:tcPr>
            <w:tcW w:w="467" w:type="dxa"/>
          </w:tcPr>
          <w:p w14:paraId="72025B80" w14:textId="77777777" w:rsidR="00A5475B" w:rsidRPr="009B6CE5" w:rsidRDefault="00A5475B" w:rsidP="00E67F3C">
            <w:pPr>
              <w:pStyle w:val="prlTabletext"/>
              <w:rPr>
                <w:rFonts w:asciiTheme="minorHAnsi" w:hAnsiTheme="minorHAnsi" w:cstheme="minorHAnsi"/>
                <w:w w:val="102"/>
                <w:sz w:val="22"/>
                <w:szCs w:val="22"/>
              </w:rPr>
            </w:pPr>
            <w:r w:rsidRPr="009B6CE5">
              <w:rPr>
                <w:rFonts w:asciiTheme="minorHAnsi" w:hAnsiTheme="minorHAnsi" w:cstheme="minorHAnsi"/>
                <w:w w:val="102"/>
                <w:sz w:val="22"/>
                <w:szCs w:val="22"/>
              </w:rPr>
              <w:t>o.</w:t>
            </w:r>
          </w:p>
        </w:tc>
        <w:tc>
          <w:tcPr>
            <w:tcW w:w="1643" w:type="dxa"/>
          </w:tcPr>
          <w:p w14:paraId="5F7D3C9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3"/>
                <w:sz w:val="22"/>
                <w:szCs w:val="22"/>
              </w:rPr>
              <w:t>An</w:t>
            </w:r>
            <w:r w:rsidRPr="009B6CE5">
              <w:rPr>
                <w:rFonts w:asciiTheme="minorHAnsi" w:hAnsiTheme="minorHAnsi" w:cstheme="minorHAnsi"/>
                <w:sz w:val="22"/>
                <w:szCs w:val="22"/>
              </w:rPr>
              <w:t>y</w:t>
            </w:r>
            <w:r w:rsidRPr="009B6CE5">
              <w:rPr>
                <w:rFonts w:asciiTheme="minorHAnsi" w:hAnsiTheme="minorHAnsi" w:cstheme="minorHAnsi"/>
                <w:spacing w:val="4"/>
                <w:sz w:val="22"/>
                <w:szCs w:val="22"/>
              </w:rPr>
              <w:t xml:space="preserve"> </w:t>
            </w:r>
            <w:r w:rsidRPr="009B6CE5">
              <w:rPr>
                <w:rFonts w:asciiTheme="minorHAnsi" w:hAnsiTheme="minorHAnsi" w:cstheme="minorHAnsi"/>
                <w:spacing w:val="-3"/>
                <w:w w:val="102"/>
                <w:sz w:val="22"/>
                <w:szCs w:val="22"/>
              </w:rPr>
              <w:t xml:space="preserve">other </w:t>
            </w:r>
            <w:r w:rsidRPr="009B6CE5">
              <w:rPr>
                <w:rFonts w:asciiTheme="minorHAnsi" w:hAnsiTheme="minorHAnsi" w:cstheme="minorHAnsi"/>
                <w:spacing w:val="-1"/>
                <w:sz w:val="22"/>
                <w:szCs w:val="22"/>
              </w:rPr>
              <w:t>activit</w:t>
            </w:r>
            <w:r w:rsidRPr="009B6CE5">
              <w:rPr>
                <w:rFonts w:asciiTheme="minorHAnsi" w:hAnsiTheme="minorHAnsi" w:cstheme="minorHAnsi"/>
                <w:sz w:val="22"/>
                <w:szCs w:val="22"/>
              </w:rPr>
              <w:t>y</w:t>
            </w:r>
            <w:r w:rsidRPr="009B6CE5">
              <w:rPr>
                <w:rFonts w:asciiTheme="minorHAnsi" w:hAnsiTheme="minorHAnsi" w:cstheme="minorHAnsi"/>
                <w:spacing w:val="13"/>
                <w:sz w:val="22"/>
                <w:szCs w:val="22"/>
              </w:rPr>
              <w:t xml:space="preserve"> </w:t>
            </w:r>
            <w:r w:rsidRPr="009B6CE5">
              <w:rPr>
                <w:rFonts w:asciiTheme="minorHAnsi" w:hAnsiTheme="minorHAnsi" w:cstheme="minorHAnsi"/>
                <w:spacing w:val="-1"/>
                <w:w w:val="102"/>
                <w:sz w:val="22"/>
                <w:szCs w:val="22"/>
              </w:rPr>
              <w:t xml:space="preserve">not </w:t>
            </w:r>
            <w:r w:rsidRPr="009B6CE5">
              <w:rPr>
                <w:rFonts w:asciiTheme="minorHAnsi" w:hAnsiTheme="minorHAnsi" w:cstheme="minorHAnsi"/>
                <w:spacing w:val="-2"/>
                <w:sz w:val="22"/>
                <w:szCs w:val="22"/>
              </w:rPr>
              <w:t>otherwis</w:t>
            </w:r>
            <w:r w:rsidRPr="009B6CE5">
              <w:rPr>
                <w:rFonts w:asciiTheme="minorHAnsi" w:hAnsiTheme="minorHAnsi" w:cstheme="minorHAnsi"/>
                <w:sz w:val="22"/>
                <w:szCs w:val="22"/>
              </w:rPr>
              <w:t>e</w:t>
            </w:r>
            <w:r w:rsidRPr="009B6CE5">
              <w:rPr>
                <w:rFonts w:asciiTheme="minorHAnsi" w:hAnsiTheme="minorHAnsi" w:cstheme="minorHAnsi"/>
                <w:spacing w:val="16"/>
                <w:sz w:val="22"/>
                <w:szCs w:val="22"/>
              </w:rPr>
              <w:t xml:space="preserve"> </w:t>
            </w:r>
            <w:r w:rsidRPr="009B6CE5">
              <w:rPr>
                <w:rFonts w:asciiTheme="minorHAnsi" w:hAnsiTheme="minorHAnsi" w:cstheme="minorHAnsi"/>
                <w:spacing w:val="-2"/>
                <w:w w:val="102"/>
                <w:sz w:val="22"/>
                <w:szCs w:val="22"/>
              </w:rPr>
              <w:t xml:space="preserve">listed </w:t>
            </w:r>
            <w:r w:rsidRPr="009B6CE5">
              <w:rPr>
                <w:rFonts w:asciiTheme="minorHAnsi" w:hAnsiTheme="minorHAnsi" w:cstheme="minorHAnsi"/>
                <w:spacing w:val="-3"/>
                <w:sz w:val="22"/>
                <w:szCs w:val="22"/>
              </w:rPr>
              <w:t>i</w:t>
            </w:r>
            <w:r w:rsidRPr="009B6CE5">
              <w:rPr>
                <w:rFonts w:asciiTheme="minorHAnsi" w:hAnsiTheme="minorHAnsi" w:cstheme="minorHAnsi"/>
                <w:sz w:val="22"/>
                <w:szCs w:val="22"/>
              </w:rPr>
              <w:t>n</w:t>
            </w:r>
            <w:r w:rsidRPr="009B6CE5">
              <w:rPr>
                <w:rFonts w:asciiTheme="minorHAnsi" w:hAnsiTheme="minorHAnsi" w:cstheme="minorHAnsi"/>
                <w:spacing w:val="-2"/>
                <w:sz w:val="22"/>
                <w:szCs w:val="22"/>
              </w:rPr>
              <w:t xml:space="preserve"> </w:t>
            </w:r>
            <w:r w:rsidRPr="009B6CE5">
              <w:rPr>
                <w:rFonts w:asciiTheme="minorHAnsi" w:hAnsiTheme="minorHAnsi" w:cstheme="minorHAnsi"/>
                <w:spacing w:val="-3"/>
                <w:sz w:val="22"/>
                <w:szCs w:val="22"/>
              </w:rPr>
              <w:t>thi</w:t>
            </w:r>
            <w:r w:rsidRPr="009B6CE5">
              <w:rPr>
                <w:rFonts w:asciiTheme="minorHAnsi" w:hAnsiTheme="minorHAnsi" w:cstheme="minorHAnsi"/>
                <w:sz w:val="22"/>
                <w:szCs w:val="22"/>
              </w:rPr>
              <w:t>s</w:t>
            </w:r>
            <w:r w:rsidRPr="009B6CE5">
              <w:rPr>
                <w:rFonts w:asciiTheme="minorHAnsi" w:hAnsiTheme="minorHAnsi" w:cstheme="minorHAnsi"/>
                <w:spacing w:val="2"/>
                <w:sz w:val="22"/>
                <w:szCs w:val="22"/>
              </w:rPr>
              <w:t xml:space="preserve"> </w:t>
            </w:r>
            <w:r w:rsidRPr="009B6CE5">
              <w:rPr>
                <w:rFonts w:asciiTheme="minorHAnsi" w:hAnsiTheme="minorHAnsi" w:cstheme="minorHAnsi"/>
                <w:spacing w:val="-3"/>
                <w:w w:val="102"/>
                <w:sz w:val="22"/>
                <w:szCs w:val="22"/>
              </w:rPr>
              <w:t>table.</w:t>
            </w:r>
          </w:p>
        </w:tc>
        <w:tc>
          <w:tcPr>
            <w:tcW w:w="1134" w:type="dxa"/>
          </w:tcPr>
          <w:p w14:paraId="6289D600"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NC20</w:t>
            </w:r>
          </w:p>
        </w:tc>
        <w:tc>
          <w:tcPr>
            <w:tcW w:w="1276" w:type="dxa"/>
          </w:tcPr>
          <w:p w14:paraId="5CE3AED7"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NC21</w:t>
            </w:r>
          </w:p>
        </w:tc>
        <w:tc>
          <w:tcPr>
            <w:tcW w:w="1276" w:type="dxa"/>
          </w:tcPr>
          <w:p w14:paraId="25B75D1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NC22</w:t>
            </w:r>
          </w:p>
        </w:tc>
        <w:tc>
          <w:tcPr>
            <w:tcW w:w="1275" w:type="dxa"/>
          </w:tcPr>
          <w:p w14:paraId="067A7C1F"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D39</w:t>
            </w:r>
          </w:p>
        </w:tc>
        <w:tc>
          <w:tcPr>
            <w:tcW w:w="851" w:type="dxa"/>
          </w:tcPr>
          <w:p w14:paraId="23F8590D"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NC23</w:t>
            </w:r>
          </w:p>
        </w:tc>
        <w:tc>
          <w:tcPr>
            <w:tcW w:w="850" w:type="dxa"/>
          </w:tcPr>
          <w:p w14:paraId="097D0C83"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1"/>
                <w:w w:val="102"/>
                <w:sz w:val="22"/>
                <w:szCs w:val="22"/>
              </w:rPr>
              <w:t>R</w:t>
            </w:r>
            <w:r w:rsidRPr="009B6CE5">
              <w:rPr>
                <w:rFonts w:asciiTheme="minorHAnsi" w:hAnsiTheme="minorHAnsi" w:cstheme="minorHAnsi"/>
                <w:spacing w:val="-2"/>
                <w:w w:val="102"/>
                <w:sz w:val="22"/>
                <w:szCs w:val="22"/>
              </w:rPr>
              <w:t>D40</w:t>
            </w:r>
          </w:p>
        </w:tc>
        <w:tc>
          <w:tcPr>
            <w:tcW w:w="1701" w:type="dxa"/>
          </w:tcPr>
          <w:p w14:paraId="1D55A754" w14:textId="77777777" w:rsidR="00A5475B" w:rsidRPr="009B6CE5" w:rsidRDefault="00A5475B" w:rsidP="00E67F3C">
            <w:pPr>
              <w:pStyle w:val="prlTabletext"/>
              <w:rPr>
                <w:rFonts w:asciiTheme="minorHAnsi" w:hAnsiTheme="minorHAnsi" w:cstheme="minorHAnsi"/>
                <w:sz w:val="22"/>
                <w:szCs w:val="22"/>
              </w:rPr>
            </w:pPr>
            <w:r w:rsidRPr="009B6CE5">
              <w:rPr>
                <w:rFonts w:asciiTheme="minorHAnsi" w:hAnsiTheme="minorHAnsi" w:cstheme="minorHAnsi"/>
                <w:spacing w:val="2"/>
                <w:sz w:val="22"/>
                <w:szCs w:val="22"/>
              </w:rPr>
              <w:t xml:space="preserve">Refer to relevant chapters within zone and/or district wide provisions applying to the </w:t>
            </w:r>
            <w:r w:rsidRPr="009B6CE5">
              <w:rPr>
                <w:rFonts w:asciiTheme="minorHAnsi" w:hAnsiTheme="minorHAnsi" w:cstheme="minorHAnsi"/>
                <w:color w:val="00B050"/>
                <w:spacing w:val="2"/>
                <w:sz w:val="22"/>
                <w:szCs w:val="22"/>
                <w:shd w:val="clear" w:color="auto" w:fill="FFFFFF"/>
              </w:rPr>
              <w:t>sites</w:t>
            </w:r>
            <w:r w:rsidRPr="009B6CE5">
              <w:rPr>
                <w:rFonts w:asciiTheme="minorHAnsi" w:hAnsiTheme="minorHAnsi" w:cstheme="minorHAnsi"/>
                <w:spacing w:val="2"/>
                <w:sz w:val="22"/>
                <w:szCs w:val="22"/>
              </w:rPr>
              <w:t xml:space="preserve"> within this area</w:t>
            </w:r>
          </w:p>
        </w:tc>
      </w:tr>
    </w:tbl>
    <w:p w14:paraId="12C35A70" w14:textId="77777777" w:rsidR="00A5475B" w:rsidRPr="00A5475B" w:rsidRDefault="00A5475B" w:rsidP="00E415FB">
      <w:pPr>
        <w:pStyle w:val="Prlpara"/>
        <w:numPr>
          <w:ilvl w:val="0"/>
          <w:numId w:val="94"/>
        </w:numPr>
        <w:ind w:left="426" w:hanging="426"/>
        <w:rPr>
          <w:rFonts w:asciiTheme="minorHAnsi" w:hAnsiTheme="minorHAnsi" w:cstheme="minorHAnsi"/>
        </w:rPr>
      </w:pPr>
      <w:r w:rsidRPr="00A5475B">
        <w:rPr>
          <w:rFonts w:asciiTheme="minorHAnsi" w:hAnsiTheme="minorHAnsi" w:cstheme="minorHAnsi"/>
          <w:spacing w:val="-2"/>
        </w:rPr>
        <w:t>An</w:t>
      </w:r>
      <w:r w:rsidRPr="00A5475B">
        <w:rPr>
          <w:rFonts w:asciiTheme="minorHAnsi" w:hAnsiTheme="minorHAnsi" w:cstheme="minorHAnsi"/>
        </w:rPr>
        <w:t>y</w:t>
      </w:r>
      <w:r w:rsidRPr="00A5475B">
        <w:rPr>
          <w:rFonts w:asciiTheme="minorHAnsi" w:hAnsiTheme="minorHAnsi" w:cstheme="minorHAnsi"/>
          <w:spacing w:val="6"/>
        </w:rPr>
        <w:t xml:space="preserve"> </w:t>
      </w:r>
      <w:r w:rsidRPr="00A5475B">
        <w:rPr>
          <w:rFonts w:asciiTheme="minorHAnsi" w:hAnsiTheme="minorHAnsi" w:cstheme="minorHAnsi"/>
          <w:spacing w:val="-2"/>
        </w:rPr>
        <w:t>resourc</w:t>
      </w:r>
      <w:r w:rsidRPr="00A5475B">
        <w:rPr>
          <w:rFonts w:asciiTheme="minorHAnsi" w:hAnsiTheme="minorHAnsi" w:cstheme="minorHAnsi"/>
        </w:rPr>
        <w:t>e</w:t>
      </w:r>
      <w:r w:rsidRPr="00A5475B">
        <w:rPr>
          <w:rFonts w:asciiTheme="minorHAnsi" w:hAnsiTheme="minorHAnsi" w:cstheme="minorHAnsi"/>
          <w:spacing w:val="15"/>
        </w:rPr>
        <w:t xml:space="preserve"> </w:t>
      </w:r>
      <w:r w:rsidRPr="00A5475B">
        <w:rPr>
          <w:rFonts w:asciiTheme="minorHAnsi" w:hAnsiTheme="minorHAnsi" w:cstheme="minorHAnsi"/>
          <w:spacing w:val="-2"/>
        </w:rPr>
        <w:t>consen</w:t>
      </w:r>
      <w:r w:rsidRPr="00A5475B">
        <w:rPr>
          <w:rFonts w:asciiTheme="minorHAnsi" w:hAnsiTheme="minorHAnsi" w:cstheme="minorHAnsi"/>
        </w:rPr>
        <w:t>t</w:t>
      </w:r>
      <w:r w:rsidRPr="00A5475B">
        <w:rPr>
          <w:rFonts w:asciiTheme="minorHAnsi" w:hAnsiTheme="minorHAnsi" w:cstheme="minorHAnsi"/>
          <w:spacing w:val="13"/>
        </w:rPr>
        <w:t xml:space="preserve"> </w:t>
      </w:r>
      <w:r w:rsidRPr="00A5475B">
        <w:rPr>
          <w:rFonts w:asciiTheme="minorHAnsi" w:hAnsiTheme="minorHAnsi" w:cstheme="minorHAnsi"/>
          <w:spacing w:val="-2"/>
        </w:rPr>
        <w:t>applicatio</w:t>
      </w:r>
      <w:r w:rsidRPr="00A5475B">
        <w:rPr>
          <w:rFonts w:asciiTheme="minorHAnsi" w:hAnsiTheme="minorHAnsi" w:cstheme="minorHAnsi"/>
        </w:rPr>
        <w:t>n</w:t>
      </w:r>
      <w:r w:rsidRPr="00A5475B">
        <w:rPr>
          <w:rFonts w:asciiTheme="minorHAnsi" w:hAnsiTheme="minorHAnsi" w:cstheme="minorHAnsi"/>
          <w:spacing w:val="19"/>
        </w:rPr>
        <w:t xml:space="preserve"> </w:t>
      </w:r>
      <w:r w:rsidRPr="00A5475B">
        <w:rPr>
          <w:rFonts w:asciiTheme="minorHAnsi" w:hAnsiTheme="minorHAnsi" w:cstheme="minorHAnsi"/>
          <w:spacing w:val="-2"/>
        </w:rPr>
        <w:t>arisin</w:t>
      </w:r>
      <w:r w:rsidRPr="00A5475B">
        <w:rPr>
          <w:rFonts w:asciiTheme="minorHAnsi" w:hAnsiTheme="minorHAnsi" w:cstheme="minorHAnsi"/>
        </w:rPr>
        <w:t>g</w:t>
      </w:r>
      <w:r w:rsidRPr="00A5475B">
        <w:rPr>
          <w:rFonts w:asciiTheme="minorHAnsi" w:hAnsiTheme="minorHAnsi" w:cstheme="minorHAnsi"/>
          <w:spacing w:val="11"/>
        </w:rPr>
        <w:t xml:space="preserve"> </w:t>
      </w:r>
      <w:r w:rsidRPr="00A5475B">
        <w:rPr>
          <w:rFonts w:asciiTheme="minorHAnsi" w:hAnsiTheme="minorHAnsi" w:cstheme="minorHAnsi"/>
          <w:spacing w:val="-2"/>
        </w:rPr>
        <w:t>fro</w:t>
      </w:r>
      <w:r w:rsidRPr="00A5475B">
        <w:rPr>
          <w:rFonts w:asciiTheme="minorHAnsi" w:hAnsiTheme="minorHAnsi" w:cstheme="minorHAnsi"/>
        </w:rPr>
        <w:t>m</w:t>
      </w:r>
      <w:r w:rsidRPr="00A5475B">
        <w:rPr>
          <w:rFonts w:asciiTheme="minorHAnsi" w:hAnsiTheme="minorHAnsi" w:cstheme="minorHAnsi"/>
          <w:spacing w:val="9"/>
        </w:rPr>
        <w:t xml:space="preserve"> C1-6, or </w:t>
      </w:r>
      <w:r w:rsidRPr="00A5475B">
        <w:rPr>
          <w:rFonts w:asciiTheme="minorHAnsi" w:hAnsiTheme="minorHAnsi" w:cstheme="minorHAnsi"/>
          <w:spacing w:val="-1"/>
        </w:rPr>
        <w:t>RD1</w:t>
      </w:r>
      <w:r w:rsidRPr="00A5475B">
        <w:rPr>
          <w:rFonts w:asciiTheme="minorHAnsi" w:hAnsiTheme="minorHAnsi" w:cstheme="minorHAnsi"/>
        </w:rPr>
        <w:t>–RD40</w:t>
      </w:r>
      <w:r w:rsidRPr="00A5475B">
        <w:rPr>
          <w:rFonts w:asciiTheme="minorHAnsi" w:hAnsiTheme="minorHAnsi" w:cstheme="minorHAnsi"/>
          <w:spacing w:val="9"/>
        </w:rPr>
        <w:t xml:space="preserve"> </w:t>
      </w:r>
      <w:r w:rsidRPr="00A5475B">
        <w:rPr>
          <w:rFonts w:asciiTheme="minorHAnsi" w:hAnsiTheme="minorHAnsi" w:cstheme="minorHAnsi"/>
          <w:spacing w:val="-2"/>
        </w:rPr>
        <w:t>se</w:t>
      </w:r>
      <w:r w:rsidRPr="00A5475B">
        <w:rPr>
          <w:rFonts w:asciiTheme="minorHAnsi" w:hAnsiTheme="minorHAnsi" w:cstheme="minorHAnsi"/>
        </w:rPr>
        <w:t>t</w:t>
      </w:r>
      <w:r w:rsidRPr="00A5475B">
        <w:rPr>
          <w:rFonts w:asciiTheme="minorHAnsi" w:hAnsiTheme="minorHAnsi" w:cstheme="minorHAnsi"/>
          <w:spacing w:val="3"/>
        </w:rPr>
        <w:t xml:space="preserve"> </w:t>
      </w:r>
      <w:r w:rsidRPr="00A5475B">
        <w:rPr>
          <w:rFonts w:asciiTheme="minorHAnsi" w:hAnsiTheme="minorHAnsi" w:cstheme="minorHAnsi"/>
          <w:spacing w:val="-2"/>
        </w:rPr>
        <w:t>ou</w:t>
      </w:r>
      <w:r w:rsidRPr="00A5475B">
        <w:rPr>
          <w:rFonts w:asciiTheme="minorHAnsi" w:hAnsiTheme="minorHAnsi" w:cstheme="minorHAnsi"/>
        </w:rPr>
        <w:t>t</w:t>
      </w:r>
      <w:r w:rsidRPr="00A5475B">
        <w:rPr>
          <w:rFonts w:asciiTheme="minorHAnsi" w:hAnsiTheme="minorHAnsi" w:cstheme="minorHAnsi"/>
          <w:spacing w:val="3"/>
        </w:rPr>
        <w:t xml:space="preserve"> </w:t>
      </w:r>
      <w:r w:rsidRPr="00A5475B">
        <w:rPr>
          <w:rFonts w:asciiTheme="minorHAnsi" w:hAnsiTheme="minorHAnsi" w:cstheme="minorHAnsi"/>
          <w:spacing w:val="-2"/>
        </w:rPr>
        <w:t>i</w:t>
      </w:r>
      <w:r w:rsidRPr="00A5475B">
        <w:rPr>
          <w:rFonts w:asciiTheme="minorHAnsi" w:hAnsiTheme="minorHAnsi" w:cstheme="minorHAnsi"/>
        </w:rPr>
        <w:t>n</w:t>
      </w:r>
      <w:r w:rsidRPr="00A5475B">
        <w:rPr>
          <w:rFonts w:asciiTheme="minorHAnsi" w:hAnsiTheme="minorHAnsi" w:cstheme="minorHAnsi"/>
          <w:spacing w:val="2"/>
        </w:rPr>
        <w:t xml:space="preserve"> </w:t>
      </w:r>
      <w:r w:rsidRPr="00B12872">
        <w:rPr>
          <w:rFonts w:asciiTheme="minorHAnsi" w:hAnsiTheme="minorHAnsi" w:cstheme="minorHAnsi"/>
          <w:color w:val="0000FF"/>
          <w:spacing w:val="-4"/>
        </w:rPr>
        <w:t>Rul</w:t>
      </w:r>
      <w:r w:rsidRPr="00B12872">
        <w:rPr>
          <w:rFonts w:asciiTheme="minorHAnsi" w:hAnsiTheme="minorHAnsi" w:cstheme="minorHAnsi"/>
          <w:color w:val="0000FF"/>
        </w:rPr>
        <w:t>e</w:t>
      </w:r>
      <w:r w:rsidRPr="00B12872">
        <w:rPr>
          <w:rFonts w:asciiTheme="minorHAnsi" w:hAnsiTheme="minorHAnsi" w:cstheme="minorHAnsi"/>
          <w:color w:val="0000FF"/>
          <w:spacing w:val="3"/>
        </w:rPr>
        <w:t xml:space="preserve"> </w:t>
      </w:r>
      <w:r w:rsidRPr="00A5475B">
        <w:rPr>
          <w:rFonts w:asciiTheme="minorHAnsi" w:hAnsiTheme="minorHAnsi" w:cstheme="minorHAnsi"/>
          <w:color w:val="0000FF"/>
          <w:spacing w:val="-4"/>
        </w:rPr>
        <w:t>5</w:t>
      </w:r>
      <w:r w:rsidRPr="008E5742">
        <w:rPr>
          <w:rFonts w:asciiTheme="minorHAnsi" w:hAnsiTheme="minorHAnsi" w:cstheme="minorHAnsi"/>
          <w:color w:val="0000FF"/>
          <w:spacing w:val="-4"/>
        </w:rPr>
        <w:t>.6.</w:t>
      </w:r>
      <w:r w:rsidRPr="008E5742">
        <w:rPr>
          <w:rFonts w:asciiTheme="minorHAnsi" w:hAnsiTheme="minorHAnsi" w:cstheme="minorHAnsi"/>
          <w:color w:val="0000FF"/>
        </w:rPr>
        <w:t>1.</w:t>
      </w:r>
      <w:r w:rsidRPr="00A5475B">
        <w:rPr>
          <w:rFonts w:asciiTheme="minorHAnsi" w:hAnsiTheme="minorHAnsi" w:cstheme="minorHAnsi"/>
          <w:color w:val="0000FF"/>
        </w:rPr>
        <w:t>1</w:t>
      </w:r>
      <w:r w:rsidRPr="00A5475B">
        <w:rPr>
          <w:rFonts w:asciiTheme="minorHAnsi" w:hAnsiTheme="minorHAnsi" w:cstheme="minorHAnsi"/>
          <w:spacing w:val="11"/>
        </w:rPr>
        <w:t xml:space="preserve"> </w:t>
      </w:r>
      <w:r w:rsidRPr="00A5475B">
        <w:rPr>
          <w:rFonts w:asciiTheme="minorHAnsi" w:hAnsiTheme="minorHAnsi" w:cstheme="minorHAnsi"/>
        </w:rPr>
        <w:t>above</w:t>
      </w:r>
      <w:r w:rsidRPr="00A5475B">
        <w:rPr>
          <w:rFonts w:asciiTheme="minorHAnsi" w:hAnsiTheme="minorHAnsi" w:cstheme="minorHAnsi"/>
          <w:spacing w:val="8"/>
        </w:rPr>
        <w:t xml:space="preserve"> </w:t>
      </w:r>
      <w:r w:rsidRPr="00A5475B">
        <w:rPr>
          <w:rFonts w:asciiTheme="minorHAnsi" w:hAnsiTheme="minorHAnsi" w:cstheme="minorHAnsi"/>
        </w:rPr>
        <w:t>shall</w:t>
      </w:r>
      <w:r w:rsidRPr="00A5475B">
        <w:rPr>
          <w:rFonts w:asciiTheme="minorHAnsi" w:hAnsiTheme="minorHAnsi" w:cstheme="minorHAnsi"/>
          <w:spacing w:val="5"/>
        </w:rPr>
        <w:t xml:space="preserve"> </w:t>
      </w:r>
      <w:r w:rsidRPr="00A5475B">
        <w:rPr>
          <w:rFonts w:asciiTheme="minorHAnsi" w:hAnsiTheme="minorHAnsi" w:cstheme="minorHAnsi"/>
        </w:rPr>
        <w:t>not</w:t>
      </w:r>
      <w:r w:rsidRPr="00A5475B">
        <w:rPr>
          <w:rFonts w:asciiTheme="minorHAnsi" w:hAnsiTheme="minorHAnsi" w:cstheme="minorHAnsi"/>
          <w:spacing w:val="2"/>
        </w:rPr>
        <w:t xml:space="preserve"> </w:t>
      </w:r>
      <w:r w:rsidRPr="00A5475B">
        <w:rPr>
          <w:rFonts w:asciiTheme="minorHAnsi" w:hAnsiTheme="minorHAnsi" w:cstheme="minorHAnsi"/>
        </w:rPr>
        <w:t>be limited or</w:t>
      </w:r>
      <w:r w:rsidRPr="00A5475B">
        <w:rPr>
          <w:rFonts w:asciiTheme="minorHAnsi" w:hAnsiTheme="minorHAnsi" w:cstheme="minorHAnsi"/>
          <w:spacing w:val="1"/>
        </w:rPr>
        <w:t xml:space="preserve"> </w:t>
      </w:r>
      <w:r w:rsidRPr="00A5475B">
        <w:rPr>
          <w:rFonts w:asciiTheme="minorHAnsi" w:hAnsiTheme="minorHAnsi" w:cstheme="minorHAnsi"/>
        </w:rPr>
        <w:t>publicly</w:t>
      </w:r>
      <w:r w:rsidRPr="00A5475B">
        <w:rPr>
          <w:rFonts w:asciiTheme="minorHAnsi" w:hAnsiTheme="minorHAnsi" w:cstheme="minorHAnsi"/>
          <w:spacing w:val="9"/>
        </w:rPr>
        <w:t xml:space="preserve"> </w:t>
      </w:r>
      <w:r w:rsidRPr="00A5475B">
        <w:rPr>
          <w:rFonts w:asciiTheme="minorHAnsi" w:hAnsiTheme="minorHAnsi" w:cstheme="minorHAnsi"/>
          <w:w w:val="102"/>
        </w:rPr>
        <w:t>notified.</w:t>
      </w:r>
    </w:p>
    <w:p w14:paraId="6B713EA5" w14:textId="77777777" w:rsidR="00A5475B" w:rsidRPr="00A5475B" w:rsidRDefault="00A5475B" w:rsidP="00A5475B">
      <w:pPr>
        <w:pStyle w:val="Prlpara"/>
        <w:rPr>
          <w:rFonts w:asciiTheme="minorHAnsi" w:hAnsiTheme="minorHAnsi" w:cstheme="minorHAnsi"/>
        </w:rPr>
      </w:pPr>
      <w:r w:rsidRPr="00A5475B">
        <w:rPr>
          <w:rFonts w:asciiTheme="minorHAnsi" w:hAnsiTheme="minorHAnsi" w:cstheme="minorHAnsi"/>
        </w:rPr>
        <w:t xml:space="preserve">* Prohibited where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subject to proposed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is solely located within Cliff Collapse Management Area 1; non­complying activity where it is proposed to subdivide off land within Cliff Collapse Management Area 1 from an area of land not within Cliff Collapse Management Area 1.</w:t>
      </w:r>
    </w:p>
    <w:p w14:paraId="727D367A" w14:textId="77777777" w:rsidR="00A5475B" w:rsidRPr="00A5475B" w:rsidRDefault="00A5475B" w:rsidP="00A5475B">
      <w:pPr>
        <w:pStyle w:val="Prlhead3"/>
        <w:rPr>
          <w:rFonts w:asciiTheme="minorHAnsi" w:hAnsiTheme="minorHAnsi" w:cstheme="minorHAnsi"/>
          <w:color w:val="auto"/>
        </w:rPr>
      </w:pPr>
      <w:bookmarkStart w:id="123" w:name="_Toc424905007"/>
      <w:r w:rsidRPr="00A5475B">
        <w:rPr>
          <w:rFonts w:asciiTheme="minorHAnsi" w:hAnsiTheme="minorHAnsi" w:cstheme="minorHAnsi"/>
          <w:color w:val="auto"/>
        </w:rPr>
        <w:t>Exceptions to Rule 5.6.1.1 — AIFR Certificate</w:t>
      </w:r>
      <w:bookmarkEnd w:id="123"/>
    </w:p>
    <w:p w14:paraId="489FCDF2" w14:textId="77777777" w:rsidR="00A5475B" w:rsidRPr="00A5475B" w:rsidRDefault="00A5475B" w:rsidP="00626E9A">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will issue an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 xml:space="preserve">Certificate (which will be valid for 2 years from the date of issue) which specifies the calculated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from i. and ii. below for an identified area of land</w:t>
      </w:r>
      <w:r w:rsidRPr="00A5475B">
        <w:rPr>
          <w:rFonts w:asciiTheme="minorHAnsi" w:hAnsiTheme="minorHAnsi" w:cstheme="minorHAnsi"/>
          <w:lang w:eastAsia="en-NZ"/>
        </w:rPr>
        <w:t xml:space="preserve"> in Rockfall Management Area 1, Rockfall Management Area 2 and/or Cliff Collapse Management Area 2 only</w:t>
      </w:r>
      <w:r w:rsidRPr="00A5475B">
        <w:rPr>
          <w:rFonts w:asciiTheme="minorHAnsi" w:hAnsiTheme="minorHAnsi" w:cstheme="minorHAnsi"/>
        </w:rPr>
        <w:t>, when the following procedure is undertaken and the requirements of the procedure are satisfied:</w:t>
      </w:r>
    </w:p>
    <w:p w14:paraId="444C589E" w14:textId="77777777" w:rsidR="00626E9A" w:rsidRDefault="00A5475B" w:rsidP="00E415FB">
      <w:pPr>
        <w:pStyle w:val="Prllist2"/>
        <w:numPr>
          <w:ilvl w:val="0"/>
          <w:numId w:val="186"/>
        </w:numPr>
        <w:tabs>
          <w:tab w:val="left" w:pos="851"/>
        </w:tabs>
        <w:ind w:left="851" w:hanging="425"/>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has received a report, in respect of an identified area of land, prepared by a Chartered Professional Engineer with requisite experience in geotechnical engineering or a Professional Engineering Geologist (</w:t>
      </w:r>
      <w:r w:rsidRPr="00A5475B">
        <w:rPr>
          <w:rFonts w:asciiTheme="minorHAnsi" w:hAnsiTheme="minorHAnsi" w:cstheme="minorHAnsi"/>
          <w:color w:val="00B050"/>
        </w:rPr>
        <w:t>IPENZ</w:t>
      </w:r>
      <w:r w:rsidRPr="00A5475B">
        <w:rPr>
          <w:rFonts w:asciiTheme="minorHAnsi" w:hAnsiTheme="minorHAnsi" w:cstheme="minorHAnsi"/>
          <w:color w:val="FF9900"/>
        </w:rPr>
        <w:t xml:space="preserve"> </w:t>
      </w:r>
      <w:r w:rsidRPr="00A5475B">
        <w:rPr>
          <w:rFonts w:asciiTheme="minorHAnsi" w:hAnsiTheme="minorHAnsi" w:cstheme="minorHAnsi"/>
        </w:rPr>
        <w:t xml:space="preserve">registered), which calculates the </w:t>
      </w:r>
      <w:r w:rsidRPr="00A5475B">
        <w:rPr>
          <w:rFonts w:asciiTheme="minorHAnsi" w:hAnsiTheme="minorHAnsi" w:cstheme="minorHAnsi"/>
          <w:color w:val="00B050"/>
        </w:rPr>
        <w:t xml:space="preserve">AIFR </w:t>
      </w:r>
      <w:r w:rsidRPr="00A5475B">
        <w:rPr>
          <w:rFonts w:asciiTheme="minorHAnsi" w:hAnsiTheme="minorHAnsi" w:cstheme="minorHAnsi"/>
        </w:rPr>
        <w:t xml:space="preserve">from rockfall </w:t>
      </w:r>
      <w:r w:rsidRPr="00A5475B">
        <w:rPr>
          <w:rFonts w:asciiTheme="minorHAnsi" w:hAnsiTheme="minorHAnsi" w:cstheme="minorHAnsi"/>
          <w:lang w:eastAsia="en-NZ"/>
        </w:rPr>
        <w:t xml:space="preserve">and/or cliff collapse </w:t>
      </w:r>
      <w:r w:rsidRPr="00A5475B">
        <w:rPr>
          <w:rFonts w:asciiTheme="minorHAnsi" w:hAnsiTheme="minorHAnsi" w:cstheme="minorHAnsi"/>
        </w:rPr>
        <w:t>for the identified land in the following manner:</w:t>
      </w:r>
      <w:r w:rsidRPr="00A5475B">
        <w:rPr>
          <w:rStyle w:val="FootnoteReference"/>
          <w:rFonts w:asciiTheme="minorHAnsi" w:hAnsiTheme="minorHAnsi" w:cstheme="minorHAnsi"/>
        </w:rPr>
        <w:footnoteReference w:id="8"/>
      </w:r>
    </w:p>
    <w:p w14:paraId="35AC9ED9" w14:textId="639E205C" w:rsidR="00A5475B" w:rsidRPr="00A5475B" w:rsidRDefault="00A5475B" w:rsidP="00E415FB">
      <w:pPr>
        <w:pStyle w:val="Prllist2"/>
        <w:numPr>
          <w:ilvl w:val="0"/>
          <w:numId w:val="187"/>
        </w:numPr>
        <w:tabs>
          <w:tab w:val="left" w:pos="1276"/>
        </w:tabs>
        <w:ind w:left="1276" w:hanging="425"/>
        <w:rPr>
          <w:rFonts w:asciiTheme="minorHAnsi" w:hAnsiTheme="minorHAnsi" w:cstheme="minorHAnsi"/>
        </w:rPr>
      </w:pPr>
      <w:r w:rsidRPr="00A5475B">
        <w:rPr>
          <w:rFonts w:asciiTheme="minorHAnsi" w:hAnsiTheme="minorHAnsi" w:cstheme="minorHAnsi"/>
        </w:rPr>
        <w:t xml:space="preserve">If the land is in </w:t>
      </w:r>
      <w:r w:rsidRPr="00626E9A">
        <w:rPr>
          <w:rFonts w:asciiTheme="minorHAnsi" w:hAnsiTheme="minorHAnsi" w:cstheme="minorHAnsi"/>
        </w:rPr>
        <w:t>Rockfall Management Area 1</w:t>
      </w:r>
      <w:r w:rsidRPr="00A5475B">
        <w:rPr>
          <w:rFonts w:asciiTheme="minorHAnsi" w:hAnsiTheme="minorHAnsi" w:cstheme="minorHAnsi"/>
        </w:rPr>
        <w:t xml:space="preserve">: </w:t>
      </w:r>
    </w:p>
    <w:p w14:paraId="3A56ADD2" w14:textId="77777777" w:rsidR="00A5475B" w:rsidRPr="00A5475B" w:rsidRDefault="00A5475B" w:rsidP="00E415FB">
      <w:pPr>
        <w:pStyle w:val="Prllist3"/>
        <w:numPr>
          <w:ilvl w:val="8"/>
          <w:numId w:val="100"/>
        </w:numPr>
        <w:tabs>
          <w:tab w:val="clear" w:pos="851"/>
          <w:tab w:val="clear" w:pos="1134"/>
          <w:tab w:val="left" w:pos="1701"/>
        </w:tabs>
        <w:ind w:left="1701"/>
        <w:rPr>
          <w:rFonts w:asciiTheme="minorHAnsi" w:hAnsiTheme="minorHAnsi" w:cstheme="minorHAnsi"/>
        </w:rPr>
      </w:pPr>
      <w:r w:rsidRPr="00A5475B">
        <w:rPr>
          <w:rFonts w:asciiTheme="minorHAnsi" w:hAnsiTheme="minorHAnsi" w:cstheme="minorHAnsi"/>
        </w:rPr>
        <w:t xml:space="preserve">Apply the method for assessing the risk as set out in the </w:t>
      </w:r>
      <w:r w:rsidRPr="00A5475B">
        <w:rPr>
          <w:rFonts w:asciiTheme="minorHAnsi" w:hAnsiTheme="minorHAnsi" w:cstheme="minorHAnsi"/>
          <w:i/>
          <w:color w:val="0000FF"/>
        </w:rPr>
        <w:t>GNS Science Consultancy Report 2011/311 Port Hills Slope Stability: Pilot Study for assessing life-safety risk from rockfalls (boulder rolls)</w:t>
      </w:r>
      <w:r w:rsidRPr="00A5475B">
        <w:rPr>
          <w:rFonts w:asciiTheme="minorHAnsi" w:hAnsiTheme="minorHAnsi" w:cstheme="minorHAnsi"/>
          <w:i/>
        </w:rPr>
        <w:t xml:space="preserve">, </w:t>
      </w:r>
      <w:r w:rsidRPr="00A5475B">
        <w:rPr>
          <w:rFonts w:asciiTheme="minorHAnsi" w:hAnsiTheme="minorHAnsi" w:cstheme="minorHAnsi"/>
        </w:rPr>
        <w:t xml:space="preserve">and any subsequent updates to this report by GNS Science, using the parameters listed in the Table in </w:t>
      </w:r>
      <w:r w:rsidRPr="00A5475B">
        <w:rPr>
          <w:rFonts w:asciiTheme="minorHAnsi" w:hAnsiTheme="minorHAnsi" w:cstheme="minorHAnsi"/>
          <w:color w:val="0000FF"/>
        </w:rPr>
        <w:t>Policy 5.</w:t>
      </w:r>
      <w:r w:rsidRPr="008E5742">
        <w:rPr>
          <w:rFonts w:asciiTheme="minorHAnsi" w:hAnsiTheme="minorHAnsi" w:cstheme="minorHAnsi"/>
          <w:color w:val="0000FF"/>
        </w:rPr>
        <w:t>2.2.4.1</w:t>
      </w:r>
      <w:r w:rsidRPr="00A5475B">
        <w:rPr>
          <w:rFonts w:asciiTheme="minorHAnsi" w:hAnsiTheme="minorHAnsi" w:cstheme="minorHAnsi"/>
          <w:color w:val="0000FF"/>
        </w:rPr>
        <w:t>.a</w:t>
      </w:r>
      <w:r w:rsidRPr="00A5475B">
        <w:rPr>
          <w:rFonts w:asciiTheme="minorHAnsi" w:hAnsiTheme="minorHAnsi" w:cstheme="minorHAnsi"/>
        </w:rPr>
        <w:t xml:space="preserve"> for Rockfall Management Area 1 along with any relevant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information, and other parameters in the GNS Science report (calculation 1(a)). </w:t>
      </w:r>
    </w:p>
    <w:p w14:paraId="2A57139A" w14:textId="77777777" w:rsidR="00A5475B" w:rsidRPr="00A5475B" w:rsidRDefault="00A5475B" w:rsidP="00E415FB">
      <w:pPr>
        <w:pStyle w:val="Prllist3"/>
        <w:numPr>
          <w:ilvl w:val="8"/>
          <w:numId w:val="100"/>
        </w:numPr>
        <w:tabs>
          <w:tab w:val="clear" w:pos="851"/>
          <w:tab w:val="clear" w:pos="1134"/>
          <w:tab w:val="left" w:pos="1701"/>
        </w:tabs>
        <w:ind w:left="1701"/>
        <w:rPr>
          <w:rFonts w:asciiTheme="minorHAnsi" w:hAnsiTheme="minorHAnsi" w:cstheme="minorHAnsi"/>
        </w:rPr>
      </w:pPr>
      <w:r w:rsidRPr="00A5475B">
        <w:rPr>
          <w:rFonts w:asciiTheme="minorHAnsi" w:hAnsiTheme="minorHAnsi" w:cstheme="minorHAnsi"/>
        </w:rPr>
        <w:t>If the risk (</w:t>
      </w:r>
      <w:r w:rsidRPr="00A5475B">
        <w:rPr>
          <w:rFonts w:asciiTheme="minorHAnsi" w:hAnsiTheme="minorHAnsi" w:cstheme="minorHAnsi"/>
          <w:color w:val="00B050"/>
        </w:rPr>
        <w:t>AIFR</w:t>
      </w:r>
      <w:r w:rsidRPr="00A5475B">
        <w:rPr>
          <w:rFonts w:asciiTheme="minorHAnsi" w:hAnsiTheme="minorHAnsi" w:cstheme="minorHAnsi"/>
        </w:rPr>
        <w:t xml:space="preserve">) resulting from calculation 1(a) is less than that shown in the Table in </w:t>
      </w:r>
      <w:r w:rsidRPr="00B12872">
        <w:rPr>
          <w:rFonts w:asciiTheme="minorHAnsi" w:hAnsiTheme="minorHAnsi" w:cstheme="minorHAnsi"/>
          <w:color w:val="0000FF"/>
        </w:rPr>
        <w:t>Policy 5.2.2.4.1</w:t>
      </w:r>
      <w:r w:rsidRPr="00A5475B">
        <w:rPr>
          <w:rFonts w:asciiTheme="minorHAnsi" w:hAnsiTheme="minorHAnsi" w:cstheme="minorHAnsi"/>
        </w:rPr>
        <w:t>.a</w:t>
      </w:r>
      <w:r w:rsidRPr="00A5475B">
        <w:rPr>
          <w:rFonts w:asciiTheme="minorHAnsi" w:hAnsiTheme="minorHAnsi" w:cstheme="minorHAnsi"/>
          <w:color w:val="FF0000"/>
        </w:rPr>
        <w:t xml:space="preserve"> </w:t>
      </w:r>
      <w:r w:rsidRPr="00A5475B">
        <w:rPr>
          <w:rFonts w:asciiTheme="minorHAnsi" w:hAnsiTheme="minorHAnsi" w:cstheme="minorHAnsi"/>
        </w:rPr>
        <w:t>for Rockfall Management Area 1 (≥10</w:t>
      </w:r>
      <w:r w:rsidRPr="00A5475B">
        <w:rPr>
          <w:rFonts w:asciiTheme="minorHAnsi" w:hAnsiTheme="minorHAnsi" w:cstheme="minorHAnsi"/>
          <w:vertAlign w:val="superscript"/>
        </w:rPr>
        <w:noBreakHyphen/>
        <w:t>4</w:t>
      </w:r>
      <w:r w:rsidRPr="00A5475B">
        <w:rPr>
          <w:rFonts w:asciiTheme="minorHAnsi" w:hAnsiTheme="minorHAnsi" w:cstheme="minorHAnsi"/>
        </w:rPr>
        <w:t xml:space="preserve">), then using the same method set out in the </w:t>
      </w:r>
      <w:r w:rsidRPr="00A5475B">
        <w:rPr>
          <w:rFonts w:asciiTheme="minorHAnsi" w:hAnsiTheme="minorHAnsi" w:cstheme="minorHAnsi"/>
          <w:i/>
          <w:color w:val="0000FF"/>
        </w:rPr>
        <w:t>GNS Science Consultancy Report 2011/311 Port Hills Slope Stability: Pilot Study for assessing life-safety risk from rockfalls (boulder rolls)</w:t>
      </w:r>
      <w:r w:rsidRPr="00A5475B">
        <w:rPr>
          <w:rFonts w:asciiTheme="minorHAnsi" w:hAnsiTheme="minorHAnsi" w:cstheme="minorHAnsi"/>
          <w:color w:val="0000FF"/>
        </w:rPr>
        <w:t>,</w:t>
      </w:r>
      <w:r w:rsidRPr="00A5475B">
        <w:rPr>
          <w:rFonts w:asciiTheme="minorHAnsi" w:hAnsiTheme="minorHAnsi" w:cstheme="minorHAnsi"/>
        </w:rPr>
        <w:t xml:space="preserve"> and any subsequent updates to this report by GNS Science, calculate the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 xml:space="preserve">using the parameters listed in the Table in </w:t>
      </w:r>
      <w:r w:rsidRPr="00A5475B">
        <w:rPr>
          <w:rFonts w:asciiTheme="minorHAnsi" w:hAnsiTheme="minorHAnsi" w:cstheme="minorHAnsi"/>
          <w:color w:val="0000FF"/>
        </w:rPr>
        <w:t>Policy 5.</w:t>
      </w:r>
      <w:r w:rsidRPr="008E5742">
        <w:rPr>
          <w:rFonts w:asciiTheme="minorHAnsi" w:hAnsiTheme="minorHAnsi" w:cstheme="minorHAnsi"/>
          <w:color w:val="0000FF"/>
        </w:rPr>
        <w:t>2.2.4.1</w:t>
      </w:r>
      <w:r w:rsidRPr="00B12872">
        <w:rPr>
          <w:rFonts w:asciiTheme="minorHAnsi" w:hAnsiTheme="minorHAnsi" w:cstheme="minorHAnsi"/>
          <w:color w:val="000000" w:themeColor="text1"/>
        </w:rPr>
        <w:t>.a</w:t>
      </w:r>
      <w:r w:rsidRPr="00A5475B">
        <w:rPr>
          <w:rFonts w:asciiTheme="minorHAnsi" w:hAnsiTheme="minorHAnsi" w:cstheme="minorHAnsi"/>
        </w:rPr>
        <w:t xml:space="preserve"> for Rockfall Management Area 2 along with all relevant </w:t>
      </w:r>
      <w:r w:rsidRPr="00A5475B">
        <w:rPr>
          <w:rFonts w:asciiTheme="minorHAnsi" w:hAnsiTheme="minorHAnsi" w:cstheme="minorHAnsi"/>
          <w:shd w:val="clear" w:color="auto" w:fill="FFFFFF"/>
        </w:rPr>
        <w:t>site</w:t>
      </w:r>
      <w:r w:rsidRPr="00A5475B">
        <w:rPr>
          <w:rFonts w:asciiTheme="minorHAnsi" w:hAnsiTheme="minorHAnsi" w:cstheme="minorHAnsi"/>
        </w:rPr>
        <w:t>-specific information, and other parameters listed in the GNS Science report (calculation 1</w:t>
      </w:r>
      <w:r w:rsidRPr="00A5475B">
        <w:rPr>
          <w:rFonts w:asciiTheme="minorHAnsi" w:hAnsiTheme="minorHAnsi" w:cstheme="minorHAnsi"/>
          <w:lang w:eastAsia="en-NZ"/>
        </w:rPr>
        <w:t>(</w:t>
      </w:r>
      <w:r w:rsidRPr="00A5475B">
        <w:rPr>
          <w:rFonts w:asciiTheme="minorHAnsi" w:hAnsiTheme="minorHAnsi" w:cstheme="minorHAnsi"/>
        </w:rPr>
        <w:t>b</w:t>
      </w:r>
      <w:r w:rsidRPr="00A5475B">
        <w:rPr>
          <w:rFonts w:asciiTheme="minorHAnsi" w:hAnsiTheme="minorHAnsi" w:cstheme="minorHAnsi"/>
          <w:lang w:eastAsia="en-NZ"/>
        </w:rPr>
        <w:t>)</w:t>
      </w:r>
      <w:r w:rsidRPr="00A5475B">
        <w:rPr>
          <w:rFonts w:asciiTheme="minorHAnsi" w:hAnsiTheme="minorHAnsi" w:cstheme="minorHAnsi"/>
        </w:rPr>
        <w:t>).</w:t>
      </w:r>
    </w:p>
    <w:p w14:paraId="6997CB44" w14:textId="0358155B" w:rsidR="00A5475B" w:rsidRPr="00A5475B" w:rsidRDefault="00A5475B" w:rsidP="00E415FB">
      <w:pPr>
        <w:pStyle w:val="Prllist2"/>
        <w:numPr>
          <w:ilvl w:val="0"/>
          <w:numId w:val="187"/>
        </w:numPr>
        <w:tabs>
          <w:tab w:val="left" w:pos="1276"/>
        </w:tabs>
        <w:ind w:left="1276" w:hanging="425"/>
        <w:rPr>
          <w:rFonts w:asciiTheme="minorHAnsi" w:hAnsiTheme="minorHAnsi" w:cstheme="minorHAnsi"/>
        </w:rPr>
      </w:pPr>
      <w:r w:rsidRPr="00A5475B">
        <w:rPr>
          <w:rFonts w:asciiTheme="minorHAnsi" w:hAnsiTheme="minorHAnsi" w:cstheme="minorHAnsi"/>
        </w:rPr>
        <w:t xml:space="preserve">If the land is in </w:t>
      </w:r>
      <w:r w:rsidRPr="00626E9A">
        <w:rPr>
          <w:rFonts w:asciiTheme="minorHAnsi" w:hAnsiTheme="minorHAnsi" w:cstheme="minorHAnsi"/>
        </w:rPr>
        <w:t>Rockfall Management Area 2</w:t>
      </w:r>
      <w:r w:rsidRPr="00A5475B">
        <w:rPr>
          <w:rFonts w:asciiTheme="minorHAnsi" w:hAnsiTheme="minorHAnsi" w:cstheme="minorHAnsi"/>
        </w:rPr>
        <w:t xml:space="preserve">: </w:t>
      </w:r>
    </w:p>
    <w:p w14:paraId="7F5DE51D" w14:textId="77777777" w:rsidR="00A5475B" w:rsidRPr="00A5475B" w:rsidRDefault="00A5475B" w:rsidP="00E415FB">
      <w:pPr>
        <w:pStyle w:val="Prllist3"/>
        <w:numPr>
          <w:ilvl w:val="8"/>
          <w:numId w:val="188"/>
        </w:numPr>
        <w:tabs>
          <w:tab w:val="clear" w:pos="851"/>
          <w:tab w:val="clear" w:pos="1134"/>
          <w:tab w:val="num" w:pos="1701"/>
        </w:tabs>
        <w:ind w:left="1701"/>
        <w:rPr>
          <w:rFonts w:asciiTheme="minorHAnsi" w:hAnsiTheme="minorHAnsi" w:cstheme="minorHAnsi"/>
          <w:lang w:val="en-GB"/>
        </w:rPr>
      </w:pPr>
      <w:r w:rsidRPr="00A5475B">
        <w:rPr>
          <w:rFonts w:asciiTheme="minorHAnsi" w:hAnsiTheme="minorHAnsi" w:cstheme="minorHAnsi"/>
        </w:rPr>
        <w:t xml:space="preserve">Apply the method for assessing the risk as set out in the </w:t>
      </w:r>
      <w:r w:rsidRPr="00A5475B">
        <w:rPr>
          <w:rFonts w:asciiTheme="minorHAnsi" w:hAnsiTheme="minorHAnsi" w:cstheme="minorHAnsi"/>
          <w:i/>
          <w:color w:val="0000FF"/>
        </w:rPr>
        <w:t>GNS Science Consultancy Report 2011/311 Port Hills Slope Stability: Pilot Study for assessing life-safety risk from rockfalls (boulder rolls)</w:t>
      </w:r>
      <w:r w:rsidRPr="00A5475B">
        <w:rPr>
          <w:rFonts w:asciiTheme="minorHAnsi" w:hAnsiTheme="minorHAnsi" w:cstheme="minorHAnsi"/>
          <w:color w:val="0000FF"/>
        </w:rPr>
        <w:t>,</w:t>
      </w:r>
      <w:r w:rsidRPr="00A5475B">
        <w:rPr>
          <w:rFonts w:asciiTheme="minorHAnsi" w:hAnsiTheme="minorHAnsi" w:cstheme="minorHAnsi"/>
        </w:rPr>
        <w:t xml:space="preserve"> and any subsequent updates to this report by GNS Science, using the parameters listed in the Table in </w:t>
      </w:r>
      <w:r w:rsidRPr="00B12872">
        <w:rPr>
          <w:rFonts w:asciiTheme="minorHAnsi" w:hAnsiTheme="minorHAnsi" w:cstheme="minorHAnsi"/>
          <w:color w:val="0000FF"/>
        </w:rPr>
        <w:t xml:space="preserve">Policy </w:t>
      </w:r>
      <w:r w:rsidRPr="00A5475B">
        <w:rPr>
          <w:rFonts w:asciiTheme="minorHAnsi" w:hAnsiTheme="minorHAnsi" w:cstheme="minorHAnsi"/>
          <w:color w:val="0000FF"/>
        </w:rPr>
        <w:t>5</w:t>
      </w:r>
      <w:r w:rsidRPr="008E5742">
        <w:rPr>
          <w:rFonts w:asciiTheme="minorHAnsi" w:hAnsiTheme="minorHAnsi" w:cstheme="minorHAnsi"/>
          <w:color w:val="0000FF"/>
        </w:rPr>
        <w:t>.2.2.4.1</w:t>
      </w:r>
      <w:r w:rsidRPr="00B12872">
        <w:rPr>
          <w:rFonts w:asciiTheme="minorHAnsi" w:hAnsiTheme="minorHAnsi" w:cstheme="minorHAnsi"/>
          <w:color w:val="000000" w:themeColor="text1"/>
        </w:rPr>
        <w:t>.a</w:t>
      </w:r>
      <w:r w:rsidRPr="00A5475B">
        <w:rPr>
          <w:rFonts w:asciiTheme="minorHAnsi" w:hAnsiTheme="minorHAnsi" w:cstheme="minorHAnsi"/>
        </w:rPr>
        <w:t xml:space="preserve"> for Rockfall Management Area 2 along with all relevant </w:t>
      </w:r>
      <w:r w:rsidRPr="00A5475B">
        <w:rPr>
          <w:rFonts w:asciiTheme="minorHAnsi" w:hAnsiTheme="minorHAnsi" w:cstheme="minorHAnsi"/>
          <w:shd w:val="clear" w:color="auto" w:fill="FFFFFF"/>
        </w:rPr>
        <w:t>site</w:t>
      </w:r>
      <w:r w:rsidRPr="00A5475B">
        <w:rPr>
          <w:rFonts w:asciiTheme="minorHAnsi" w:hAnsiTheme="minorHAnsi" w:cstheme="minorHAnsi"/>
        </w:rPr>
        <w:t xml:space="preserve">-specific information, and other parameters in the GNS Science report (calculation 2(a)). </w:t>
      </w:r>
      <w:r w:rsidRPr="00A5475B">
        <w:rPr>
          <w:rFonts w:asciiTheme="minorHAnsi" w:hAnsiTheme="minorHAnsi" w:cstheme="minorHAnsi"/>
          <w:lang w:val="en-GB"/>
        </w:rPr>
        <w:br/>
      </w:r>
    </w:p>
    <w:p w14:paraId="502B7B93" w14:textId="4E0609B6" w:rsidR="00A5475B" w:rsidRPr="00A5475B" w:rsidRDefault="00A5475B" w:rsidP="00E415FB">
      <w:pPr>
        <w:pStyle w:val="Prllist2"/>
        <w:numPr>
          <w:ilvl w:val="0"/>
          <w:numId w:val="187"/>
        </w:numPr>
        <w:tabs>
          <w:tab w:val="left" w:pos="1276"/>
        </w:tabs>
        <w:ind w:left="1276" w:hanging="425"/>
        <w:rPr>
          <w:rFonts w:asciiTheme="minorHAnsi" w:hAnsiTheme="minorHAnsi" w:cstheme="minorHAnsi"/>
          <w:lang w:val="en-GB"/>
        </w:rPr>
      </w:pPr>
      <w:r w:rsidRPr="00A5475B">
        <w:rPr>
          <w:rFonts w:asciiTheme="minorHAnsi" w:hAnsiTheme="minorHAnsi" w:cstheme="minorHAnsi"/>
          <w:lang w:val="en-GB"/>
        </w:rPr>
        <w:t xml:space="preserve">If the land is in </w:t>
      </w:r>
      <w:r w:rsidRPr="00626E9A">
        <w:rPr>
          <w:rFonts w:asciiTheme="minorHAnsi" w:hAnsiTheme="minorHAnsi" w:cstheme="minorHAnsi"/>
          <w:lang w:val="en-GB"/>
        </w:rPr>
        <w:t>Cliff Collapse Management Area 2</w:t>
      </w:r>
      <w:r w:rsidRPr="00A5475B">
        <w:rPr>
          <w:rFonts w:asciiTheme="minorHAnsi" w:hAnsiTheme="minorHAnsi" w:cstheme="minorHAnsi"/>
          <w:lang w:val="en-GB"/>
        </w:rPr>
        <w:t>:</w:t>
      </w:r>
    </w:p>
    <w:p w14:paraId="2F30A1ED" w14:textId="77777777" w:rsidR="00A5475B" w:rsidRPr="00A5475B" w:rsidRDefault="00A5475B" w:rsidP="00E415FB">
      <w:pPr>
        <w:pStyle w:val="Prllist3"/>
        <w:numPr>
          <w:ilvl w:val="8"/>
          <w:numId w:val="189"/>
        </w:numPr>
        <w:tabs>
          <w:tab w:val="clear" w:pos="851"/>
          <w:tab w:val="clear" w:pos="1134"/>
          <w:tab w:val="num" w:pos="1701"/>
        </w:tabs>
        <w:ind w:left="1701"/>
        <w:rPr>
          <w:rFonts w:asciiTheme="minorHAnsi" w:hAnsiTheme="minorHAnsi" w:cstheme="minorHAnsi"/>
        </w:rPr>
      </w:pPr>
      <w:r w:rsidRPr="00A5475B">
        <w:rPr>
          <w:rFonts w:asciiTheme="minorHAnsi" w:hAnsiTheme="minorHAnsi" w:cstheme="minorHAnsi"/>
          <w:lang w:val="en-GB" w:eastAsia="en-NZ"/>
        </w:rPr>
        <w:t xml:space="preserve">Apply the method for assessing the risk as set out in the GNS Science Consultancy Reports </w:t>
      </w:r>
      <w:r w:rsidRPr="00A5475B">
        <w:rPr>
          <w:rFonts w:asciiTheme="minorHAnsi" w:hAnsiTheme="minorHAnsi" w:cstheme="minorHAnsi"/>
          <w:i/>
          <w:color w:val="0000FF"/>
          <w:lang w:val="en-GB" w:eastAsia="en-NZ"/>
        </w:rPr>
        <w:t>2012/57 Port Hills Slope Stability: Pilot Study for assessing life-safety risk from cliff collapse</w:t>
      </w:r>
      <w:r w:rsidRPr="00A5475B">
        <w:rPr>
          <w:rFonts w:asciiTheme="minorHAnsi" w:hAnsiTheme="minorHAnsi" w:cstheme="minorHAnsi"/>
          <w:color w:val="0000FF"/>
          <w:lang w:val="en-GB" w:eastAsia="en-NZ"/>
        </w:rPr>
        <w:t xml:space="preserve"> and </w:t>
      </w:r>
      <w:r w:rsidRPr="00A5475B">
        <w:rPr>
          <w:rFonts w:asciiTheme="minorHAnsi" w:hAnsiTheme="minorHAnsi" w:cstheme="minorHAnsi"/>
          <w:i/>
          <w:color w:val="0000FF"/>
          <w:lang w:val="en-GB" w:eastAsia="en-NZ"/>
        </w:rPr>
        <w:t>2012/124 Port Hills Slope Stability: Life-safety risk from cliff collapse in the Port Hills</w:t>
      </w:r>
      <w:r w:rsidRPr="00A5475B">
        <w:rPr>
          <w:rFonts w:asciiTheme="minorHAnsi" w:hAnsiTheme="minorHAnsi" w:cstheme="minorHAnsi"/>
          <w:lang w:val="en-GB" w:eastAsia="en-NZ"/>
        </w:rPr>
        <w:t xml:space="preserve">, and any subsequent updates to those reports by GNS Science, using the parameters listed in the Table in </w:t>
      </w:r>
      <w:r w:rsidRPr="00B12872">
        <w:rPr>
          <w:rFonts w:asciiTheme="minorHAnsi" w:hAnsiTheme="minorHAnsi" w:cstheme="minorHAnsi"/>
          <w:color w:val="0000FF"/>
          <w:lang w:val="en-GB" w:eastAsia="en-NZ"/>
        </w:rPr>
        <w:t xml:space="preserve">Policy </w:t>
      </w:r>
      <w:r w:rsidRPr="008E5742">
        <w:rPr>
          <w:rFonts w:asciiTheme="minorHAnsi" w:hAnsiTheme="minorHAnsi" w:cstheme="minorHAnsi"/>
          <w:color w:val="0000FF"/>
          <w:lang w:val="en-GB" w:eastAsia="en-NZ"/>
        </w:rPr>
        <w:t>5.2.2.4.1</w:t>
      </w:r>
      <w:r w:rsidRPr="00B12872">
        <w:rPr>
          <w:rFonts w:asciiTheme="minorHAnsi" w:hAnsiTheme="minorHAnsi" w:cstheme="minorHAnsi"/>
          <w:color w:val="000000" w:themeColor="text1"/>
          <w:lang w:val="en-GB" w:eastAsia="en-NZ"/>
        </w:rPr>
        <w:t>.a</w:t>
      </w:r>
      <w:r w:rsidRPr="00A5475B">
        <w:rPr>
          <w:rFonts w:asciiTheme="minorHAnsi" w:hAnsiTheme="minorHAnsi" w:cstheme="minorHAnsi"/>
          <w:lang w:val="en-GB" w:eastAsia="en-NZ"/>
        </w:rPr>
        <w:t xml:space="preserve"> for Cliff Collapse Management Area 2 along with all relevant </w:t>
      </w:r>
      <w:r w:rsidRPr="00A5475B">
        <w:rPr>
          <w:rFonts w:asciiTheme="minorHAnsi" w:hAnsiTheme="minorHAnsi" w:cstheme="minorHAnsi"/>
          <w:shd w:val="clear" w:color="auto" w:fill="FFFFFF"/>
          <w:lang w:val="en-GB" w:eastAsia="en-NZ"/>
        </w:rPr>
        <w:t>site</w:t>
      </w:r>
      <w:r w:rsidRPr="00A5475B">
        <w:rPr>
          <w:rFonts w:asciiTheme="minorHAnsi" w:hAnsiTheme="minorHAnsi" w:cstheme="minorHAnsi"/>
          <w:lang w:val="en-GB" w:eastAsia="en-NZ"/>
        </w:rPr>
        <w:t>-specific information, and other parameters in the GNS Science Consultancy Reports (calculation 3(a)).</w:t>
      </w:r>
    </w:p>
    <w:p w14:paraId="77C0CDAC" w14:textId="77777777" w:rsidR="00A5475B" w:rsidRPr="00A5475B" w:rsidRDefault="00A5475B" w:rsidP="00381B08">
      <w:pPr>
        <w:pStyle w:val="Prlpara"/>
        <w:ind w:left="851"/>
        <w:rPr>
          <w:rFonts w:asciiTheme="minorHAnsi" w:hAnsiTheme="minorHAnsi" w:cstheme="minorHAnsi"/>
        </w:rPr>
      </w:pPr>
      <w:r w:rsidRPr="00A5475B">
        <w:rPr>
          <w:rFonts w:asciiTheme="minorHAnsi" w:hAnsiTheme="minorHAnsi" w:cstheme="minorHAnsi"/>
        </w:rPr>
        <w:t>AND</w:t>
      </w:r>
    </w:p>
    <w:p w14:paraId="3A9F31C0" w14:textId="7880F103" w:rsidR="00A5475B" w:rsidRPr="00A5475B" w:rsidRDefault="00A5475B" w:rsidP="00E415FB">
      <w:pPr>
        <w:pStyle w:val="Prllist2"/>
        <w:numPr>
          <w:ilvl w:val="0"/>
          <w:numId w:val="186"/>
        </w:numPr>
        <w:tabs>
          <w:tab w:val="left" w:pos="851"/>
        </w:tabs>
        <w:ind w:left="851" w:hanging="425"/>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has commissioned and received a peer review report from a Chartered Professional Engineer with requisite experience in geotechnical engineering or a Professional Engineering Geologist (</w:t>
      </w:r>
      <w:r w:rsidRPr="00A5475B">
        <w:rPr>
          <w:rFonts w:asciiTheme="minorHAnsi" w:hAnsiTheme="minorHAnsi" w:cstheme="minorHAnsi"/>
          <w:color w:val="00B050"/>
        </w:rPr>
        <w:t>IPENZ</w:t>
      </w:r>
      <w:r w:rsidRPr="00A5475B">
        <w:rPr>
          <w:rFonts w:asciiTheme="minorHAnsi" w:hAnsiTheme="minorHAnsi" w:cstheme="minorHAnsi"/>
          <w:color w:val="FF9900"/>
        </w:rPr>
        <w:t xml:space="preserve"> </w:t>
      </w:r>
      <w:r w:rsidRPr="00A5475B">
        <w:rPr>
          <w:rFonts w:asciiTheme="minorHAnsi" w:hAnsiTheme="minorHAnsi" w:cstheme="minorHAnsi"/>
        </w:rPr>
        <w:t xml:space="preserve">registered)**, which concurs with the application of the method required in i. above, and with the calculated </w:t>
      </w:r>
      <w:r w:rsidRPr="00A5475B">
        <w:rPr>
          <w:rFonts w:asciiTheme="minorHAnsi" w:hAnsiTheme="minorHAnsi" w:cstheme="minorHAnsi"/>
          <w:color w:val="00B050"/>
        </w:rPr>
        <w:t>AIFR</w:t>
      </w:r>
      <w:r w:rsidRPr="00A5475B">
        <w:rPr>
          <w:rFonts w:asciiTheme="minorHAnsi" w:hAnsiTheme="minorHAnsi" w:cstheme="minorHAnsi"/>
        </w:rPr>
        <w:t>(s) for the identified land.</w:t>
      </w:r>
    </w:p>
    <w:p w14:paraId="08446CBE" w14:textId="77777777" w:rsidR="00A5475B" w:rsidRPr="00A5475B" w:rsidRDefault="00A5475B" w:rsidP="00381B08">
      <w:pPr>
        <w:pStyle w:val="Prlpara"/>
        <w:ind w:left="851"/>
        <w:rPr>
          <w:rFonts w:asciiTheme="minorHAnsi" w:hAnsiTheme="minorHAnsi" w:cstheme="minorHAnsi"/>
        </w:rPr>
      </w:pPr>
      <w:r w:rsidRPr="00A5475B">
        <w:rPr>
          <w:rFonts w:asciiTheme="minorHAnsi" w:hAnsiTheme="minorHAnsi" w:cstheme="minorHAnsi"/>
        </w:rPr>
        <w:t xml:space="preserve">**The peer reviewer must not, at the time of undertaking the review, be employed by either: a) the same company as the company that authored the report received in i. above, or b)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w:t>
      </w:r>
    </w:p>
    <w:p w14:paraId="440C6E45" w14:textId="77777777" w:rsidR="00A5475B" w:rsidRDefault="00A5475B" w:rsidP="00381B08">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Where a valid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 xml:space="preserve">Certificate has been issued by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for an identified area of land, in accordance with the procedure described in </w:t>
      </w:r>
      <w:r w:rsidRPr="00B12872">
        <w:rPr>
          <w:rFonts w:asciiTheme="minorHAnsi" w:hAnsiTheme="minorHAnsi" w:cstheme="minorHAnsi"/>
          <w:color w:val="0000FF"/>
        </w:rPr>
        <w:t xml:space="preserve">Rule </w:t>
      </w:r>
      <w:r w:rsidRPr="008E5742">
        <w:rPr>
          <w:rFonts w:asciiTheme="minorHAnsi" w:hAnsiTheme="minorHAnsi" w:cstheme="minorHAnsi"/>
          <w:color w:val="0000FF"/>
        </w:rPr>
        <w:t>5.6.</w:t>
      </w:r>
      <w:r w:rsidRPr="00A5475B">
        <w:rPr>
          <w:rFonts w:asciiTheme="minorHAnsi" w:hAnsiTheme="minorHAnsi" w:cstheme="minorHAnsi"/>
          <w:color w:val="0000FF"/>
        </w:rPr>
        <w:t>1.2</w:t>
      </w:r>
      <w:r w:rsidRPr="00B12872">
        <w:rPr>
          <w:rFonts w:asciiTheme="minorHAnsi" w:hAnsiTheme="minorHAnsi" w:cstheme="minorHAnsi"/>
          <w:color w:val="000000" w:themeColor="text1"/>
        </w:rPr>
        <w:t>a.</w:t>
      </w:r>
      <w:r w:rsidRPr="00A5475B">
        <w:rPr>
          <w:rFonts w:asciiTheme="minorHAnsi" w:hAnsiTheme="minorHAnsi" w:cstheme="minorHAnsi"/>
        </w:rPr>
        <w:t xml:space="preserve"> above, the activity status (for </w:t>
      </w:r>
      <w:r w:rsidRPr="00A5475B">
        <w:rPr>
          <w:rFonts w:asciiTheme="minorHAnsi" w:hAnsiTheme="minorHAnsi" w:cstheme="minorHAnsi"/>
          <w:color w:val="000000"/>
        </w:rPr>
        <w:t>activities</w:t>
      </w:r>
      <w:r w:rsidRPr="00A5475B">
        <w:rPr>
          <w:rFonts w:asciiTheme="minorHAnsi" w:hAnsiTheme="minorHAnsi" w:cstheme="minorHAnsi"/>
        </w:rPr>
        <w:t xml:space="preserve"> listed in </w:t>
      </w:r>
      <w:r w:rsidRPr="00B12872">
        <w:rPr>
          <w:rFonts w:asciiTheme="minorHAnsi" w:hAnsiTheme="minorHAnsi" w:cstheme="minorHAnsi"/>
          <w:color w:val="0000FF"/>
        </w:rPr>
        <w:t xml:space="preserve">Table </w:t>
      </w:r>
      <w:r w:rsidRPr="00A5475B">
        <w:rPr>
          <w:rFonts w:asciiTheme="minorHAnsi" w:hAnsiTheme="minorHAnsi" w:cstheme="minorHAnsi"/>
          <w:color w:val="0000FF"/>
        </w:rPr>
        <w:t>5</w:t>
      </w:r>
      <w:r w:rsidRPr="008E5742">
        <w:rPr>
          <w:rFonts w:asciiTheme="minorHAnsi" w:hAnsiTheme="minorHAnsi" w:cstheme="minorHAnsi"/>
          <w:color w:val="0000FF"/>
        </w:rPr>
        <w:t>.6.1</w:t>
      </w:r>
      <w:r w:rsidRPr="00A5475B">
        <w:rPr>
          <w:rFonts w:asciiTheme="minorHAnsi" w:hAnsiTheme="minorHAnsi" w:cstheme="minorHAnsi"/>
          <w:color w:val="0000FF"/>
        </w:rPr>
        <w:t>.1</w:t>
      </w:r>
      <w:r w:rsidRPr="00B12872">
        <w:rPr>
          <w:rFonts w:asciiTheme="minorHAnsi" w:hAnsiTheme="minorHAnsi" w:cstheme="minorHAnsi"/>
          <w:color w:val="000000" w:themeColor="text1"/>
        </w:rPr>
        <w:t>a</w:t>
      </w:r>
      <w:r w:rsidRPr="00A5475B">
        <w:rPr>
          <w:rFonts w:asciiTheme="minorHAnsi" w:hAnsiTheme="minorHAnsi" w:cstheme="minorHAnsi"/>
        </w:rPr>
        <w:t>) that applies to that land shall be that which applies to the Slope Instability Management Area specified in Table</w:t>
      </w:r>
      <w:r w:rsidRPr="00A5475B">
        <w:rPr>
          <w:rFonts w:asciiTheme="minorHAnsi" w:hAnsiTheme="minorHAnsi" w:cstheme="minorHAnsi"/>
          <w:color w:val="0000FF"/>
        </w:rPr>
        <w:t xml:space="preserve"> 5</w:t>
      </w:r>
      <w:r w:rsidRPr="008E5742">
        <w:rPr>
          <w:rFonts w:asciiTheme="minorHAnsi" w:hAnsiTheme="minorHAnsi" w:cstheme="minorHAnsi"/>
          <w:color w:val="0000FF"/>
        </w:rPr>
        <w:t>.6.</w:t>
      </w:r>
      <w:r w:rsidRPr="00A5475B">
        <w:rPr>
          <w:rFonts w:asciiTheme="minorHAnsi" w:hAnsiTheme="minorHAnsi" w:cstheme="minorHAnsi"/>
          <w:color w:val="0000FF"/>
        </w:rPr>
        <w:t>1.2</w:t>
      </w:r>
      <w:r w:rsidRPr="00B12872">
        <w:rPr>
          <w:rFonts w:asciiTheme="minorHAnsi" w:hAnsiTheme="minorHAnsi" w:cstheme="minorHAnsi"/>
          <w:color w:val="000000" w:themeColor="text1"/>
        </w:rPr>
        <w:t>a</w:t>
      </w:r>
      <w:r w:rsidRPr="00A5475B">
        <w:rPr>
          <w:rFonts w:asciiTheme="minorHAnsi" w:hAnsiTheme="minorHAnsi" w:cstheme="minorHAnsi"/>
        </w:rPr>
        <w:t>. below.</w:t>
      </w:r>
      <w:r w:rsidRPr="00A5475B">
        <w:rPr>
          <w:rFonts w:asciiTheme="minorHAnsi" w:hAnsiTheme="minorHAnsi" w:cstheme="minorHAnsi"/>
          <w:spacing w:val="-2"/>
        </w:rPr>
        <w:t xml:space="preserve"> </w:t>
      </w:r>
      <w:r w:rsidRPr="00A5475B">
        <w:rPr>
          <w:rFonts w:asciiTheme="minorHAnsi" w:hAnsiTheme="minorHAnsi" w:cstheme="minorHAnsi"/>
        </w:rPr>
        <w:t>A</w:t>
      </w:r>
      <w:r w:rsidRPr="00A5475B">
        <w:rPr>
          <w:rFonts w:asciiTheme="minorHAnsi" w:hAnsiTheme="minorHAnsi" w:cstheme="minorHAnsi"/>
          <w:lang w:eastAsia="en-NZ"/>
        </w:rPr>
        <w:t>n</w:t>
      </w:r>
      <w:r w:rsidRPr="00A5475B">
        <w:rPr>
          <w:rFonts w:asciiTheme="minorHAnsi" w:hAnsiTheme="minorHAnsi" w:cstheme="minorHAnsi"/>
        </w:rPr>
        <w:t xml:space="preserve">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 xml:space="preserve">Certificate is valid for 2 years from the date of issue. If the activity is commenced (in the case of a permitted activity) or a resource consent </w:t>
      </w:r>
      <w:r w:rsidRPr="00A5475B">
        <w:rPr>
          <w:rFonts w:asciiTheme="minorHAnsi" w:hAnsiTheme="minorHAnsi" w:cstheme="minorHAnsi"/>
          <w:lang w:eastAsia="en-NZ"/>
        </w:rPr>
        <w:t xml:space="preserve">application </w:t>
      </w:r>
      <w:r w:rsidRPr="00A5475B">
        <w:rPr>
          <w:rFonts w:asciiTheme="minorHAnsi" w:hAnsiTheme="minorHAnsi" w:cstheme="minorHAnsi"/>
        </w:rPr>
        <w:t xml:space="preserve">is lodged within 2 years from the date of issue of the </w:t>
      </w:r>
      <w:r w:rsidRPr="00A5475B">
        <w:rPr>
          <w:rFonts w:asciiTheme="minorHAnsi" w:hAnsiTheme="minorHAnsi" w:cstheme="minorHAnsi"/>
          <w:color w:val="00B050"/>
        </w:rPr>
        <w:t>AIFR</w:t>
      </w:r>
      <w:r w:rsidRPr="00A5475B">
        <w:rPr>
          <w:rFonts w:asciiTheme="minorHAnsi" w:hAnsiTheme="minorHAnsi" w:cstheme="minorHAnsi"/>
          <w:color w:val="FF9900"/>
        </w:rPr>
        <w:t xml:space="preserve"> </w:t>
      </w:r>
      <w:r w:rsidRPr="00A5475B">
        <w:rPr>
          <w:rFonts w:asciiTheme="minorHAnsi" w:hAnsiTheme="minorHAnsi" w:cstheme="minorHAnsi"/>
        </w:rPr>
        <w:t>Certificate, no further Certificate is required after the 2 year term expires.</w:t>
      </w:r>
    </w:p>
    <w:p w14:paraId="2BEF1E37" w14:textId="77777777" w:rsidR="00BD7509" w:rsidRPr="00A5475B" w:rsidRDefault="00BD7509" w:rsidP="00BD7509">
      <w:pPr>
        <w:pStyle w:val="Prllist1"/>
        <w:numPr>
          <w:ilvl w:val="0"/>
          <w:numId w:val="0"/>
        </w:numPr>
        <w:ind w:left="57"/>
        <w:rPr>
          <w:rFonts w:asciiTheme="minorHAnsi" w:hAnsiTheme="minorHAnsi" w:cstheme="minorHAnsi"/>
        </w:rPr>
      </w:pPr>
      <w:r w:rsidRPr="00BD7509">
        <w:rPr>
          <w:rFonts w:asciiTheme="minorHAnsi" w:hAnsiTheme="minorHAnsi" w:cstheme="minorHAnsi"/>
          <w:vertAlign w:val="superscript"/>
        </w:rPr>
        <w:t>7</w:t>
      </w:r>
      <w:r w:rsidRPr="00BD7509">
        <w:rPr>
          <w:rFonts w:asciiTheme="minorHAnsi" w:hAnsiTheme="minorHAnsi" w:cstheme="minorHAnsi"/>
        </w:rPr>
        <w:t xml:space="preserve">  The calculation shall not take account of hazard mitigation works.</w:t>
      </w:r>
    </w:p>
    <w:p w14:paraId="0F66F2F5" w14:textId="77777777" w:rsidR="00A5475B" w:rsidRPr="00A5475B" w:rsidRDefault="00A5475B" w:rsidP="00A5475B">
      <w:pPr>
        <w:pStyle w:val="Prlpara"/>
        <w:keepNext/>
        <w:rPr>
          <w:rFonts w:asciiTheme="minorHAnsi" w:hAnsiTheme="minorHAnsi" w:cstheme="minorHAnsi"/>
          <w:b/>
        </w:rPr>
      </w:pPr>
      <w:r w:rsidRPr="00A5475B">
        <w:rPr>
          <w:rFonts w:asciiTheme="minorHAnsi" w:hAnsiTheme="minorHAnsi" w:cstheme="minorHAnsi"/>
          <w:b/>
        </w:rPr>
        <w:t>Table 5.6.1.2a</w:t>
      </w:r>
    </w:p>
    <w:tbl>
      <w:tblPr>
        <w:tblStyle w:val="TableGrid0"/>
        <w:tblW w:w="0" w:type="auto"/>
        <w:tblInd w:w="704" w:type="dxa"/>
        <w:tblLook w:val="04A0" w:firstRow="1" w:lastRow="0" w:firstColumn="1" w:lastColumn="0" w:noHBand="0" w:noVBand="1"/>
      </w:tblPr>
      <w:tblGrid>
        <w:gridCol w:w="2721"/>
        <w:gridCol w:w="1894"/>
        <w:gridCol w:w="782"/>
        <w:gridCol w:w="2915"/>
      </w:tblGrid>
      <w:tr w:rsidR="00A5475B" w:rsidRPr="008E5742" w14:paraId="35AF08B7" w14:textId="77777777" w:rsidTr="00E67F3C">
        <w:tc>
          <w:tcPr>
            <w:tcW w:w="2721" w:type="dxa"/>
          </w:tcPr>
          <w:p w14:paraId="7B8365B6"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Slope instability hazard management area applying to the land on the planning maps</w:t>
            </w:r>
          </w:p>
        </w:tc>
        <w:tc>
          <w:tcPr>
            <w:tcW w:w="2676" w:type="dxa"/>
            <w:gridSpan w:val="2"/>
          </w:tcPr>
          <w:p w14:paraId="7AE1E69B"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 xml:space="preserve">AIFR as specified in the </w:t>
            </w:r>
            <w:r w:rsidRPr="008E5742">
              <w:rPr>
                <w:rFonts w:asciiTheme="minorHAnsi" w:hAnsiTheme="minorHAnsi" w:cstheme="minorHAnsi"/>
                <w:sz w:val="22"/>
                <w:szCs w:val="22"/>
                <w:shd w:val="clear" w:color="auto" w:fill="FFFFFF"/>
              </w:rPr>
              <w:t>site</w:t>
            </w:r>
            <w:r w:rsidRPr="008E5742">
              <w:rPr>
                <w:rFonts w:asciiTheme="minorHAnsi" w:hAnsiTheme="minorHAnsi" w:cstheme="minorHAnsi"/>
                <w:sz w:val="22"/>
                <w:szCs w:val="22"/>
              </w:rPr>
              <w:t>-specific AIFR Certificate</w:t>
            </w:r>
          </w:p>
        </w:tc>
        <w:tc>
          <w:tcPr>
            <w:tcW w:w="2915" w:type="dxa"/>
          </w:tcPr>
          <w:p w14:paraId="4758D34D"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 xml:space="preserve">Slope Instability Management Area for the purpose of determining activity status for </w:t>
            </w:r>
            <w:r w:rsidRPr="008E5742">
              <w:rPr>
                <w:rFonts w:asciiTheme="minorHAnsi" w:hAnsiTheme="minorHAnsi" w:cstheme="minorHAnsi"/>
                <w:color w:val="000000"/>
                <w:sz w:val="22"/>
                <w:szCs w:val="22"/>
              </w:rPr>
              <w:t>activities</w:t>
            </w:r>
            <w:r w:rsidRPr="008E5742">
              <w:rPr>
                <w:rFonts w:asciiTheme="minorHAnsi" w:hAnsiTheme="minorHAnsi" w:cstheme="minorHAnsi"/>
                <w:sz w:val="22"/>
                <w:szCs w:val="22"/>
              </w:rPr>
              <w:t xml:space="preserve"> on the land (</w:t>
            </w:r>
            <w:r w:rsidRPr="00B12872">
              <w:rPr>
                <w:rFonts w:asciiTheme="minorHAnsi" w:hAnsiTheme="minorHAnsi" w:cstheme="minorHAnsi"/>
                <w:color w:val="0000FF"/>
                <w:sz w:val="22"/>
                <w:szCs w:val="22"/>
              </w:rPr>
              <w:t xml:space="preserve">Table </w:t>
            </w:r>
            <w:r w:rsidRPr="008E5742">
              <w:rPr>
                <w:rFonts w:asciiTheme="minorHAnsi" w:hAnsiTheme="minorHAnsi" w:cstheme="minorHAnsi"/>
                <w:color w:val="0000FF"/>
                <w:sz w:val="22"/>
                <w:szCs w:val="22"/>
              </w:rPr>
              <w:t>5.6.1.1a</w:t>
            </w:r>
            <w:r w:rsidRPr="008E5742">
              <w:rPr>
                <w:rFonts w:asciiTheme="minorHAnsi" w:hAnsiTheme="minorHAnsi" w:cstheme="minorHAnsi"/>
                <w:sz w:val="22"/>
                <w:szCs w:val="22"/>
              </w:rPr>
              <w:t>)</w:t>
            </w:r>
          </w:p>
        </w:tc>
      </w:tr>
      <w:tr w:rsidR="00A5475B" w:rsidRPr="008E5742" w14:paraId="5A8A6643" w14:textId="77777777" w:rsidTr="00E67F3C">
        <w:tc>
          <w:tcPr>
            <w:tcW w:w="2721" w:type="dxa"/>
            <w:vMerge w:val="restart"/>
          </w:tcPr>
          <w:p w14:paraId="16EE22DC"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Rockfall Management Area 1</w:t>
            </w:r>
          </w:p>
        </w:tc>
        <w:tc>
          <w:tcPr>
            <w:tcW w:w="1894" w:type="dxa"/>
          </w:tcPr>
          <w:p w14:paraId="48BC053F"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Result of calculation 1(a)</w:t>
            </w:r>
          </w:p>
        </w:tc>
        <w:tc>
          <w:tcPr>
            <w:tcW w:w="782" w:type="dxa"/>
          </w:tcPr>
          <w:p w14:paraId="70222BFC"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≥10</w:t>
            </w:r>
            <w:r w:rsidRPr="008E5742">
              <w:rPr>
                <w:rFonts w:asciiTheme="minorHAnsi" w:hAnsiTheme="minorHAnsi" w:cstheme="minorHAnsi"/>
                <w:sz w:val="22"/>
                <w:szCs w:val="22"/>
                <w:vertAlign w:val="superscript"/>
              </w:rPr>
              <w:t>-4</w:t>
            </w:r>
          </w:p>
        </w:tc>
        <w:tc>
          <w:tcPr>
            <w:tcW w:w="2915" w:type="dxa"/>
          </w:tcPr>
          <w:p w14:paraId="69FE442D"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Rockfall Management Area 1</w:t>
            </w:r>
          </w:p>
        </w:tc>
      </w:tr>
      <w:tr w:rsidR="00A5475B" w:rsidRPr="008E5742" w14:paraId="22FAB0E3" w14:textId="77777777" w:rsidTr="00E67F3C">
        <w:tc>
          <w:tcPr>
            <w:tcW w:w="2721" w:type="dxa"/>
            <w:vMerge/>
          </w:tcPr>
          <w:p w14:paraId="0A81F21C" w14:textId="77777777" w:rsidR="00A5475B" w:rsidRPr="008E5742" w:rsidRDefault="00A5475B" w:rsidP="00E67F3C">
            <w:pPr>
              <w:pStyle w:val="prlTabletextbold"/>
              <w:rPr>
                <w:rFonts w:asciiTheme="minorHAnsi" w:hAnsiTheme="minorHAnsi" w:cstheme="minorHAnsi"/>
                <w:sz w:val="22"/>
                <w:szCs w:val="22"/>
              </w:rPr>
            </w:pPr>
          </w:p>
        </w:tc>
        <w:tc>
          <w:tcPr>
            <w:tcW w:w="1894" w:type="dxa"/>
            <w:vMerge w:val="restart"/>
          </w:tcPr>
          <w:p w14:paraId="3631C083"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Result of calculation 1(b) where required</w:t>
            </w:r>
          </w:p>
        </w:tc>
        <w:tc>
          <w:tcPr>
            <w:tcW w:w="782" w:type="dxa"/>
          </w:tcPr>
          <w:p w14:paraId="2DB33F1A"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≥10</w:t>
            </w:r>
            <w:r w:rsidRPr="008E5742">
              <w:rPr>
                <w:rFonts w:asciiTheme="minorHAnsi" w:hAnsiTheme="minorHAnsi" w:cstheme="minorHAnsi"/>
                <w:sz w:val="22"/>
                <w:szCs w:val="22"/>
                <w:vertAlign w:val="superscript"/>
              </w:rPr>
              <w:t>-4</w:t>
            </w:r>
          </w:p>
        </w:tc>
        <w:tc>
          <w:tcPr>
            <w:tcW w:w="2915" w:type="dxa"/>
          </w:tcPr>
          <w:p w14:paraId="5088964C"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Rockfall Management Area 2</w:t>
            </w:r>
          </w:p>
        </w:tc>
      </w:tr>
      <w:tr w:rsidR="00A5475B" w:rsidRPr="008E5742" w14:paraId="1BFB18D0" w14:textId="77777777" w:rsidTr="00E67F3C">
        <w:tc>
          <w:tcPr>
            <w:tcW w:w="2721" w:type="dxa"/>
            <w:vMerge/>
          </w:tcPr>
          <w:p w14:paraId="0660AEB0" w14:textId="77777777" w:rsidR="00A5475B" w:rsidRPr="008E5742" w:rsidRDefault="00A5475B" w:rsidP="00E67F3C">
            <w:pPr>
              <w:pStyle w:val="prlTabletextbold"/>
              <w:rPr>
                <w:rFonts w:asciiTheme="minorHAnsi" w:hAnsiTheme="minorHAnsi" w:cstheme="minorHAnsi"/>
                <w:sz w:val="22"/>
                <w:szCs w:val="22"/>
              </w:rPr>
            </w:pPr>
          </w:p>
        </w:tc>
        <w:tc>
          <w:tcPr>
            <w:tcW w:w="1894" w:type="dxa"/>
            <w:vMerge/>
          </w:tcPr>
          <w:p w14:paraId="461A4E95" w14:textId="77777777" w:rsidR="00A5475B" w:rsidRPr="008E5742" w:rsidRDefault="00A5475B" w:rsidP="00E67F3C">
            <w:pPr>
              <w:pStyle w:val="prlTabletext"/>
              <w:rPr>
                <w:rFonts w:asciiTheme="minorHAnsi" w:hAnsiTheme="minorHAnsi" w:cstheme="minorHAnsi"/>
                <w:sz w:val="22"/>
                <w:szCs w:val="22"/>
              </w:rPr>
            </w:pPr>
          </w:p>
        </w:tc>
        <w:tc>
          <w:tcPr>
            <w:tcW w:w="782" w:type="dxa"/>
          </w:tcPr>
          <w:p w14:paraId="7A459041"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&lt;10</w:t>
            </w:r>
            <w:r w:rsidRPr="008E5742">
              <w:rPr>
                <w:rFonts w:asciiTheme="minorHAnsi" w:hAnsiTheme="minorHAnsi" w:cstheme="minorHAnsi"/>
                <w:sz w:val="22"/>
                <w:szCs w:val="22"/>
                <w:vertAlign w:val="superscript"/>
              </w:rPr>
              <w:t>-4</w:t>
            </w:r>
          </w:p>
        </w:tc>
        <w:tc>
          <w:tcPr>
            <w:tcW w:w="2915" w:type="dxa"/>
          </w:tcPr>
          <w:p w14:paraId="59BBFD8E"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 xml:space="preserve">Remainder of Port Hills and </w:t>
            </w:r>
            <w:r w:rsidRPr="008E5742">
              <w:rPr>
                <w:rFonts w:asciiTheme="minorHAnsi" w:hAnsiTheme="minorHAnsi" w:cstheme="minorHAnsi"/>
                <w:sz w:val="22"/>
                <w:szCs w:val="22"/>
                <w:shd w:val="clear" w:color="auto" w:fill="FFFFFF"/>
              </w:rPr>
              <w:t>Banks Peninsula</w:t>
            </w:r>
          </w:p>
        </w:tc>
      </w:tr>
      <w:tr w:rsidR="00A5475B" w:rsidRPr="008E5742" w14:paraId="3034D5F4" w14:textId="77777777" w:rsidTr="00E67F3C">
        <w:tc>
          <w:tcPr>
            <w:tcW w:w="2721" w:type="dxa"/>
            <w:vMerge w:val="restart"/>
          </w:tcPr>
          <w:p w14:paraId="0AF3B071"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Rockfall Management Area 2</w:t>
            </w:r>
          </w:p>
        </w:tc>
        <w:tc>
          <w:tcPr>
            <w:tcW w:w="1894" w:type="dxa"/>
            <w:vMerge w:val="restart"/>
          </w:tcPr>
          <w:p w14:paraId="41C4A077"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Result of calculation 2(a)</w:t>
            </w:r>
          </w:p>
        </w:tc>
        <w:tc>
          <w:tcPr>
            <w:tcW w:w="782" w:type="dxa"/>
          </w:tcPr>
          <w:p w14:paraId="2F4CBEA9"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≥10</w:t>
            </w:r>
            <w:r w:rsidRPr="008E5742">
              <w:rPr>
                <w:rFonts w:asciiTheme="minorHAnsi" w:hAnsiTheme="minorHAnsi" w:cstheme="minorHAnsi"/>
                <w:sz w:val="22"/>
                <w:szCs w:val="22"/>
                <w:vertAlign w:val="superscript"/>
              </w:rPr>
              <w:t>-4</w:t>
            </w:r>
          </w:p>
        </w:tc>
        <w:tc>
          <w:tcPr>
            <w:tcW w:w="2915" w:type="dxa"/>
          </w:tcPr>
          <w:p w14:paraId="2E3B3389"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Rockfall Management Area 2</w:t>
            </w:r>
          </w:p>
        </w:tc>
      </w:tr>
      <w:tr w:rsidR="00A5475B" w:rsidRPr="008E5742" w14:paraId="23BAC9E0" w14:textId="77777777" w:rsidTr="00E67F3C">
        <w:tc>
          <w:tcPr>
            <w:tcW w:w="2721" w:type="dxa"/>
            <w:vMerge/>
          </w:tcPr>
          <w:p w14:paraId="7600BA8B" w14:textId="77777777" w:rsidR="00A5475B" w:rsidRPr="008E5742" w:rsidRDefault="00A5475B" w:rsidP="00E67F3C">
            <w:pPr>
              <w:keepNext/>
              <w:keepLines/>
              <w:tabs>
                <w:tab w:val="left" w:pos="1134"/>
              </w:tabs>
              <w:spacing w:beforeLines="20" w:before="48" w:after="10"/>
              <w:rPr>
                <w:rFonts w:asciiTheme="minorHAnsi" w:hAnsiTheme="minorHAnsi" w:cstheme="minorHAnsi"/>
                <w:sz w:val="22"/>
                <w:szCs w:val="22"/>
              </w:rPr>
            </w:pPr>
          </w:p>
        </w:tc>
        <w:tc>
          <w:tcPr>
            <w:tcW w:w="1894" w:type="dxa"/>
            <w:vMerge/>
          </w:tcPr>
          <w:p w14:paraId="15015C96" w14:textId="77777777" w:rsidR="00A5475B" w:rsidRPr="008E5742" w:rsidRDefault="00A5475B" w:rsidP="00E67F3C">
            <w:pPr>
              <w:pStyle w:val="prlTabletext"/>
              <w:rPr>
                <w:rFonts w:asciiTheme="minorHAnsi" w:hAnsiTheme="minorHAnsi" w:cstheme="minorHAnsi"/>
                <w:sz w:val="22"/>
                <w:szCs w:val="22"/>
              </w:rPr>
            </w:pPr>
          </w:p>
        </w:tc>
        <w:tc>
          <w:tcPr>
            <w:tcW w:w="782" w:type="dxa"/>
          </w:tcPr>
          <w:p w14:paraId="7049A428"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&lt;10</w:t>
            </w:r>
            <w:r w:rsidRPr="008E5742">
              <w:rPr>
                <w:rFonts w:asciiTheme="minorHAnsi" w:hAnsiTheme="minorHAnsi" w:cstheme="minorHAnsi"/>
                <w:sz w:val="22"/>
                <w:szCs w:val="22"/>
                <w:vertAlign w:val="superscript"/>
              </w:rPr>
              <w:t>-4</w:t>
            </w:r>
          </w:p>
        </w:tc>
        <w:tc>
          <w:tcPr>
            <w:tcW w:w="2915" w:type="dxa"/>
          </w:tcPr>
          <w:p w14:paraId="542B7F2D"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 xml:space="preserve">Remainder of Port Hills and </w:t>
            </w:r>
            <w:r w:rsidRPr="008E5742">
              <w:rPr>
                <w:rFonts w:asciiTheme="minorHAnsi" w:hAnsiTheme="minorHAnsi" w:cstheme="minorHAnsi"/>
                <w:sz w:val="22"/>
                <w:szCs w:val="22"/>
                <w:shd w:val="clear" w:color="auto" w:fill="FFFFFF"/>
              </w:rPr>
              <w:t>Banks Peninsula</w:t>
            </w:r>
          </w:p>
        </w:tc>
      </w:tr>
      <w:tr w:rsidR="00A5475B" w:rsidRPr="008E5742" w14:paraId="6B9DBA2D" w14:textId="77777777" w:rsidTr="00E67F3C">
        <w:tc>
          <w:tcPr>
            <w:tcW w:w="2721" w:type="dxa"/>
            <w:vMerge w:val="restart"/>
          </w:tcPr>
          <w:p w14:paraId="4FDF58C3" w14:textId="77777777" w:rsidR="00A5475B" w:rsidRPr="008E5742" w:rsidRDefault="00A5475B" w:rsidP="00E67F3C">
            <w:pPr>
              <w:pStyle w:val="prlTabletextbold"/>
              <w:rPr>
                <w:rFonts w:asciiTheme="minorHAnsi" w:hAnsiTheme="minorHAnsi" w:cstheme="minorHAnsi"/>
                <w:sz w:val="22"/>
                <w:szCs w:val="22"/>
              </w:rPr>
            </w:pPr>
            <w:r w:rsidRPr="008E5742">
              <w:rPr>
                <w:rFonts w:asciiTheme="minorHAnsi" w:hAnsiTheme="minorHAnsi" w:cstheme="minorHAnsi"/>
                <w:sz w:val="22"/>
                <w:szCs w:val="22"/>
              </w:rPr>
              <w:t>Cliff Collapse Management Area 2</w:t>
            </w:r>
          </w:p>
        </w:tc>
        <w:tc>
          <w:tcPr>
            <w:tcW w:w="1894" w:type="dxa"/>
            <w:vMerge w:val="restart"/>
          </w:tcPr>
          <w:p w14:paraId="465D0822"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Result of calculation 3(a)</w:t>
            </w:r>
          </w:p>
        </w:tc>
        <w:tc>
          <w:tcPr>
            <w:tcW w:w="782" w:type="dxa"/>
          </w:tcPr>
          <w:p w14:paraId="7A0DCB47"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≥10</w:t>
            </w:r>
            <w:r w:rsidRPr="008E5742">
              <w:rPr>
                <w:rFonts w:asciiTheme="minorHAnsi" w:hAnsiTheme="minorHAnsi" w:cstheme="minorHAnsi"/>
                <w:sz w:val="22"/>
                <w:szCs w:val="22"/>
                <w:vertAlign w:val="superscript"/>
              </w:rPr>
              <w:t>-4</w:t>
            </w:r>
          </w:p>
        </w:tc>
        <w:tc>
          <w:tcPr>
            <w:tcW w:w="2915" w:type="dxa"/>
          </w:tcPr>
          <w:p w14:paraId="7E3C5534"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Cliff Collapse Management Area 2</w:t>
            </w:r>
          </w:p>
        </w:tc>
      </w:tr>
      <w:tr w:rsidR="00A5475B" w:rsidRPr="008E5742" w14:paraId="0E0C3149" w14:textId="77777777" w:rsidTr="00E67F3C">
        <w:tc>
          <w:tcPr>
            <w:tcW w:w="2721" w:type="dxa"/>
            <w:vMerge/>
          </w:tcPr>
          <w:p w14:paraId="1CFC4E28" w14:textId="77777777" w:rsidR="00A5475B" w:rsidRPr="008E5742" w:rsidRDefault="00A5475B" w:rsidP="00E67F3C">
            <w:pPr>
              <w:keepNext/>
              <w:keepLines/>
              <w:tabs>
                <w:tab w:val="left" w:pos="1134"/>
              </w:tabs>
              <w:spacing w:beforeLines="20" w:before="48" w:after="10"/>
              <w:rPr>
                <w:rFonts w:asciiTheme="minorHAnsi" w:hAnsiTheme="minorHAnsi" w:cstheme="minorHAnsi"/>
                <w:bCs/>
                <w:sz w:val="22"/>
                <w:szCs w:val="22"/>
              </w:rPr>
            </w:pPr>
          </w:p>
        </w:tc>
        <w:tc>
          <w:tcPr>
            <w:tcW w:w="1894" w:type="dxa"/>
            <w:vMerge/>
          </w:tcPr>
          <w:p w14:paraId="164F071C" w14:textId="77777777" w:rsidR="00A5475B" w:rsidRPr="008E5742" w:rsidRDefault="00A5475B" w:rsidP="00E67F3C">
            <w:pPr>
              <w:pStyle w:val="prlTabletext"/>
              <w:rPr>
                <w:rFonts w:asciiTheme="minorHAnsi" w:hAnsiTheme="minorHAnsi" w:cstheme="minorHAnsi"/>
                <w:sz w:val="22"/>
                <w:szCs w:val="22"/>
              </w:rPr>
            </w:pPr>
          </w:p>
        </w:tc>
        <w:tc>
          <w:tcPr>
            <w:tcW w:w="782" w:type="dxa"/>
          </w:tcPr>
          <w:p w14:paraId="70D087F3"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&lt;10</w:t>
            </w:r>
            <w:r w:rsidRPr="008E5742">
              <w:rPr>
                <w:rFonts w:asciiTheme="minorHAnsi" w:hAnsiTheme="minorHAnsi" w:cstheme="minorHAnsi"/>
                <w:sz w:val="22"/>
                <w:szCs w:val="22"/>
                <w:vertAlign w:val="superscript"/>
              </w:rPr>
              <w:t>-4</w:t>
            </w:r>
          </w:p>
        </w:tc>
        <w:tc>
          <w:tcPr>
            <w:tcW w:w="2915" w:type="dxa"/>
          </w:tcPr>
          <w:p w14:paraId="0AFC59C2" w14:textId="77777777" w:rsidR="00A5475B" w:rsidRPr="008E5742" w:rsidRDefault="00A5475B" w:rsidP="00E67F3C">
            <w:pPr>
              <w:pStyle w:val="prlTabletext"/>
              <w:rPr>
                <w:rFonts w:asciiTheme="minorHAnsi" w:hAnsiTheme="minorHAnsi" w:cstheme="minorHAnsi"/>
                <w:sz w:val="22"/>
                <w:szCs w:val="22"/>
              </w:rPr>
            </w:pPr>
            <w:r w:rsidRPr="008E5742">
              <w:rPr>
                <w:rFonts w:asciiTheme="minorHAnsi" w:hAnsiTheme="minorHAnsi" w:cstheme="minorHAnsi"/>
                <w:sz w:val="22"/>
                <w:szCs w:val="22"/>
              </w:rPr>
              <w:t xml:space="preserve">Remainder of Port Hills and </w:t>
            </w:r>
            <w:r w:rsidRPr="008E5742">
              <w:rPr>
                <w:rFonts w:asciiTheme="minorHAnsi" w:hAnsiTheme="minorHAnsi" w:cstheme="minorHAnsi"/>
                <w:sz w:val="22"/>
                <w:szCs w:val="22"/>
                <w:shd w:val="clear" w:color="auto" w:fill="FFFFFF"/>
              </w:rPr>
              <w:t>Banks Peninsula</w:t>
            </w:r>
          </w:p>
        </w:tc>
      </w:tr>
    </w:tbl>
    <w:p w14:paraId="04CB6DC7" w14:textId="77777777" w:rsidR="00A5475B" w:rsidRPr="00A5475B" w:rsidRDefault="00A5475B" w:rsidP="00A5475B">
      <w:pPr>
        <w:pStyle w:val="Prlpara"/>
        <w:rPr>
          <w:rFonts w:asciiTheme="minorHAnsi" w:hAnsiTheme="minorHAnsi" w:cstheme="minorHAnsi"/>
          <w:szCs w:val="22"/>
        </w:rPr>
      </w:pPr>
      <w:r w:rsidRPr="00A5475B">
        <w:rPr>
          <w:rFonts w:asciiTheme="minorHAnsi" w:hAnsiTheme="minorHAnsi" w:cstheme="minorHAnsi"/>
          <w:szCs w:val="22"/>
        </w:rPr>
        <w:t>Advice note:</w:t>
      </w:r>
    </w:p>
    <w:p w14:paraId="0B3F1DE0" w14:textId="77777777" w:rsidR="00A5475B" w:rsidRPr="00A5475B" w:rsidRDefault="00A5475B" w:rsidP="00E415FB">
      <w:pPr>
        <w:pStyle w:val="PrlTableList4"/>
        <w:numPr>
          <w:ilvl w:val="0"/>
          <w:numId w:val="190"/>
        </w:numPr>
        <w:spacing w:before="144" w:after="144"/>
        <w:ind w:left="426" w:hanging="426"/>
        <w:rPr>
          <w:rFonts w:asciiTheme="minorHAnsi" w:hAnsiTheme="minorHAnsi" w:cstheme="minorHAnsi"/>
          <w:sz w:val="22"/>
          <w:szCs w:val="22"/>
        </w:rPr>
      </w:pPr>
      <w:r w:rsidRPr="00A5475B">
        <w:rPr>
          <w:rFonts w:asciiTheme="minorHAnsi" w:hAnsiTheme="minorHAnsi" w:cstheme="minorHAnsi"/>
          <w:sz w:val="22"/>
          <w:szCs w:val="22"/>
        </w:rPr>
        <w:t xml:space="preserve">Calculated </w:t>
      </w:r>
      <w:r w:rsidRPr="00A5475B">
        <w:rPr>
          <w:rFonts w:asciiTheme="minorHAnsi" w:hAnsiTheme="minorHAnsi" w:cstheme="minorHAnsi"/>
          <w:color w:val="00B050"/>
          <w:sz w:val="22"/>
          <w:szCs w:val="22"/>
        </w:rPr>
        <w:t>AIFR</w:t>
      </w:r>
      <w:r w:rsidRPr="00A5475B">
        <w:rPr>
          <w:rFonts w:asciiTheme="minorHAnsi" w:hAnsiTheme="minorHAnsi" w:cstheme="minorHAnsi"/>
          <w:sz w:val="22"/>
          <w:szCs w:val="22"/>
        </w:rPr>
        <w:t xml:space="preserve">s specified in issued, valid </w:t>
      </w:r>
      <w:r w:rsidRPr="00A5475B">
        <w:rPr>
          <w:rFonts w:asciiTheme="minorHAnsi" w:hAnsiTheme="minorHAnsi" w:cstheme="minorHAnsi"/>
          <w:color w:val="00B050"/>
          <w:sz w:val="22"/>
          <w:szCs w:val="22"/>
        </w:rPr>
        <w:t>AIFR</w:t>
      </w:r>
      <w:r w:rsidRPr="00A5475B">
        <w:rPr>
          <w:rFonts w:asciiTheme="minorHAnsi" w:hAnsiTheme="minorHAnsi" w:cstheme="minorHAnsi"/>
          <w:color w:val="FF9900"/>
          <w:sz w:val="22"/>
          <w:szCs w:val="22"/>
        </w:rPr>
        <w:t xml:space="preserve"> </w:t>
      </w:r>
      <w:r w:rsidRPr="00A5475B">
        <w:rPr>
          <w:rFonts w:asciiTheme="minorHAnsi" w:hAnsiTheme="minorHAnsi" w:cstheme="minorHAnsi"/>
          <w:sz w:val="22"/>
          <w:szCs w:val="22"/>
        </w:rPr>
        <w:t xml:space="preserve">Certificates for identified areas of land, and valid certificates themselves, will be made freely available to the public, recorded in the </w:t>
      </w:r>
      <w:r w:rsidRPr="00A5475B">
        <w:rPr>
          <w:rFonts w:asciiTheme="minorHAnsi" w:hAnsiTheme="minorHAnsi" w:cstheme="minorHAnsi"/>
          <w:color w:val="00B050"/>
          <w:sz w:val="22"/>
          <w:szCs w:val="22"/>
          <w:shd w:val="clear" w:color="auto" w:fill="FFFFFF"/>
        </w:rPr>
        <w:t>Council</w:t>
      </w:r>
      <w:r w:rsidRPr="00A5475B">
        <w:rPr>
          <w:rFonts w:asciiTheme="minorHAnsi" w:hAnsiTheme="minorHAnsi" w:cstheme="minorHAnsi"/>
          <w:sz w:val="22"/>
          <w:szCs w:val="22"/>
        </w:rPr>
        <w:t xml:space="preserve">’s Geographical Information System and provided in Land Information Memoranda.   </w:t>
      </w:r>
    </w:p>
    <w:p w14:paraId="0F69BECB" w14:textId="77777777" w:rsidR="00A5475B" w:rsidRPr="00A5475B" w:rsidRDefault="00A5475B" w:rsidP="00E415FB">
      <w:pPr>
        <w:pStyle w:val="PrlTableList4"/>
        <w:numPr>
          <w:ilvl w:val="0"/>
          <w:numId w:val="190"/>
        </w:numPr>
        <w:spacing w:before="144" w:after="144"/>
        <w:ind w:left="426" w:hanging="426"/>
        <w:rPr>
          <w:rFonts w:asciiTheme="minorHAnsi" w:hAnsiTheme="minorHAnsi" w:cstheme="minorHAnsi"/>
          <w:sz w:val="22"/>
          <w:szCs w:val="22"/>
        </w:rPr>
      </w:pPr>
      <w:r w:rsidRPr="00A5475B">
        <w:rPr>
          <w:rFonts w:asciiTheme="minorHAnsi" w:hAnsiTheme="minorHAnsi" w:cstheme="minorHAnsi"/>
          <w:sz w:val="22"/>
          <w:szCs w:val="22"/>
        </w:rPr>
        <w:t xml:space="preserve">Changes to the </w:t>
      </w:r>
      <w:r w:rsidRPr="00A5475B">
        <w:rPr>
          <w:rFonts w:asciiTheme="minorHAnsi" w:hAnsiTheme="minorHAnsi" w:cstheme="minorHAnsi"/>
          <w:color w:val="00B050"/>
          <w:sz w:val="22"/>
          <w:szCs w:val="22"/>
          <w:shd w:val="clear" w:color="auto" w:fill="FFFFFF"/>
        </w:rPr>
        <w:t>District Plan</w:t>
      </w:r>
      <w:r w:rsidRPr="00A5475B">
        <w:rPr>
          <w:rFonts w:asciiTheme="minorHAnsi" w:hAnsiTheme="minorHAnsi" w:cstheme="minorHAnsi"/>
          <w:sz w:val="22"/>
          <w:szCs w:val="22"/>
        </w:rPr>
        <w:t xml:space="preserve"> will be regularly notified, as required, to change the planning maps, in order to reflect updated information regarding life-safety risk from rockfall and/or cliff collapse from issued </w:t>
      </w:r>
      <w:r w:rsidRPr="00A5475B">
        <w:rPr>
          <w:rFonts w:asciiTheme="minorHAnsi" w:hAnsiTheme="minorHAnsi" w:cstheme="minorHAnsi"/>
          <w:color w:val="00B050"/>
          <w:sz w:val="22"/>
          <w:szCs w:val="22"/>
        </w:rPr>
        <w:t>AIFR</w:t>
      </w:r>
      <w:r w:rsidRPr="00A5475B">
        <w:rPr>
          <w:rFonts w:asciiTheme="minorHAnsi" w:hAnsiTheme="minorHAnsi" w:cstheme="minorHAnsi"/>
          <w:color w:val="FF9900"/>
          <w:sz w:val="22"/>
          <w:szCs w:val="22"/>
        </w:rPr>
        <w:t xml:space="preserve"> </w:t>
      </w:r>
      <w:r w:rsidRPr="00A5475B">
        <w:rPr>
          <w:rFonts w:asciiTheme="minorHAnsi" w:hAnsiTheme="minorHAnsi" w:cstheme="minorHAnsi"/>
          <w:sz w:val="22"/>
          <w:szCs w:val="22"/>
        </w:rPr>
        <w:t>Certificates.</w:t>
      </w:r>
    </w:p>
    <w:p w14:paraId="66C92FDC" w14:textId="77777777" w:rsidR="00A5475B" w:rsidRPr="00A5475B" w:rsidRDefault="00A5475B" w:rsidP="00A5475B">
      <w:pPr>
        <w:pStyle w:val="Prlhead3"/>
        <w:rPr>
          <w:rFonts w:asciiTheme="minorHAnsi" w:hAnsiTheme="minorHAnsi" w:cstheme="minorHAnsi"/>
          <w:color w:val="auto"/>
        </w:rPr>
      </w:pPr>
      <w:bookmarkStart w:id="124" w:name="_Toc424905008"/>
      <w:r w:rsidRPr="00A5475B">
        <w:rPr>
          <w:rFonts w:asciiTheme="minorHAnsi" w:hAnsiTheme="minorHAnsi" w:cstheme="minorHAnsi"/>
          <w:color w:val="auto"/>
        </w:rPr>
        <w:t>Activity status for Slope Instability Management Areas within the Specific Purpose (Lyttelton Port) Zone</w:t>
      </w:r>
      <w:bookmarkEnd w:id="124"/>
    </w:p>
    <w:p w14:paraId="4F3DFB04" w14:textId="77777777" w:rsidR="00A5475B" w:rsidRPr="00A5475B" w:rsidRDefault="00A5475B" w:rsidP="00E415FB">
      <w:pPr>
        <w:pStyle w:val="Prlpara"/>
        <w:numPr>
          <w:ilvl w:val="0"/>
          <w:numId w:val="95"/>
        </w:numPr>
        <w:ind w:left="426" w:hanging="426"/>
        <w:rPr>
          <w:rFonts w:asciiTheme="minorHAnsi" w:hAnsiTheme="minorHAnsi" w:cstheme="minorHAnsi"/>
        </w:rPr>
      </w:pPr>
      <w:r w:rsidRPr="00A5475B">
        <w:rPr>
          <w:rFonts w:asciiTheme="minorHAnsi" w:hAnsiTheme="minorHAnsi" w:cstheme="minorHAnsi"/>
        </w:rPr>
        <w:t xml:space="preserve">The </w:t>
      </w:r>
      <w:r w:rsidRPr="00A5475B">
        <w:rPr>
          <w:rFonts w:asciiTheme="minorHAnsi" w:hAnsiTheme="minorHAnsi" w:cstheme="minorHAnsi"/>
          <w:color w:val="000000"/>
        </w:rPr>
        <w:t>activities</w:t>
      </w:r>
      <w:r w:rsidRPr="00A5475B">
        <w:rPr>
          <w:rFonts w:asciiTheme="minorHAnsi" w:hAnsiTheme="minorHAnsi" w:cstheme="minorHAnsi"/>
        </w:rPr>
        <w:t xml:space="preserve"> listed below have the activity status listed within each Slope Instability Management Area.  </w:t>
      </w:r>
    </w:p>
    <w:p w14:paraId="17D3981B" w14:textId="77777777" w:rsidR="00A5475B" w:rsidRPr="00A5475B" w:rsidRDefault="00A5475B" w:rsidP="00E415FB">
      <w:pPr>
        <w:pStyle w:val="Prlpara"/>
        <w:numPr>
          <w:ilvl w:val="0"/>
          <w:numId w:val="95"/>
        </w:numPr>
        <w:tabs>
          <w:tab w:val="left" w:pos="0"/>
        </w:tabs>
        <w:ind w:left="426" w:right="272" w:hanging="426"/>
        <w:rPr>
          <w:rFonts w:asciiTheme="minorHAnsi" w:hAnsiTheme="minorHAnsi" w:cstheme="minorHAnsi"/>
        </w:rPr>
      </w:pPr>
      <w:r w:rsidRPr="00A5475B">
        <w:rPr>
          <w:rFonts w:asciiTheme="minorHAnsi" w:hAnsiTheme="minorHAnsi" w:cstheme="minorHAnsi"/>
          <w:w w:val="102"/>
        </w:rPr>
        <w:t xml:space="preserve">In relation to controlled </w:t>
      </w:r>
      <w:r w:rsidRPr="00A5475B">
        <w:rPr>
          <w:rFonts w:asciiTheme="minorHAnsi" w:hAnsiTheme="minorHAnsi" w:cstheme="minorHAnsi"/>
          <w:color w:val="000000"/>
          <w:w w:val="102"/>
        </w:rPr>
        <w:t>activities</w:t>
      </w:r>
      <w:r w:rsidRPr="00A5475B">
        <w:rPr>
          <w:rFonts w:asciiTheme="minorHAnsi" w:hAnsiTheme="minorHAnsi" w:cstheme="minorHAnsi"/>
          <w:w w:val="102"/>
        </w:rPr>
        <w:t xml:space="preserve">, </w:t>
      </w:r>
      <w:r w:rsidRPr="00A5475B">
        <w:rPr>
          <w:rFonts w:asciiTheme="minorHAnsi" w:hAnsiTheme="minorHAnsi" w:cstheme="minorHAnsi"/>
        </w:rPr>
        <w:t xml:space="preserve">discretion to impose conditions is restricted to the matters over which control is reserved as set out in </w:t>
      </w:r>
      <w:r w:rsidRPr="00B12872">
        <w:rPr>
          <w:rFonts w:asciiTheme="minorHAnsi" w:hAnsiTheme="minorHAnsi" w:cstheme="minorHAnsi"/>
          <w:color w:val="0000FF"/>
        </w:rPr>
        <w:t xml:space="preserve">Rule </w:t>
      </w:r>
      <w:r w:rsidRPr="00BD7509">
        <w:rPr>
          <w:rFonts w:asciiTheme="minorHAnsi" w:hAnsiTheme="minorHAnsi" w:cstheme="minorHAnsi"/>
          <w:color w:val="0000FF"/>
        </w:rPr>
        <w:t>5.6.1</w:t>
      </w:r>
      <w:r w:rsidRPr="00A5475B">
        <w:rPr>
          <w:rFonts w:asciiTheme="minorHAnsi" w:hAnsiTheme="minorHAnsi" w:cstheme="minorHAnsi"/>
          <w:color w:val="0000FF"/>
        </w:rPr>
        <w:t>.4</w:t>
      </w:r>
      <w:r w:rsidRPr="00A5475B">
        <w:rPr>
          <w:rFonts w:asciiTheme="minorHAnsi" w:hAnsiTheme="minorHAnsi" w:cstheme="minorHAnsi"/>
        </w:rPr>
        <w:t xml:space="preserve"> and </w:t>
      </w:r>
      <w:r w:rsidRPr="00A5475B">
        <w:rPr>
          <w:rFonts w:asciiTheme="minorHAnsi" w:hAnsiTheme="minorHAnsi" w:cstheme="minorHAnsi"/>
          <w:color w:val="0000FF"/>
        </w:rPr>
        <w:t>5</w:t>
      </w:r>
      <w:r w:rsidRPr="00BD7509">
        <w:rPr>
          <w:rFonts w:asciiTheme="minorHAnsi" w:hAnsiTheme="minorHAnsi" w:cstheme="minorHAnsi"/>
          <w:color w:val="0000FF"/>
        </w:rPr>
        <w:t>.6.</w:t>
      </w:r>
      <w:r w:rsidRPr="00A5475B">
        <w:rPr>
          <w:rFonts w:asciiTheme="minorHAnsi" w:hAnsiTheme="minorHAnsi" w:cstheme="minorHAnsi"/>
          <w:color w:val="0000FF"/>
        </w:rPr>
        <w:t>1.5</w:t>
      </w:r>
      <w:r w:rsidRPr="00A5475B">
        <w:rPr>
          <w:rFonts w:asciiTheme="minorHAnsi" w:hAnsiTheme="minorHAnsi" w:cstheme="minorHAnsi"/>
        </w:rPr>
        <w:t xml:space="preserve"> as applicable.</w:t>
      </w:r>
    </w:p>
    <w:p w14:paraId="2B7EFA82" w14:textId="77777777" w:rsidR="00A5475B" w:rsidRPr="00A5475B" w:rsidRDefault="00A5475B" w:rsidP="00E415FB">
      <w:pPr>
        <w:pStyle w:val="Prlpara"/>
        <w:numPr>
          <w:ilvl w:val="0"/>
          <w:numId w:val="95"/>
        </w:numPr>
        <w:ind w:left="426" w:hanging="426"/>
        <w:rPr>
          <w:rFonts w:asciiTheme="minorHAnsi" w:hAnsiTheme="minorHAnsi" w:cstheme="minorHAnsi"/>
          <w:w w:val="102"/>
        </w:rPr>
      </w:pPr>
      <w:r w:rsidRPr="00A5475B">
        <w:rPr>
          <w:rFonts w:asciiTheme="minorHAnsi" w:hAnsiTheme="minorHAnsi" w:cstheme="minorHAnsi"/>
        </w:rPr>
        <w:t xml:space="preserve">In relation to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w:t>
      </w:r>
      <w:r w:rsidRPr="00A5475B">
        <w:rPr>
          <w:rFonts w:asciiTheme="minorHAnsi" w:hAnsiTheme="minorHAnsi" w:cstheme="minorHAnsi"/>
          <w:w w:val="102"/>
        </w:rPr>
        <w:t xml:space="preserve">discretion to grant or decline consent and impose conditions is restricted to the matters of discretion set out in </w:t>
      </w:r>
      <w:r w:rsidRPr="00B12872">
        <w:rPr>
          <w:rFonts w:asciiTheme="minorHAnsi" w:hAnsiTheme="minorHAnsi" w:cstheme="minorHAnsi"/>
          <w:color w:val="0000FF"/>
          <w:w w:val="102"/>
        </w:rPr>
        <w:t xml:space="preserve">Rule </w:t>
      </w:r>
      <w:r w:rsidRPr="00A5475B">
        <w:rPr>
          <w:rFonts w:asciiTheme="minorHAnsi" w:hAnsiTheme="minorHAnsi" w:cstheme="minorHAnsi"/>
          <w:color w:val="0000FF"/>
          <w:w w:val="102"/>
        </w:rPr>
        <w:t>5</w:t>
      </w:r>
      <w:r w:rsidRPr="00BD7509">
        <w:rPr>
          <w:rFonts w:asciiTheme="minorHAnsi" w:hAnsiTheme="minorHAnsi" w:cstheme="minorHAnsi"/>
          <w:color w:val="0000FF"/>
          <w:w w:val="102"/>
        </w:rPr>
        <w:t>.6.</w:t>
      </w:r>
      <w:r w:rsidRPr="00A5475B">
        <w:rPr>
          <w:rFonts w:asciiTheme="minorHAnsi" w:hAnsiTheme="minorHAnsi" w:cstheme="minorHAnsi"/>
          <w:color w:val="0000FF"/>
          <w:w w:val="102"/>
        </w:rPr>
        <w:t>1.6</w:t>
      </w:r>
      <w:r w:rsidRPr="00A5475B">
        <w:rPr>
          <w:rFonts w:asciiTheme="minorHAnsi" w:hAnsiTheme="minorHAnsi" w:cstheme="minorHAnsi"/>
          <w:w w:val="102"/>
        </w:rPr>
        <w:t>.</w:t>
      </w:r>
    </w:p>
    <w:p w14:paraId="415D17A1" w14:textId="77777777" w:rsidR="00A5475B" w:rsidRPr="00A5475B" w:rsidRDefault="00A5475B" w:rsidP="00E415FB">
      <w:pPr>
        <w:pStyle w:val="Prlpara"/>
        <w:numPr>
          <w:ilvl w:val="0"/>
          <w:numId w:val="95"/>
        </w:numPr>
        <w:ind w:left="426" w:hanging="426"/>
        <w:rPr>
          <w:rFonts w:asciiTheme="minorHAnsi" w:hAnsiTheme="minorHAnsi" w:cstheme="minorHAnsi"/>
          <w:b/>
        </w:rPr>
      </w:pPr>
      <w:r w:rsidRPr="00A5475B">
        <w:rPr>
          <w:rFonts w:asciiTheme="minorHAnsi" w:hAnsiTheme="minorHAnsi" w:cstheme="minorHAnsi"/>
        </w:rPr>
        <w:t xml:space="preserve">Where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is specified, a </w:t>
      </w:r>
      <w:r w:rsidRPr="00A5475B">
        <w:rPr>
          <w:rFonts w:asciiTheme="minorHAnsi" w:hAnsiTheme="minorHAnsi" w:cstheme="minorHAnsi"/>
          <w:shd w:val="clear" w:color="auto" w:fill="FFFFFF"/>
        </w:rPr>
        <w:t>subdivision</w:t>
      </w:r>
      <w:r w:rsidRPr="00A5475B">
        <w:rPr>
          <w:rFonts w:asciiTheme="minorHAnsi" w:hAnsiTheme="minorHAnsi" w:cstheme="minorHAnsi"/>
        </w:rPr>
        <w:t xml:space="preserve"> consent is also required under the provisions of </w:t>
      </w:r>
      <w:r w:rsidRPr="00A5475B">
        <w:rPr>
          <w:rFonts w:asciiTheme="minorHAnsi" w:hAnsiTheme="minorHAnsi" w:cstheme="minorHAnsi"/>
          <w:color w:val="0000FF"/>
        </w:rPr>
        <w:t>Chapter 8</w:t>
      </w:r>
      <w:r w:rsidRPr="00A5475B">
        <w:rPr>
          <w:rFonts w:asciiTheme="minorHAnsi" w:hAnsiTheme="minorHAnsi" w:cstheme="minorHAnsi"/>
        </w:rPr>
        <w:t>.</w:t>
      </w:r>
    </w:p>
    <w:p w14:paraId="2B60637E" w14:textId="77777777" w:rsidR="00A5475B" w:rsidRPr="00A5475B" w:rsidRDefault="00A5475B" w:rsidP="00A5475B">
      <w:pPr>
        <w:pStyle w:val="Prlpara"/>
        <w:rPr>
          <w:rFonts w:asciiTheme="minorHAnsi" w:hAnsiTheme="minorHAnsi" w:cstheme="minorHAnsi"/>
          <w:b/>
        </w:rPr>
      </w:pPr>
      <w:r w:rsidRPr="00A5475B">
        <w:rPr>
          <w:rFonts w:asciiTheme="minorHAnsi" w:hAnsiTheme="minorHAnsi" w:cstheme="minorHAnsi"/>
          <w:b/>
        </w:rPr>
        <w:t>Table 5.6.1.3a</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717"/>
        <w:gridCol w:w="1174"/>
        <w:gridCol w:w="1174"/>
        <w:gridCol w:w="1279"/>
        <w:gridCol w:w="1279"/>
        <w:gridCol w:w="2341"/>
      </w:tblGrid>
      <w:tr w:rsidR="00AC79EF" w:rsidRPr="00A5475B" w14:paraId="65B3D48B" w14:textId="77777777" w:rsidTr="001B4EA8">
        <w:trPr>
          <w:cantSplit/>
          <w:tblHeader/>
        </w:trPr>
        <w:tc>
          <w:tcPr>
            <w:tcW w:w="494" w:type="dxa"/>
            <w:shd w:val="clear" w:color="auto" w:fill="auto"/>
          </w:tcPr>
          <w:p w14:paraId="2BD590BF" w14:textId="77777777" w:rsidR="00A5475B" w:rsidRPr="00A5475B" w:rsidRDefault="00A5475B" w:rsidP="00E67F3C">
            <w:pPr>
              <w:pStyle w:val="prlTabletextbold"/>
              <w:rPr>
                <w:rFonts w:asciiTheme="minorHAnsi" w:hAnsiTheme="minorHAnsi" w:cstheme="minorHAnsi"/>
              </w:rPr>
            </w:pPr>
          </w:p>
        </w:tc>
        <w:tc>
          <w:tcPr>
            <w:tcW w:w="1792" w:type="dxa"/>
            <w:shd w:val="clear" w:color="auto" w:fill="auto"/>
          </w:tcPr>
          <w:p w14:paraId="3B1EBD2A"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Activity</w:t>
            </w:r>
          </w:p>
        </w:tc>
        <w:tc>
          <w:tcPr>
            <w:tcW w:w="1174" w:type="dxa"/>
            <w:shd w:val="clear" w:color="auto" w:fill="auto"/>
          </w:tcPr>
          <w:p w14:paraId="254BBC91"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Cliff Collapse Mgmt Area 1</w:t>
            </w:r>
          </w:p>
        </w:tc>
        <w:tc>
          <w:tcPr>
            <w:tcW w:w="1174" w:type="dxa"/>
            <w:shd w:val="clear" w:color="auto" w:fill="auto"/>
          </w:tcPr>
          <w:p w14:paraId="658DC504"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Cliff Collapse Mgmt Area 2</w:t>
            </w:r>
          </w:p>
        </w:tc>
        <w:tc>
          <w:tcPr>
            <w:tcW w:w="1279" w:type="dxa"/>
            <w:shd w:val="clear" w:color="auto" w:fill="auto"/>
          </w:tcPr>
          <w:p w14:paraId="0ACC0917"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Rockfall Mgmt Area 1</w:t>
            </w:r>
          </w:p>
        </w:tc>
        <w:tc>
          <w:tcPr>
            <w:tcW w:w="1279" w:type="dxa"/>
            <w:shd w:val="clear" w:color="auto" w:fill="auto"/>
          </w:tcPr>
          <w:p w14:paraId="50857AA4"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Rockfall Mgmt Area 2</w:t>
            </w:r>
          </w:p>
          <w:p w14:paraId="2BBEC3C4" w14:textId="77777777" w:rsidR="00A5475B" w:rsidRPr="00BD7509" w:rsidRDefault="00A5475B" w:rsidP="00E67F3C">
            <w:pPr>
              <w:pStyle w:val="prlTabletextbold"/>
              <w:rPr>
                <w:rFonts w:asciiTheme="minorHAnsi" w:hAnsiTheme="minorHAnsi" w:cstheme="minorHAnsi"/>
                <w:sz w:val="22"/>
                <w:szCs w:val="22"/>
              </w:rPr>
            </w:pPr>
          </w:p>
        </w:tc>
        <w:tc>
          <w:tcPr>
            <w:tcW w:w="2839" w:type="dxa"/>
          </w:tcPr>
          <w:p w14:paraId="5068F60B" w14:textId="77777777" w:rsidR="00A5475B" w:rsidRPr="00BD7509" w:rsidRDefault="00A5475B" w:rsidP="00E67F3C">
            <w:pPr>
              <w:pStyle w:val="prlTabletextbold"/>
              <w:rPr>
                <w:rFonts w:asciiTheme="minorHAnsi" w:hAnsiTheme="minorHAnsi" w:cstheme="minorHAnsi"/>
                <w:sz w:val="22"/>
                <w:szCs w:val="22"/>
              </w:rPr>
            </w:pPr>
            <w:r w:rsidRPr="00BD7509">
              <w:rPr>
                <w:rFonts w:asciiTheme="minorHAnsi" w:hAnsiTheme="minorHAnsi" w:cstheme="minorHAnsi"/>
                <w:sz w:val="22"/>
                <w:szCs w:val="22"/>
              </w:rPr>
              <w:t xml:space="preserve">Remainder of Port Hills and </w:t>
            </w:r>
            <w:r w:rsidRPr="00BD7509">
              <w:rPr>
                <w:rFonts w:asciiTheme="minorHAnsi" w:hAnsiTheme="minorHAnsi" w:cstheme="minorHAnsi"/>
                <w:sz w:val="22"/>
                <w:szCs w:val="22"/>
                <w:shd w:val="clear" w:color="auto" w:fill="FFFFFF"/>
              </w:rPr>
              <w:t xml:space="preserve">Banks Peninsula </w:t>
            </w:r>
            <w:r w:rsidRPr="00BD7509">
              <w:rPr>
                <w:rFonts w:asciiTheme="minorHAnsi" w:hAnsiTheme="minorHAnsi" w:cstheme="minorHAnsi"/>
                <w:sz w:val="22"/>
                <w:szCs w:val="22"/>
              </w:rPr>
              <w:t>Slope Instability Mgmt Area</w:t>
            </w:r>
          </w:p>
        </w:tc>
      </w:tr>
      <w:tr w:rsidR="00AC79EF" w:rsidRPr="00A5475B" w14:paraId="63BC8914" w14:textId="77777777" w:rsidTr="001B4EA8">
        <w:trPr>
          <w:cantSplit/>
        </w:trPr>
        <w:tc>
          <w:tcPr>
            <w:tcW w:w="494" w:type="dxa"/>
            <w:shd w:val="clear" w:color="auto" w:fill="auto"/>
          </w:tcPr>
          <w:p w14:paraId="3EEDBC73"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a.</w:t>
            </w:r>
          </w:p>
        </w:tc>
        <w:tc>
          <w:tcPr>
            <w:tcW w:w="1792" w:type="dxa"/>
            <w:shd w:val="clear" w:color="auto" w:fill="auto"/>
          </w:tcPr>
          <w:p w14:paraId="41636D75" w14:textId="77777777" w:rsidR="00A5475B" w:rsidRPr="00BD7509" w:rsidRDefault="00A5475B" w:rsidP="00E67F3C">
            <w:pPr>
              <w:pStyle w:val="prlTabletext"/>
              <w:rPr>
                <w:rFonts w:asciiTheme="minorHAnsi" w:hAnsiTheme="minorHAnsi" w:cstheme="minorHAnsi"/>
                <w:color w:val="00B050"/>
                <w:sz w:val="22"/>
                <w:szCs w:val="22"/>
              </w:rPr>
            </w:pPr>
            <w:r w:rsidRPr="00BD7509">
              <w:rPr>
                <w:rFonts w:asciiTheme="minorHAnsi" w:hAnsiTheme="minorHAnsi" w:cstheme="minorHAnsi"/>
                <w:color w:val="00B050"/>
                <w:sz w:val="22"/>
                <w:szCs w:val="22"/>
                <w:shd w:val="clear" w:color="auto" w:fill="FFFFFF"/>
              </w:rPr>
              <w:t>Subdivision</w:t>
            </w:r>
          </w:p>
        </w:tc>
        <w:tc>
          <w:tcPr>
            <w:tcW w:w="1174" w:type="dxa"/>
            <w:shd w:val="clear" w:color="auto" w:fill="auto"/>
          </w:tcPr>
          <w:p w14:paraId="1E6AE7A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C7</w:t>
            </w:r>
          </w:p>
        </w:tc>
        <w:tc>
          <w:tcPr>
            <w:tcW w:w="1174" w:type="dxa"/>
            <w:shd w:val="clear" w:color="auto" w:fill="auto"/>
          </w:tcPr>
          <w:p w14:paraId="064532A8"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C8</w:t>
            </w:r>
          </w:p>
        </w:tc>
        <w:tc>
          <w:tcPr>
            <w:tcW w:w="1279" w:type="dxa"/>
            <w:shd w:val="clear" w:color="auto" w:fill="auto"/>
          </w:tcPr>
          <w:p w14:paraId="27B513B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C9</w:t>
            </w:r>
          </w:p>
        </w:tc>
        <w:tc>
          <w:tcPr>
            <w:tcW w:w="1279" w:type="dxa"/>
            <w:shd w:val="clear" w:color="auto" w:fill="auto"/>
          </w:tcPr>
          <w:p w14:paraId="68C27EF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C10</w:t>
            </w:r>
          </w:p>
        </w:tc>
        <w:tc>
          <w:tcPr>
            <w:tcW w:w="2839" w:type="dxa"/>
          </w:tcPr>
          <w:p w14:paraId="088EA780"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0921DE6B" w14:textId="77777777" w:rsidTr="001B4EA8">
        <w:trPr>
          <w:cantSplit/>
        </w:trPr>
        <w:tc>
          <w:tcPr>
            <w:tcW w:w="494" w:type="dxa"/>
            <w:shd w:val="clear" w:color="auto" w:fill="auto"/>
          </w:tcPr>
          <w:p w14:paraId="52E3AB37"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b.</w:t>
            </w:r>
          </w:p>
        </w:tc>
        <w:tc>
          <w:tcPr>
            <w:tcW w:w="1792" w:type="dxa"/>
            <w:shd w:val="clear" w:color="auto" w:fill="auto"/>
          </w:tcPr>
          <w:p w14:paraId="032C4CD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except as provided for below</w:t>
            </w:r>
          </w:p>
        </w:tc>
        <w:tc>
          <w:tcPr>
            <w:tcW w:w="1174" w:type="dxa"/>
            <w:shd w:val="clear" w:color="auto" w:fill="auto"/>
          </w:tcPr>
          <w:p w14:paraId="558D01F0"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NC24</w:t>
            </w:r>
          </w:p>
        </w:tc>
        <w:tc>
          <w:tcPr>
            <w:tcW w:w="1174" w:type="dxa"/>
            <w:shd w:val="clear" w:color="auto" w:fill="auto"/>
          </w:tcPr>
          <w:p w14:paraId="1D903D9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RD41</w:t>
            </w:r>
          </w:p>
        </w:tc>
        <w:tc>
          <w:tcPr>
            <w:tcW w:w="1279" w:type="dxa"/>
            <w:shd w:val="clear" w:color="auto" w:fill="auto"/>
          </w:tcPr>
          <w:p w14:paraId="41989051"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C11</w:t>
            </w:r>
          </w:p>
        </w:tc>
        <w:tc>
          <w:tcPr>
            <w:tcW w:w="1279" w:type="dxa"/>
            <w:shd w:val="clear" w:color="auto" w:fill="auto"/>
          </w:tcPr>
          <w:p w14:paraId="14E55CE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C12</w:t>
            </w:r>
          </w:p>
        </w:tc>
        <w:tc>
          <w:tcPr>
            <w:tcW w:w="2839" w:type="dxa"/>
          </w:tcPr>
          <w:p w14:paraId="3E2AC059"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1AEBD26B" w14:textId="77777777" w:rsidTr="001B4EA8">
        <w:trPr>
          <w:cantSplit/>
        </w:trPr>
        <w:tc>
          <w:tcPr>
            <w:tcW w:w="494" w:type="dxa"/>
            <w:shd w:val="clear" w:color="auto" w:fill="auto"/>
          </w:tcPr>
          <w:p w14:paraId="735E584E"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c.</w:t>
            </w:r>
          </w:p>
        </w:tc>
        <w:tc>
          <w:tcPr>
            <w:tcW w:w="1792" w:type="dxa"/>
            <w:shd w:val="clear" w:color="auto" w:fill="auto"/>
          </w:tcPr>
          <w:p w14:paraId="056E935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color w:val="00B050"/>
                <w:sz w:val="22"/>
                <w:szCs w:val="22"/>
                <w:shd w:val="clear" w:color="auto" w:fill="FFFFFF"/>
              </w:rPr>
              <w:t>Hazard mitigation works</w:t>
            </w:r>
            <w:r w:rsidRPr="00BD7509">
              <w:rPr>
                <w:rFonts w:asciiTheme="minorHAnsi" w:hAnsiTheme="minorHAnsi" w:cstheme="minorHAnsi"/>
                <w:sz w:val="22"/>
                <w:szCs w:val="22"/>
              </w:rPr>
              <w:t xml:space="preserve">, including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associated with those works</w:t>
            </w:r>
          </w:p>
        </w:tc>
        <w:tc>
          <w:tcPr>
            <w:tcW w:w="1174" w:type="dxa"/>
            <w:shd w:val="clear" w:color="auto" w:fill="auto"/>
          </w:tcPr>
          <w:p w14:paraId="7E170C67"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C13</w:t>
            </w:r>
          </w:p>
        </w:tc>
        <w:tc>
          <w:tcPr>
            <w:tcW w:w="1174" w:type="dxa"/>
            <w:shd w:val="clear" w:color="auto" w:fill="auto"/>
          </w:tcPr>
          <w:p w14:paraId="5543B42B"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C14</w:t>
            </w:r>
          </w:p>
        </w:tc>
        <w:tc>
          <w:tcPr>
            <w:tcW w:w="1279" w:type="dxa"/>
            <w:shd w:val="clear" w:color="auto" w:fill="auto"/>
          </w:tcPr>
          <w:p w14:paraId="2163AD11"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C15</w:t>
            </w:r>
          </w:p>
        </w:tc>
        <w:tc>
          <w:tcPr>
            <w:tcW w:w="1279" w:type="dxa"/>
            <w:shd w:val="clear" w:color="auto" w:fill="auto"/>
          </w:tcPr>
          <w:p w14:paraId="07F317A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C16</w:t>
            </w:r>
          </w:p>
        </w:tc>
        <w:tc>
          <w:tcPr>
            <w:tcW w:w="2839" w:type="dxa"/>
          </w:tcPr>
          <w:p w14:paraId="13E0320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664B6740" w14:textId="77777777" w:rsidTr="001B4EA8">
        <w:trPr>
          <w:cantSplit/>
        </w:trPr>
        <w:tc>
          <w:tcPr>
            <w:tcW w:w="494" w:type="dxa"/>
            <w:shd w:val="clear" w:color="auto" w:fill="auto"/>
          </w:tcPr>
          <w:p w14:paraId="63F41C39"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 xml:space="preserve">d. </w:t>
            </w:r>
          </w:p>
        </w:tc>
        <w:tc>
          <w:tcPr>
            <w:tcW w:w="1792" w:type="dxa"/>
            <w:shd w:val="clear" w:color="auto" w:fill="auto"/>
          </w:tcPr>
          <w:p w14:paraId="26EBB03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shd w:val="clear" w:color="auto" w:fill="FFFFFF"/>
              </w:rPr>
              <w:t>Demolition</w:t>
            </w:r>
            <w:r w:rsidRPr="00BD7509">
              <w:rPr>
                <w:rFonts w:asciiTheme="minorHAnsi" w:hAnsiTheme="minorHAnsi" w:cstheme="minorHAnsi"/>
                <w:sz w:val="22"/>
                <w:szCs w:val="22"/>
              </w:rPr>
              <w:t xml:space="preserve"> of </w:t>
            </w:r>
            <w:r w:rsidRPr="00BD7509">
              <w:rPr>
                <w:rFonts w:asciiTheme="minorHAnsi" w:hAnsiTheme="minorHAnsi" w:cstheme="minorHAnsi"/>
                <w:color w:val="00B050"/>
                <w:sz w:val="22"/>
                <w:szCs w:val="22"/>
                <w:shd w:val="clear" w:color="auto" w:fill="FFFFFF"/>
              </w:rPr>
              <w:t>buildings</w:t>
            </w:r>
          </w:p>
        </w:tc>
        <w:tc>
          <w:tcPr>
            <w:tcW w:w="1174" w:type="dxa"/>
            <w:shd w:val="clear" w:color="auto" w:fill="auto"/>
          </w:tcPr>
          <w:p w14:paraId="3AD505D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C17</w:t>
            </w:r>
          </w:p>
        </w:tc>
        <w:tc>
          <w:tcPr>
            <w:tcW w:w="1174" w:type="dxa"/>
            <w:shd w:val="clear" w:color="auto" w:fill="auto"/>
          </w:tcPr>
          <w:p w14:paraId="194D5E8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C18</w:t>
            </w:r>
          </w:p>
        </w:tc>
        <w:tc>
          <w:tcPr>
            <w:tcW w:w="1279" w:type="dxa"/>
            <w:shd w:val="clear" w:color="auto" w:fill="auto"/>
          </w:tcPr>
          <w:p w14:paraId="4830F41B"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C19</w:t>
            </w:r>
          </w:p>
        </w:tc>
        <w:tc>
          <w:tcPr>
            <w:tcW w:w="1279" w:type="dxa"/>
            <w:shd w:val="clear" w:color="auto" w:fill="auto"/>
          </w:tcPr>
          <w:p w14:paraId="1911821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C20</w:t>
            </w:r>
          </w:p>
        </w:tc>
        <w:tc>
          <w:tcPr>
            <w:tcW w:w="2839" w:type="dxa"/>
          </w:tcPr>
          <w:p w14:paraId="4FB8240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4897BA1D" w14:textId="77777777" w:rsidTr="001B4EA8">
        <w:trPr>
          <w:cantSplit/>
        </w:trPr>
        <w:tc>
          <w:tcPr>
            <w:tcW w:w="494" w:type="dxa"/>
            <w:shd w:val="clear" w:color="auto" w:fill="auto"/>
          </w:tcPr>
          <w:p w14:paraId="75C4F75C"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e.</w:t>
            </w:r>
          </w:p>
        </w:tc>
        <w:tc>
          <w:tcPr>
            <w:tcW w:w="1792" w:type="dxa"/>
            <w:shd w:val="clear" w:color="auto" w:fill="auto"/>
          </w:tcPr>
          <w:p w14:paraId="205280F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color w:val="00B050"/>
                <w:sz w:val="22"/>
                <w:szCs w:val="22"/>
                <w:shd w:val="clear" w:color="auto" w:fill="FFFFFF"/>
              </w:rPr>
              <w:t>Repair</w:t>
            </w:r>
            <w:r w:rsidRPr="00BD7509">
              <w:rPr>
                <w:rFonts w:asciiTheme="minorHAnsi" w:hAnsiTheme="minorHAnsi" w:cstheme="minorHAnsi"/>
                <w:color w:val="00B050"/>
                <w:sz w:val="22"/>
                <w:szCs w:val="22"/>
              </w:rPr>
              <w:t xml:space="preserve"> and </w:t>
            </w:r>
            <w:r w:rsidRPr="00BD7509">
              <w:rPr>
                <w:rFonts w:asciiTheme="minorHAnsi" w:hAnsiTheme="minorHAnsi" w:cstheme="minorHAnsi"/>
                <w:color w:val="00B050"/>
                <w:sz w:val="22"/>
                <w:szCs w:val="22"/>
                <w:shd w:val="clear" w:color="auto" w:fill="FFFFFF"/>
              </w:rPr>
              <w:t>maintenance</w:t>
            </w:r>
            <w:r w:rsidRPr="00BD7509">
              <w:rPr>
                <w:rFonts w:asciiTheme="minorHAnsi" w:hAnsiTheme="minorHAnsi" w:cstheme="minorHAnsi"/>
                <w:color w:val="00B050"/>
                <w:sz w:val="22"/>
                <w:szCs w:val="22"/>
              </w:rPr>
              <w:t xml:space="preserve"> of existing infrastructure</w:t>
            </w:r>
            <w:r w:rsidRPr="00BD7509">
              <w:rPr>
                <w:rFonts w:asciiTheme="minorHAnsi" w:hAnsiTheme="minorHAnsi" w:cstheme="minorHAnsi"/>
                <w:sz w:val="22"/>
                <w:szCs w:val="22"/>
              </w:rPr>
              <w:t xml:space="preserve">, </w:t>
            </w:r>
            <w:r w:rsidRPr="00BD7509">
              <w:rPr>
                <w:rFonts w:asciiTheme="minorHAnsi" w:hAnsiTheme="minorHAnsi" w:cstheme="minorHAnsi"/>
                <w:color w:val="00B050"/>
                <w:sz w:val="22"/>
                <w:szCs w:val="22"/>
                <w:shd w:val="clear" w:color="auto" w:fill="FFFFFF"/>
              </w:rPr>
              <w:t>buildings</w:t>
            </w:r>
            <w:r w:rsidRPr="00BD7509">
              <w:rPr>
                <w:rFonts w:asciiTheme="minorHAnsi" w:hAnsiTheme="minorHAnsi" w:cstheme="minorHAnsi"/>
                <w:sz w:val="22"/>
                <w:szCs w:val="22"/>
              </w:rPr>
              <w:t xml:space="preserve">, and </w:t>
            </w:r>
            <w:r w:rsidRPr="00BD7509">
              <w:rPr>
                <w:rFonts w:asciiTheme="minorHAnsi" w:hAnsiTheme="minorHAnsi" w:cstheme="minorHAnsi"/>
                <w:color w:val="000000"/>
                <w:sz w:val="22"/>
                <w:szCs w:val="22"/>
              </w:rPr>
              <w:t>access ways</w:t>
            </w:r>
            <w:r w:rsidRPr="00BD7509">
              <w:rPr>
                <w:rFonts w:asciiTheme="minorHAnsi" w:hAnsiTheme="minorHAnsi" w:cstheme="minorHAnsi"/>
                <w:sz w:val="22"/>
                <w:szCs w:val="22"/>
              </w:rPr>
              <w:t xml:space="preserve">, including </w:t>
            </w:r>
            <w:r w:rsidRPr="00BD7509">
              <w:rPr>
                <w:rFonts w:asciiTheme="minorHAnsi" w:hAnsiTheme="minorHAnsi" w:cstheme="minorHAnsi"/>
                <w:color w:val="00B050"/>
                <w:sz w:val="22"/>
                <w:szCs w:val="22"/>
                <w:shd w:val="clear" w:color="auto" w:fill="FFFFFF"/>
              </w:rPr>
              <w:t>minor upgrading of the existing electricity network</w:t>
            </w:r>
            <w:r w:rsidRPr="00BD7509">
              <w:rPr>
                <w:rFonts w:asciiTheme="minorHAnsi" w:hAnsiTheme="minorHAnsi" w:cstheme="minorHAnsi"/>
                <w:sz w:val="22"/>
                <w:szCs w:val="22"/>
              </w:rPr>
              <w:t>.</w:t>
            </w:r>
          </w:p>
        </w:tc>
        <w:tc>
          <w:tcPr>
            <w:tcW w:w="1174" w:type="dxa"/>
            <w:shd w:val="clear" w:color="auto" w:fill="auto"/>
          </w:tcPr>
          <w:p w14:paraId="1829E649"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w:t>
            </w:r>
          </w:p>
        </w:tc>
        <w:tc>
          <w:tcPr>
            <w:tcW w:w="1174" w:type="dxa"/>
            <w:shd w:val="clear" w:color="auto" w:fill="auto"/>
          </w:tcPr>
          <w:p w14:paraId="1A74499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P2</w:t>
            </w:r>
          </w:p>
        </w:tc>
        <w:tc>
          <w:tcPr>
            <w:tcW w:w="1279" w:type="dxa"/>
            <w:shd w:val="clear" w:color="auto" w:fill="auto"/>
          </w:tcPr>
          <w:p w14:paraId="7A384C91"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P3, includes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associated with these works on flat land or where the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are less than 10m</w:t>
            </w:r>
            <w:r w:rsidRPr="00BD7509">
              <w:rPr>
                <w:rFonts w:asciiTheme="minorHAnsi" w:hAnsiTheme="minorHAnsi" w:cstheme="minorHAnsi"/>
                <w:sz w:val="22"/>
                <w:szCs w:val="22"/>
                <w:vertAlign w:val="superscript"/>
              </w:rPr>
              <w:t>3</w:t>
            </w:r>
            <w:r w:rsidRPr="00BD7509">
              <w:rPr>
                <w:rFonts w:asciiTheme="minorHAnsi" w:hAnsiTheme="minorHAnsi" w:cstheme="minorHAnsi"/>
                <w:sz w:val="22"/>
                <w:szCs w:val="22"/>
              </w:rPr>
              <w:t xml:space="preserve"> cut or </w:t>
            </w:r>
            <w:r w:rsidRPr="00BD7509">
              <w:rPr>
                <w:rFonts w:asciiTheme="minorHAnsi" w:hAnsiTheme="minorHAnsi" w:cstheme="minorHAnsi"/>
                <w:color w:val="000000"/>
                <w:sz w:val="22"/>
                <w:szCs w:val="22"/>
              </w:rPr>
              <w:t>fill</w:t>
            </w:r>
            <w:r w:rsidRPr="00BD7509">
              <w:rPr>
                <w:rFonts w:asciiTheme="minorHAnsi" w:hAnsiTheme="minorHAnsi" w:cstheme="minorHAnsi"/>
                <w:sz w:val="22"/>
                <w:szCs w:val="22"/>
              </w:rPr>
              <w:t xml:space="preserve"> on sloping land.</w:t>
            </w:r>
          </w:p>
        </w:tc>
        <w:tc>
          <w:tcPr>
            <w:tcW w:w="1279" w:type="dxa"/>
            <w:shd w:val="clear" w:color="auto" w:fill="auto"/>
          </w:tcPr>
          <w:p w14:paraId="5CDE5CA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P4, includes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associated with these works on flat land or where the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are less than 10m</w:t>
            </w:r>
            <w:r w:rsidRPr="00BD7509">
              <w:rPr>
                <w:rFonts w:asciiTheme="minorHAnsi" w:hAnsiTheme="minorHAnsi" w:cstheme="minorHAnsi"/>
                <w:sz w:val="22"/>
                <w:szCs w:val="22"/>
                <w:vertAlign w:val="superscript"/>
              </w:rPr>
              <w:t>3</w:t>
            </w:r>
            <w:r w:rsidRPr="00BD7509">
              <w:rPr>
                <w:rFonts w:asciiTheme="minorHAnsi" w:hAnsiTheme="minorHAnsi" w:cstheme="minorHAnsi"/>
                <w:sz w:val="22"/>
                <w:szCs w:val="22"/>
              </w:rPr>
              <w:t xml:space="preserve"> cut or </w:t>
            </w:r>
            <w:r w:rsidRPr="00BD7509">
              <w:rPr>
                <w:rFonts w:asciiTheme="minorHAnsi" w:hAnsiTheme="minorHAnsi" w:cstheme="minorHAnsi"/>
                <w:color w:val="000000"/>
                <w:sz w:val="22"/>
                <w:szCs w:val="22"/>
              </w:rPr>
              <w:t>fill</w:t>
            </w:r>
            <w:r w:rsidRPr="00BD7509">
              <w:rPr>
                <w:rFonts w:asciiTheme="minorHAnsi" w:hAnsiTheme="minorHAnsi" w:cstheme="minorHAnsi"/>
                <w:sz w:val="22"/>
                <w:szCs w:val="22"/>
              </w:rPr>
              <w:t xml:space="preserve"> on sloping land.</w:t>
            </w:r>
          </w:p>
        </w:tc>
        <w:tc>
          <w:tcPr>
            <w:tcW w:w="2839" w:type="dxa"/>
          </w:tcPr>
          <w:p w14:paraId="59951D7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w:t>
            </w:r>
          </w:p>
        </w:tc>
      </w:tr>
      <w:tr w:rsidR="00AC79EF" w:rsidRPr="00A5475B" w14:paraId="37564598" w14:textId="77777777" w:rsidTr="001B4EA8">
        <w:trPr>
          <w:cantSplit/>
        </w:trPr>
        <w:tc>
          <w:tcPr>
            <w:tcW w:w="494" w:type="dxa"/>
            <w:shd w:val="clear" w:color="auto" w:fill="auto"/>
          </w:tcPr>
          <w:p w14:paraId="7FCBD59B"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f.</w:t>
            </w:r>
          </w:p>
        </w:tc>
        <w:tc>
          <w:tcPr>
            <w:tcW w:w="1792" w:type="dxa"/>
            <w:shd w:val="clear" w:color="auto" w:fill="auto"/>
          </w:tcPr>
          <w:p w14:paraId="49CE8AC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associated with the </w:t>
            </w:r>
            <w:r w:rsidRPr="00BD7509">
              <w:rPr>
                <w:rFonts w:asciiTheme="minorHAnsi" w:hAnsiTheme="minorHAnsi" w:cstheme="minorHAnsi"/>
                <w:color w:val="000000"/>
                <w:sz w:val="22"/>
                <w:szCs w:val="22"/>
              </w:rPr>
              <w:t>activities</w:t>
            </w:r>
            <w:r w:rsidRPr="00BD7509">
              <w:rPr>
                <w:rFonts w:asciiTheme="minorHAnsi" w:hAnsiTheme="minorHAnsi" w:cstheme="minorHAnsi"/>
                <w:sz w:val="22"/>
                <w:szCs w:val="22"/>
              </w:rPr>
              <w:t xml:space="preserve"> listed in e above unless identified as permitted.</w:t>
            </w:r>
          </w:p>
        </w:tc>
        <w:tc>
          <w:tcPr>
            <w:tcW w:w="1174" w:type="dxa"/>
            <w:shd w:val="clear" w:color="auto" w:fill="auto"/>
          </w:tcPr>
          <w:p w14:paraId="13AFBF1B"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C21</w:t>
            </w:r>
          </w:p>
        </w:tc>
        <w:tc>
          <w:tcPr>
            <w:tcW w:w="1174" w:type="dxa"/>
            <w:shd w:val="clear" w:color="auto" w:fill="auto"/>
          </w:tcPr>
          <w:p w14:paraId="5843201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C22</w:t>
            </w:r>
          </w:p>
        </w:tc>
        <w:tc>
          <w:tcPr>
            <w:tcW w:w="1279" w:type="dxa"/>
            <w:shd w:val="clear" w:color="auto" w:fill="auto"/>
          </w:tcPr>
          <w:p w14:paraId="2233BFF2"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C23</w:t>
            </w:r>
          </w:p>
        </w:tc>
        <w:tc>
          <w:tcPr>
            <w:tcW w:w="1279" w:type="dxa"/>
            <w:shd w:val="clear" w:color="auto" w:fill="auto"/>
          </w:tcPr>
          <w:p w14:paraId="36575E5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C24</w:t>
            </w:r>
          </w:p>
        </w:tc>
        <w:tc>
          <w:tcPr>
            <w:tcW w:w="2839" w:type="dxa"/>
          </w:tcPr>
          <w:p w14:paraId="50CBD92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w:t>
            </w:r>
          </w:p>
        </w:tc>
      </w:tr>
      <w:tr w:rsidR="00AC79EF" w:rsidRPr="00A5475B" w14:paraId="5645B72D" w14:textId="77777777" w:rsidTr="001B4EA8">
        <w:trPr>
          <w:cantSplit/>
        </w:trPr>
        <w:tc>
          <w:tcPr>
            <w:tcW w:w="494" w:type="dxa"/>
            <w:shd w:val="clear" w:color="auto" w:fill="auto"/>
          </w:tcPr>
          <w:p w14:paraId="03B8BA4E"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g.</w:t>
            </w:r>
          </w:p>
        </w:tc>
        <w:tc>
          <w:tcPr>
            <w:tcW w:w="1792" w:type="dxa"/>
            <w:shd w:val="clear" w:color="auto" w:fill="auto"/>
          </w:tcPr>
          <w:p w14:paraId="60CFECE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Upgrading of    existing </w:t>
            </w:r>
            <w:r w:rsidRPr="00BD7509">
              <w:rPr>
                <w:rFonts w:asciiTheme="minorHAnsi" w:hAnsiTheme="minorHAnsi" w:cstheme="minorHAnsi"/>
                <w:color w:val="00B050"/>
                <w:sz w:val="22"/>
                <w:szCs w:val="22"/>
              </w:rPr>
              <w:t>infrastructure</w:t>
            </w:r>
            <w:r w:rsidRPr="00BD7509">
              <w:rPr>
                <w:rFonts w:asciiTheme="minorHAnsi" w:hAnsiTheme="minorHAnsi" w:cstheme="minorHAnsi"/>
                <w:sz w:val="22"/>
                <w:szCs w:val="22"/>
              </w:rPr>
              <w:t xml:space="preserve">, </w:t>
            </w:r>
            <w:r w:rsidRPr="00BD7509">
              <w:rPr>
                <w:rFonts w:asciiTheme="minorHAnsi" w:hAnsiTheme="minorHAnsi" w:cstheme="minorHAnsi"/>
                <w:color w:val="00B050"/>
                <w:sz w:val="22"/>
                <w:szCs w:val="22"/>
                <w:shd w:val="clear" w:color="auto" w:fill="FFFFFF"/>
              </w:rPr>
              <w:t>buildings</w:t>
            </w:r>
            <w:r w:rsidRPr="00BD7509">
              <w:rPr>
                <w:rFonts w:asciiTheme="minorHAnsi" w:hAnsiTheme="minorHAnsi" w:cstheme="minorHAnsi"/>
                <w:sz w:val="22"/>
                <w:szCs w:val="22"/>
              </w:rPr>
              <w:t xml:space="preserve">, and </w:t>
            </w:r>
            <w:r w:rsidRPr="00BD7509">
              <w:rPr>
                <w:rFonts w:asciiTheme="minorHAnsi" w:hAnsiTheme="minorHAnsi" w:cstheme="minorHAnsi"/>
                <w:color w:val="000000"/>
                <w:sz w:val="22"/>
                <w:szCs w:val="22"/>
              </w:rPr>
              <w:t>access ways</w:t>
            </w:r>
            <w:r w:rsidRPr="00BD7509">
              <w:rPr>
                <w:rFonts w:asciiTheme="minorHAnsi" w:hAnsiTheme="minorHAnsi" w:cstheme="minorHAnsi"/>
                <w:sz w:val="22"/>
                <w:szCs w:val="22"/>
              </w:rPr>
              <w:t xml:space="preserve"> including associated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provided such upgrades are limited to an increase in capacity, efficiency or security of an existing structure or route</w:t>
            </w:r>
          </w:p>
        </w:tc>
        <w:tc>
          <w:tcPr>
            <w:tcW w:w="1174" w:type="dxa"/>
            <w:shd w:val="clear" w:color="auto" w:fill="auto"/>
          </w:tcPr>
          <w:p w14:paraId="23BFEDA0"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D1</w:t>
            </w:r>
          </w:p>
        </w:tc>
        <w:tc>
          <w:tcPr>
            <w:tcW w:w="1174" w:type="dxa"/>
            <w:shd w:val="clear" w:color="auto" w:fill="auto"/>
          </w:tcPr>
          <w:p w14:paraId="150BE43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RD42</w:t>
            </w:r>
          </w:p>
        </w:tc>
        <w:tc>
          <w:tcPr>
            <w:tcW w:w="1279" w:type="dxa"/>
            <w:shd w:val="clear" w:color="auto" w:fill="auto"/>
          </w:tcPr>
          <w:p w14:paraId="043E408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RD43</w:t>
            </w:r>
          </w:p>
        </w:tc>
        <w:tc>
          <w:tcPr>
            <w:tcW w:w="1279" w:type="dxa"/>
            <w:shd w:val="clear" w:color="auto" w:fill="auto"/>
          </w:tcPr>
          <w:p w14:paraId="633E9099"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RD44</w:t>
            </w:r>
          </w:p>
        </w:tc>
        <w:tc>
          <w:tcPr>
            <w:tcW w:w="2839" w:type="dxa"/>
          </w:tcPr>
          <w:p w14:paraId="723E2CB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pacing w:val="2"/>
                <w:sz w:val="22"/>
                <w:szCs w:val="22"/>
              </w:rPr>
              <w:t xml:space="preserve">Refer to relevant chapters within zone and/or district wide provisions applying to the </w:t>
            </w:r>
            <w:r w:rsidRPr="00BD7509">
              <w:rPr>
                <w:rFonts w:asciiTheme="minorHAnsi" w:hAnsiTheme="minorHAnsi" w:cstheme="minorHAnsi"/>
                <w:color w:val="00B050"/>
                <w:spacing w:val="2"/>
                <w:sz w:val="22"/>
                <w:szCs w:val="22"/>
                <w:shd w:val="clear" w:color="auto" w:fill="FFFFFF"/>
              </w:rPr>
              <w:t>sites</w:t>
            </w:r>
            <w:r w:rsidRPr="00BD7509">
              <w:rPr>
                <w:rFonts w:asciiTheme="minorHAnsi" w:hAnsiTheme="minorHAnsi" w:cstheme="minorHAnsi"/>
                <w:spacing w:val="2"/>
                <w:sz w:val="22"/>
                <w:szCs w:val="22"/>
              </w:rPr>
              <w:t xml:space="preserve"> within this area</w:t>
            </w:r>
          </w:p>
        </w:tc>
      </w:tr>
      <w:tr w:rsidR="00AC79EF" w:rsidRPr="00A5475B" w14:paraId="50F21546" w14:textId="77777777" w:rsidTr="001B4EA8">
        <w:trPr>
          <w:cantSplit/>
        </w:trPr>
        <w:tc>
          <w:tcPr>
            <w:tcW w:w="494" w:type="dxa"/>
            <w:shd w:val="clear" w:color="auto" w:fill="auto"/>
          </w:tcPr>
          <w:p w14:paraId="4B9125C5"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h.</w:t>
            </w:r>
          </w:p>
        </w:tc>
        <w:tc>
          <w:tcPr>
            <w:tcW w:w="1792" w:type="dxa"/>
            <w:shd w:val="clear" w:color="auto" w:fill="auto"/>
          </w:tcPr>
          <w:p w14:paraId="1A62CA0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Construction of new non-habitable** </w:t>
            </w:r>
            <w:r w:rsidRPr="00BD7509">
              <w:rPr>
                <w:rFonts w:asciiTheme="minorHAnsi" w:hAnsiTheme="minorHAnsi" w:cstheme="minorHAnsi"/>
                <w:color w:val="00B050"/>
                <w:sz w:val="22"/>
                <w:szCs w:val="22"/>
                <w:shd w:val="clear" w:color="auto" w:fill="FFFFFF"/>
              </w:rPr>
              <w:t>buildings</w:t>
            </w:r>
            <w:r w:rsidRPr="00BD7509">
              <w:rPr>
                <w:rFonts w:asciiTheme="minorHAnsi" w:hAnsiTheme="minorHAnsi" w:cstheme="minorHAnsi"/>
                <w:sz w:val="22"/>
                <w:szCs w:val="22"/>
              </w:rPr>
              <w:t xml:space="preserve"> or structures used for storage or </w:t>
            </w:r>
            <w:r w:rsidRPr="00BD7509">
              <w:rPr>
                <w:rFonts w:asciiTheme="minorHAnsi" w:hAnsiTheme="minorHAnsi" w:cstheme="minorHAnsi"/>
                <w:color w:val="00B050"/>
                <w:sz w:val="22"/>
                <w:szCs w:val="22"/>
              </w:rPr>
              <w:t xml:space="preserve">infrastructure </w:t>
            </w:r>
          </w:p>
        </w:tc>
        <w:tc>
          <w:tcPr>
            <w:tcW w:w="1174" w:type="dxa"/>
            <w:shd w:val="clear" w:color="auto" w:fill="auto"/>
          </w:tcPr>
          <w:p w14:paraId="5AEDA272"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D2</w:t>
            </w:r>
          </w:p>
        </w:tc>
        <w:tc>
          <w:tcPr>
            <w:tcW w:w="1174" w:type="dxa"/>
            <w:shd w:val="clear" w:color="auto" w:fill="auto"/>
          </w:tcPr>
          <w:p w14:paraId="697DCDD2"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RD45</w:t>
            </w:r>
          </w:p>
        </w:tc>
        <w:tc>
          <w:tcPr>
            <w:tcW w:w="1279" w:type="dxa"/>
            <w:shd w:val="clear" w:color="auto" w:fill="auto"/>
          </w:tcPr>
          <w:p w14:paraId="1A4DEC6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RD46</w:t>
            </w:r>
          </w:p>
        </w:tc>
        <w:tc>
          <w:tcPr>
            <w:tcW w:w="1279" w:type="dxa"/>
            <w:shd w:val="clear" w:color="auto" w:fill="auto"/>
          </w:tcPr>
          <w:p w14:paraId="3A72C93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RD47</w:t>
            </w:r>
          </w:p>
        </w:tc>
        <w:tc>
          <w:tcPr>
            <w:tcW w:w="2839" w:type="dxa"/>
          </w:tcPr>
          <w:p w14:paraId="609F0E3D"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3A2120CD" w14:textId="77777777" w:rsidTr="001B4EA8">
        <w:trPr>
          <w:cantSplit/>
        </w:trPr>
        <w:tc>
          <w:tcPr>
            <w:tcW w:w="494" w:type="dxa"/>
            <w:shd w:val="clear" w:color="auto" w:fill="auto"/>
          </w:tcPr>
          <w:p w14:paraId="7226F378"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i.</w:t>
            </w:r>
          </w:p>
        </w:tc>
        <w:tc>
          <w:tcPr>
            <w:tcW w:w="1792" w:type="dxa"/>
            <w:shd w:val="clear" w:color="auto" w:fill="auto"/>
          </w:tcPr>
          <w:p w14:paraId="5B57490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Construction of new retaining walls</w:t>
            </w:r>
          </w:p>
        </w:tc>
        <w:tc>
          <w:tcPr>
            <w:tcW w:w="1174" w:type="dxa"/>
            <w:shd w:val="clear" w:color="auto" w:fill="auto"/>
          </w:tcPr>
          <w:p w14:paraId="3E98F33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RD48</w:t>
            </w:r>
          </w:p>
        </w:tc>
        <w:tc>
          <w:tcPr>
            <w:tcW w:w="1174" w:type="dxa"/>
            <w:shd w:val="clear" w:color="auto" w:fill="auto"/>
          </w:tcPr>
          <w:p w14:paraId="0CB6AFB7"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C25</w:t>
            </w:r>
          </w:p>
        </w:tc>
        <w:tc>
          <w:tcPr>
            <w:tcW w:w="1279" w:type="dxa"/>
            <w:shd w:val="clear" w:color="auto" w:fill="auto"/>
          </w:tcPr>
          <w:p w14:paraId="577FBE32"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P5</w:t>
            </w:r>
          </w:p>
        </w:tc>
        <w:tc>
          <w:tcPr>
            <w:tcW w:w="1279" w:type="dxa"/>
            <w:shd w:val="clear" w:color="auto" w:fill="auto"/>
          </w:tcPr>
          <w:p w14:paraId="5AB05F47"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P6</w:t>
            </w:r>
          </w:p>
        </w:tc>
        <w:tc>
          <w:tcPr>
            <w:tcW w:w="2839" w:type="dxa"/>
          </w:tcPr>
          <w:p w14:paraId="3B43FBD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1A35B55B" w14:textId="77777777" w:rsidTr="001B4EA8">
        <w:trPr>
          <w:cantSplit/>
        </w:trPr>
        <w:tc>
          <w:tcPr>
            <w:tcW w:w="494" w:type="dxa"/>
            <w:shd w:val="clear" w:color="auto" w:fill="auto"/>
          </w:tcPr>
          <w:p w14:paraId="23F42D12"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j.</w:t>
            </w:r>
          </w:p>
        </w:tc>
        <w:tc>
          <w:tcPr>
            <w:tcW w:w="1792" w:type="dxa"/>
            <w:shd w:val="clear" w:color="auto" w:fill="auto"/>
          </w:tcPr>
          <w:p w14:paraId="6971C1C9"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Quarrying and associated haul </w:t>
            </w:r>
            <w:r w:rsidRPr="00BD7509">
              <w:rPr>
                <w:rFonts w:asciiTheme="minorHAnsi" w:hAnsiTheme="minorHAnsi" w:cstheme="minorHAnsi"/>
                <w:sz w:val="22"/>
                <w:szCs w:val="22"/>
                <w:shd w:val="clear" w:color="auto" w:fill="FFFFFF"/>
              </w:rPr>
              <w:t>road</w:t>
            </w:r>
            <w:r w:rsidRPr="00BD7509">
              <w:rPr>
                <w:rFonts w:asciiTheme="minorHAnsi" w:hAnsiTheme="minorHAnsi" w:cstheme="minorHAnsi"/>
                <w:sz w:val="22"/>
                <w:szCs w:val="22"/>
              </w:rPr>
              <w:t xml:space="preserve"> </w:t>
            </w:r>
            <w:r w:rsidRPr="00BD7509">
              <w:rPr>
                <w:rFonts w:asciiTheme="minorHAnsi" w:hAnsiTheme="minorHAnsi" w:cstheme="minorHAnsi"/>
                <w:sz w:val="22"/>
                <w:szCs w:val="22"/>
                <w:shd w:val="clear" w:color="auto" w:fill="FFFFFF"/>
              </w:rPr>
              <w:t>formation</w:t>
            </w:r>
            <w:r w:rsidRPr="00BD7509">
              <w:rPr>
                <w:rFonts w:asciiTheme="minorHAnsi" w:hAnsiTheme="minorHAnsi" w:cstheme="minorHAnsi"/>
                <w:sz w:val="22"/>
                <w:szCs w:val="22"/>
              </w:rPr>
              <w:t xml:space="preserve"> on land below Sumner Rd</w:t>
            </w:r>
          </w:p>
        </w:tc>
        <w:tc>
          <w:tcPr>
            <w:tcW w:w="1174" w:type="dxa"/>
            <w:shd w:val="clear" w:color="auto" w:fill="auto"/>
          </w:tcPr>
          <w:p w14:paraId="4C242957"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Not applicable</w:t>
            </w:r>
          </w:p>
        </w:tc>
        <w:tc>
          <w:tcPr>
            <w:tcW w:w="1174" w:type="dxa"/>
            <w:shd w:val="clear" w:color="auto" w:fill="auto"/>
          </w:tcPr>
          <w:p w14:paraId="2252C8F9"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Not applicable</w:t>
            </w:r>
          </w:p>
        </w:tc>
        <w:tc>
          <w:tcPr>
            <w:tcW w:w="1279" w:type="dxa"/>
            <w:shd w:val="clear" w:color="auto" w:fill="auto"/>
          </w:tcPr>
          <w:p w14:paraId="5CF4AE2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C26</w:t>
            </w:r>
          </w:p>
        </w:tc>
        <w:tc>
          <w:tcPr>
            <w:tcW w:w="1279" w:type="dxa"/>
            <w:shd w:val="clear" w:color="auto" w:fill="auto"/>
          </w:tcPr>
          <w:p w14:paraId="31CAFD9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C27</w:t>
            </w:r>
          </w:p>
        </w:tc>
        <w:tc>
          <w:tcPr>
            <w:tcW w:w="2839" w:type="dxa"/>
          </w:tcPr>
          <w:p w14:paraId="5370673F"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75008169" w14:textId="77777777" w:rsidTr="001B4EA8">
        <w:trPr>
          <w:cantSplit/>
        </w:trPr>
        <w:tc>
          <w:tcPr>
            <w:tcW w:w="494" w:type="dxa"/>
            <w:shd w:val="clear" w:color="auto" w:fill="auto"/>
          </w:tcPr>
          <w:p w14:paraId="197B12E4"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k.</w:t>
            </w:r>
          </w:p>
        </w:tc>
        <w:tc>
          <w:tcPr>
            <w:tcW w:w="1792" w:type="dxa"/>
            <w:shd w:val="clear" w:color="auto" w:fill="auto"/>
          </w:tcPr>
          <w:p w14:paraId="21907C7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Bulk storage of cargo or construction material, outdoors on flat land</w:t>
            </w:r>
          </w:p>
        </w:tc>
        <w:tc>
          <w:tcPr>
            <w:tcW w:w="1174" w:type="dxa"/>
            <w:shd w:val="clear" w:color="auto" w:fill="auto"/>
          </w:tcPr>
          <w:p w14:paraId="3F038738"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RD49</w:t>
            </w:r>
          </w:p>
        </w:tc>
        <w:tc>
          <w:tcPr>
            <w:tcW w:w="1174" w:type="dxa"/>
            <w:shd w:val="clear" w:color="auto" w:fill="auto"/>
          </w:tcPr>
          <w:p w14:paraId="05674CB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C28</w:t>
            </w:r>
          </w:p>
        </w:tc>
        <w:tc>
          <w:tcPr>
            <w:tcW w:w="1279" w:type="dxa"/>
            <w:shd w:val="clear" w:color="auto" w:fill="auto"/>
          </w:tcPr>
          <w:p w14:paraId="66F67BAA"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P7</w:t>
            </w:r>
          </w:p>
        </w:tc>
        <w:tc>
          <w:tcPr>
            <w:tcW w:w="1279" w:type="dxa"/>
            <w:shd w:val="clear" w:color="auto" w:fill="auto"/>
          </w:tcPr>
          <w:p w14:paraId="18F326A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P8</w:t>
            </w:r>
          </w:p>
        </w:tc>
        <w:tc>
          <w:tcPr>
            <w:tcW w:w="2839" w:type="dxa"/>
          </w:tcPr>
          <w:p w14:paraId="431E1B0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502D92B3" w14:textId="77777777" w:rsidTr="001B4EA8">
        <w:trPr>
          <w:cantSplit/>
        </w:trPr>
        <w:tc>
          <w:tcPr>
            <w:tcW w:w="494" w:type="dxa"/>
            <w:shd w:val="clear" w:color="auto" w:fill="auto"/>
          </w:tcPr>
          <w:p w14:paraId="2F71821F"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l.</w:t>
            </w:r>
          </w:p>
        </w:tc>
        <w:tc>
          <w:tcPr>
            <w:tcW w:w="1792" w:type="dxa"/>
            <w:shd w:val="clear" w:color="auto" w:fill="auto"/>
          </w:tcPr>
          <w:p w14:paraId="3099A52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color w:val="00B050"/>
                <w:sz w:val="22"/>
                <w:szCs w:val="22"/>
                <w:shd w:val="clear" w:color="auto" w:fill="FFFFFF"/>
              </w:rPr>
              <w:t>Signage</w:t>
            </w:r>
            <w:r w:rsidRPr="00BD7509">
              <w:rPr>
                <w:rFonts w:asciiTheme="minorHAnsi" w:hAnsiTheme="minorHAnsi" w:cstheme="minorHAnsi"/>
                <w:sz w:val="22"/>
                <w:szCs w:val="22"/>
              </w:rPr>
              <w:t xml:space="preserve"> and fencing for warning or excluding the public including postholes associated with those works</w:t>
            </w:r>
          </w:p>
        </w:tc>
        <w:tc>
          <w:tcPr>
            <w:tcW w:w="1174" w:type="dxa"/>
            <w:shd w:val="clear" w:color="auto" w:fill="auto"/>
          </w:tcPr>
          <w:p w14:paraId="11624E8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P9</w:t>
            </w:r>
          </w:p>
        </w:tc>
        <w:tc>
          <w:tcPr>
            <w:tcW w:w="1174" w:type="dxa"/>
            <w:shd w:val="clear" w:color="auto" w:fill="auto"/>
          </w:tcPr>
          <w:p w14:paraId="036B0D60"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P10</w:t>
            </w:r>
          </w:p>
        </w:tc>
        <w:tc>
          <w:tcPr>
            <w:tcW w:w="1279" w:type="dxa"/>
            <w:shd w:val="clear" w:color="auto" w:fill="auto"/>
          </w:tcPr>
          <w:p w14:paraId="3CECD32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P11</w:t>
            </w:r>
          </w:p>
        </w:tc>
        <w:tc>
          <w:tcPr>
            <w:tcW w:w="1279" w:type="dxa"/>
            <w:shd w:val="clear" w:color="auto" w:fill="auto"/>
          </w:tcPr>
          <w:p w14:paraId="646E1AC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P12</w:t>
            </w:r>
          </w:p>
        </w:tc>
        <w:tc>
          <w:tcPr>
            <w:tcW w:w="2839" w:type="dxa"/>
          </w:tcPr>
          <w:p w14:paraId="6F05E4F6"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6D9609B8" w14:textId="77777777" w:rsidTr="001B4EA8">
        <w:trPr>
          <w:cantSplit/>
        </w:trPr>
        <w:tc>
          <w:tcPr>
            <w:tcW w:w="494" w:type="dxa"/>
            <w:shd w:val="clear" w:color="auto" w:fill="auto"/>
          </w:tcPr>
          <w:p w14:paraId="7F61B511"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m.</w:t>
            </w:r>
          </w:p>
        </w:tc>
        <w:tc>
          <w:tcPr>
            <w:tcW w:w="1792" w:type="dxa"/>
            <w:shd w:val="clear" w:color="auto" w:fill="auto"/>
          </w:tcPr>
          <w:p w14:paraId="626C376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Minor </w:t>
            </w:r>
            <w:r w:rsidRPr="00BD7509">
              <w:rPr>
                <w:rFonts w:asciiTheme="minorHAnsi" w:hAnsiTheme="minorHAnsi" w:cstheme="minorHAnsi"/>
                <w:color w:val="00B050"/>
                <w:sz w:val="22"/>
                <w:szCs w:val="22"/>
                <w:shd w:val="clear" w:color="auto" w:fill="FFFFFF"/>
              </w:rPr>
              <w:t>earthworks</w:t>
            </w:r>
            <w:r w:rsidRPr="00BD7509">
              <w:rPr>
                <w:rFonts w:asciiTheme="minorHAnsi" w:hAnsiTheme="minorHAnsi" w:cstheme="minorHAnsi"/>
                <w:sz w:val="22"/>
                <w:szCs w:val="22"/>
              </w:rPr>
              <w:t xml:space="preserve"> associated with tree planting, ecological </w:t>
            </w:r>
            <w:r w:rsidRPr="00BD7509">
              <w:rPr>
                <w:rFonts w:asciiTheme="minorHAnsi" w:hAnsiTheme="minorHAnsi" w:cstheme="minorHAnsi"/>
                <w:sz w:val="22"/>
                <w:szCs w:val="22"/>
                <w:shd w:val="clear" w:color="auto" w:fill="FFFFFF"/>
              </w:rPr>
              <w:t>restoration</w:t>
            </w:r>
            <w:r w:rsidRPr="00BD7509">
              <w:rPr>
                <w:rFonts w:asciiTheme="minorHAnsi" w:hAnsiTheme="minorHAnsi" w:cstheme="minorHAnsi"/>
                <w:sz w:val="22"/>
                <w:szCs w:val="22"/>
              </w:rPr>
              <w:t xml:space="preserve"> and the </w:t>
            </w:r>
            <w:r w:rsidRPr="00BD7509">
              <w:rPr>
                <w:rFonts w:asciiTheme="minorHAnsi" w:hAnsiTheme="minorHAnsi" w:cstheme="minorHAnsi"/>
                <w:sz w:val="22"/>
                <w:szCs w:val="22"/>
                <w:shd w:val="clear" w:color="auto" w:fill="FFFFFF"/>
              </w:rPr>
              <w:t>formation</w:t>
            </w:r>
            <w:r w:rsidRPr="00BD7509">
              <w:rPr>
                <w:rFonts w:asciiTheme="minorHAnsi" w:hAnsiTheme="minorHAnsi" w:cstheme="minorHAnsi"/>
                <w:sz w:val="22"/>
                <w:szCs w:val="22"/>
              </w:rPr>
              <w:t xml:space="preserve"> and </w:t>
            </w:r>
            <w:r w:rsidRPr="00BD7509">
              <w:rPr>
                <w:rFonts w:asciiTheme="minorHAnsi" w:hAnsiTheme="minorHAnsi" w:cstheme="minorHAnsi"/>
                <w:sz w:val="22"/>
                <w:szCs w:val="22"/>
                <w:shd w:val="clear" w:color="auto" w:fill="FFFFFF"/>
              </w:rPr>
              <w:t>maintenance</w:t>
            </w:r>
            <w:r w:rsidRPr="00BD7509">
              <w:rPr>
                <w:rFonts w:asciiTheme="minorHAnsi" w:hAnsiTheme="minorHAnsi" w:cstheme="minorHAnsi"/>
                <w:sz w:val="22"/>
                <w:szCs w:val="22"/>
              </w:rPr>
              <w:t xml:space="preserve"> of pedestrian walking and cycle tracks</w:t>
            </w:r>
          </w:p>
        </w:tc>
        <w:tc>
          <w:tcPr>
            <w:tcW w:w="1174" w:type="dxa"/>
            <w:shd w:val="clear" w:color="auto" w:fill="auto"/>
          </w:tcPr>
          <w:p w14:paraId="6C9719F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D3</w:t>
            </w:r>
          </w:p>
        </w:tc>
        <w:tc>
          <w:tcPr>
            <w:tcW w:w="1174" w:type="dxa"/>
            <w:shd w:val="clear" w:color="auto" w:fill="auto"/>
          </w:tcPr>
          <w:p w14:paraId="7BCB78CF"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P13</w:t>
            </w:r>
          </w:p>
        </w:tc>
        <w:tc>
          <w:tcPr>
            <w:tcW w:w="1279" w:type="dxa"/>
            <w:shd w:val="clear" w:color="auto" w:fill="auto"/>
          </w:tcPr>
          <w:p w14:paraId="47E68F04"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P14</w:t>
            </w:r>
          </w:p>
        </w:tc>
        <w:tc>
          <w:tcPr>
            <w:tcW w:w="1279" w:type="dxa"/>
            <w:shd w:val="clear" w:color="auto" w:fill="auto"/>
          </w:tcPr>
          <w:p w14:paraId="730962FE"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P15</w:t>
            </w:r>
          </w:p>
        </w:tc>
        <w:tc>
          <w:tcPr>
            <w:tcW w:w="2839" w:type="dxa"/>
          </w:tcPr>
          <w:p w14:paraId="4A27A29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r w:rsidR="00AC79EF" w:rsidRPr="00A5475B" w14:paraId="2FB39E7C" w14:textId="77777777" w:rsidTr="001B4EA8">
        <w:trPr>
          <w:cantSplit/>
        </w:trPr>
        <w:tc>
          <w:tcPr>
            <w:tcW w:w="494" w:type="dxa"/>
            <w:shd w:val="clear" w:color="auto" w:fill="auto"/>
          </w:tcPr>
          <w:p w14:paraId="2FFFC9E3" w14:textId="77777777" w:rsidR="00A5475B" w:rsidRPr="00BD7509" w:rsidRDefault="00A5475B" w:rsidP="00E67F3C">
            <w:pPr>
              <w:pStyle w:val="prlTabletext"/>
              <w:rPr>
                <w:rFonts w:asciiTheme="minorHAnsi" w:hAnsiTheme="minorHAnsi" w:cstheme="minorHAnsi"/>
                <w:sz w:val="22"/>
              </w:rPr>
            </w:pPr>
            <w:r w:rsidRPr="00BD7509">
              <w:rPr>
                <w:rFonts w:asciiTheme="minorHAnsi" w:hAnsiTheme="minorHAnsi" w:cstheme="minorHAnsi"/>
                <w:sz w:val="22"/>
              </w:rPr>
              <w:t>n.</w:t>
            </w:r>
          </w:p>
        </w:tc>
        <w:tc>
          <w:tcPr>
            <w:tcW w:w="1792" w:type="dxa"/>
            <w:shd w:val="clear" w:color="auto" w:fill="auto"/>
          </w:tcPr>
          <w:p w14:paraId="02F0CEA1"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Any </w:t>
            </w:r>
            <w:r w:rsidRPr="00BD7509">
              <w:rPr>
                <w:rFonts w:asciiTheme="minorHAnsi" w:hAnsiTheme="minorHAnsi" w:cstheme="minorHAnsi"/>
                <w:color w:val="000000"/>
                <w:sz w:val="22"/>
                <w:szCs w:val="22"/>
              </w:rPr>
              <w:t>activities</w:t>
            </w:r>
            <w:r w:rsidRPr="00BD7509">
              <w:rPr>
                <w:rFonts w:asciiTheme="minorHAnsi" w:hAnsiTheme="minorHAnsi" w:cstheme="minorHAnsi"/>
                <w:sz w:val="22"/>
                <w:szCs w:val="22"/>
              </w:rPr>
              <w:t xml:space="preserve"> not otherwise listed above, including </w:t>
            </w:r>
            <w:r w:rsidRPr="00BD7509">
              <w:rPr>
                <w:rFonts w:asciiTheme="minorHAnsi" w:hAnsiTheme="minorHAnsi" w:cstheme="minorHAnsi"/>
                <w:color w:val="00B050"/>
                <w:sz w:val="22"/>
                <w:szCs w:val="22"/>
                <w:shd w:val="clear" w:color="auto" w:fill="FFFFFF"/>
              </w:rPr>
              <w:t>buildings</w:t>
            </w:r>
            <w:r w:rsidRPr="00BD7509">
              <w:rPr>
                <w:rFonts w:asciiTheme="minorHAnsi" w:hAnsiTheme="minorHAnsi" w:cstheme="minorHAnsi"/>
                <w:sz w:val="22"/>
                <w:szCs w:val="22"/>
              </w:rPr>
              <w:t xml:space="preserve"> not otherwise provided for under h</w:t>
            </w:r>
          </w:p>
        </w:tc>
        <w:tc>
          <w:tcPr>
            <w:tcW w:w="1174" w:type="dxa"/>
            <w:shd w:val="clear" w:color="auto" w:fill="auto"/>
          </w:tcPr>
          <w:p w14:paraId="6B339CB3"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NC25</w:t>
            </w:r>
          </w:p>
        </w:tc>
        <w:tc>
          <w:tcPr>
            <w:tcW w:w="1174" w:type="dxa"/>
            <w:shd w:val="clear" w:color="auto" w:fill="auto"/>
          </w:tcPr>
          <w:p w14:paraId="360F714C"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NC26</w:t>
            </w:r>
          </w:p>
        </w:tc>
        <w:tc>
          <w:tcPr>
            <w:tcW w:w="1279" w:type="dxa"/>
            <w:shd w:val="clear" w:color="auto" w:fill="auto"/>
          </w:tcPr>
          <w:p w14:paraId="097A3B2B"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NC27</w:t>
            </w:r>
          </w:p>
        </w:tc>
        <w:tc>
          <w:tcPr>
            <w:tcW w:w="1279" w:type="dxa"/>
            <w:shd w:val="clear" w:color="auto" w:fill="auto"/>
          </w:tcPr>
          <w:p w14:paraId="313C89D5"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D4</w:t>
            </w:r>
          </w:p>
        </w:tc>
        <w:tc>
          <w:tcPr>
            <w:tcW w:w="2839" w:type="dxa"/>
          </w:tcPr>
          <w:p w14:paraId="7A808678" w14:textId="77777777" w:rsidR="00A5475B" w:rsidRPr="00BD7509" w:rsidRDefault="00A5475B" w:rsidP="00E67F3C">
            <w:pPr>
              <w:pStyle w:val="prlTabletext"/>
              <w:rPr>
                <w:rFonts w:asciiTheme="minorHAnsi" w:hAnsiTheme="minorHAnsi" w:cstheme="minorHAnsi"/>
                <w:sz w:val="22"/>
                <w:szCs w:val="22"/>
              </w:rPr>
            </w:pPr>
            <w:r w:rsidRPr="00BD7509">
              <w:rPr>
                <w:rFonts w:asciiTheme="minorHAnsi" w:hAnsiTheme="minorHAnsi" w:cstheme="minorHAnsi"/>
                <w:sz w:val="22"/>
                <w:szCs w:val="22"/>
              </w:rPr>
              <w:t xml:space="preserve">Refer to relevant chapters within zone and/or district wide provisions applying to the </w:t>
            </w:r>
            <w:r w:rsidRPr="00BD7509">
              <w:rPr>
                <w:rFonts w:asciiTheme="minorHAnsi" w:hAnsiTheme="minorHAnsi" w:cstheme="minorHAnsi"/>
                <w:color w:val="00B050"/>
                <w:sz w:val="22"/>
                <w:szCs w:val="22"/>
                <w:shd w:val="clear" w:color="auto" w:fill="FFFFFF"/>
              </w:rPr>
              <w:t>sites</w:t>
            </w:r>
            <w:r w:rsidRPr="00BD7509">
              <w:rPr>
                <w:rFonts w:asciiTheme="minorHAnsi" w:hAnsiTheme="minorHAnsi" w:cstheme="minorHAnsi"/>
                <w:sz w:val="22"/>
                <w:szCs w:val="22"/>
              </w:rPr>
              <w:t xml:space="preserve"> within this area</w:t>
            </w:r>
          </w:p>
        </w:tc>
      </w:tr>
    </w:tbl>
    <w:p w14:paraId="18D3BC50" w14:textId="77777777" w:rsidR="00A5475B" w:rsidRPr="00A5475B" w:rsidRDefault="00A5475B" w:rsidP="00E415FB">
      <w:pPr>
        <w:pStyle w:val="Prlpara"/>
        <w:numPr>
          <w:ilvl w:val="0"/>
          <w:numId w:val="95"/>
        </w:numPr>
        <w:ind w:left="426" w:hanging="426"/>
        <w:rPr>
          <w:rFonts w:asciiTheme="minorHAnsi" w:hAnsiTheme="minorHAnsi" w:cstheme="minorHAnsi"/>
        </w:rPr>
      </w:pPr>
      <w:r w:rsidRPr="00A5475B">
        <w:rPr>
          <w:rFonts w:asciiTheme="minorHAnsi" w:hAnsiTheme="minorHAnsi" w:cstheme="minorHAnsi"/>
        </w:rPr>
        <w:t xml:space="preserve">Any resource consent application arising from any controlled or restricted discretionary </w:t>
      </w:r>
      <w:r w:rsidRPr="00A5475B">
        <w:rPr>
          <w:rFonts w:asciiTheme="minorHAnsi" w:hAnsiTheme="minorHAnsi" w:cstheme="minorHAnsi"/>
          <w:color w:val="000000"/>
        </w:rPr>
        <w:t>activities</w:t>
      </w:r>
      <w:r w:rsidRPr="00A5475B">
        <w:rPr>
          <w:rFonts w:asciiTheme="minorHAnsi" w:hAnsiTheme="minorHAnsi" w:cstheme="minorHAnsi"/>
        </w:rPr>
        <w:t xml:space="preserve"> set out in </w:t>
      </w:r>
      <w:r w:rsidRPr="00666F03">
        <w:rPr>
          <w:rFonts w:asciiTheme="minorHAnsi" w:hAnsiTheme="minorHAnsi" w:cstheme="minorHAnsi"/>
          <w:color w:val="0000FF"/>
        </w:rPr>
        <w:t xml:space="preserve">Rule </w:t>
      </w:r>
      <w:r w:rsidRPr="008E6813">
        <w:rPr>
          <w:rFonts w:asciiTheme="minorHAnsi" w:hAnsiTheme="minorHAnsi" w:cstheme="minorHAnsi"/>
          <w:color w:val="0000FF"/>
        </w:rPr>
        <w:t>5.6.1</w:t>
      </w:r>
      <w:r w:rsidRPr="00A5475B">
        <w:rPr>
          <w:rFonts w:asciiTheme="minorHAnsi" w:hAnsiTheme="minorHAnsi" w:cstheme="minorHAnsi"/>
          <w:color w:val="0000FF"/>
        </w:rPr>
        <w:t>.3</w:t>
      </w:r>
      <w:r w:rsidRPr="00A5475B">
        <w:rPr>
          <w:rFonts w:asciiTheme="minorHAnsi" w:hAnsiTheme="minorHAnsi" w:cstheme="minorHAnsi"/>
        </w:rPr>
        <w:t xml:space="preserve"> above shall not be limited or publicly notified.</w:t>
      </w:r>
    </w:p>
    <w:p w14:paraId="0DEC048F" w14:textId="77777777" w:rsidR="00A5475B" w:rsidRPr="00A5475B" w:rsidRDefault="00A5475B" w:rsidP="00A5475B">
      <w:pPr>
        <w:pStyle w:val="Prlpara"/>
        <w:rPr>
          <w:rFonts w:asciiTheme="minorHAnsi" w:hAnsiTheme="minorHAnsi" w:cstheme="minorHAnsi"/>
        </w:rPr>
      </w:pPr>
      <w:r w:rsidRPr="00A5475B">
        <w:rPr>
          <w:rFonts w:asciiTheme="minorHAnsi" w:hAnsiTheme="minorHAnsi" w:cstheme="minorHAnsi"/>
        </w:rPr>
        <w:t xml:space="preserve">**Note: for the purpose of </w:t>
      </w:r>
      <w:r w:rsidRPr="00666F03">
        <w:rPr>
          <w:rFonts w:asciiTheme="minorHAnsi" w:hAnsiTheme="minorHAnsi" w:cstheme="minorHAnsi"/>
          <w:color w:val="0000FF"/>
        </w:rPr>
        <w:t xml:space="preserve">Rule </w:t>
      </w:r>
      <w:r w:rsidRPr="00A5475B">
        <w:rPr>
          <w:rFonts w:asciiTheme="minorHAnsi" w:hAnsiTheme="minorHAnsi" w:cstheme="minorHAnsi"/>
          <w:color w:val="0000FF"/>
        </w:rPr>
        <w:t>5</w:t>
      </w:r>
      <w:r w:rsidRPr="008E6813">
        <w:rPr>
          <w:rFonts w:asciiTheme="minorHAnsi" w:hAnsiTheme="minorHAnsi" w:cstheme="minorHAnsi"/>
          <w:color w:val="0000FF"/>
        </w:rPr>
        <w:t>.6.1</w:t>
      </w:r>
      <w:r w:rsidRPr="00A5475B">
        <w:rPr>
          <w:rFonts w:asciiTheme="minorHAnsi" w:hAnsiTheme="minorHAnsi" w:cstheme="minorHAnsi"/>
          <w:color w:val="0000FF"/>
        </w:rPr>
        <w:t>.3</w:t>
      </w:r>
      <w:r w:rsidRPr="00666F03">
        <w:rPr>
          <w:rFonts w:asciiTheme="minorHAnsi" w:hAnsiTheme="minorHAnsi" w:cstheme="minorHAnsi"/>
          <w:color w:val="000000" w:themeColor="text1"/>
        </w:rPr>
        <w:t>h</w:t>
      </w:r>
      <w:r w:rsidRPr="00A5475B">
        <w:rPr>
          <w:rFonts w:asciiTheme="minorHAnsi" w:hAnsiTheme="minorHAnsi" w:cstheme="minorHAnsi"/>
        </w:rPr>
        <w:t xml:space="preserve">, ‘non-habitable’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means those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or structures where the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is not designed for human occupation and will not be used for human occupancy. Examples of such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include bulk storage silos, tanks, plant rooms and electricity substations. </w:t>
      </w:r>
    </w:p>
    <w:p w14:paraId="32779DF8" w14:textId="77777777" w:rsidR="00A5475B" w:rsidRPr="00A5475B" w:rsidRDefault="00A5475B" w:rsidP="00A5475B">
      <w:pPr>
        <w:pStyle w:val="Prlhead3"/>
        <w:rPr>
          <w:rFonts w:asciiTheme="minorHAnsi" w:hAnsiTheme="minorHAnsi" w:cstheme="minorHAnsi"/>
          <w:color w:val="auto"/>
        </w:rPr>
      </w:pPr>
      <w:bookmarkStart w:id="125" w:name="_Toc424905009"/>
      <w:r w:rsidRPr="00A5475B">
        <w:rPr>
          <w:rFonts w:asciiTheme="minorHAnsi" w:hAnsiTheme="minorHAnsi" w:cstheme="minorHAnsi"/>
          <w:color w:val="auto"/>
        </w:rPr>
        <w:t>Slope Instability Management Areas — C1 to C6 matters of control</w:t>
      </w:r>
      <w:bookmarkEnd w:id="125"/>
    </w:p>
    <w:p w14:paraId="31F3F987" w14:textId="77777777" w:rsidR="00A5475B" w:rsidRPr="00A5475B" w:rsidRDefault="00A5475B" w:rsidP="00A44358">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The </w:t>
      </w:r>
      <w:r w:rsidRPr="619FC3CC">
        <w:rPr>
          <w:rFonts w:asciiTheme="minorHAnsi" w:hAnsiTheme="minorHAnsi"/>
          <w:color w:val="00B050"/>
          <w:shd w:val="clear" w:color="auto" w:fill="FFFFFF"/>
        </w:rPr>
        <w:t>Council</w:t>
      </w:r>
      <w:r w:rsidRPr="619FC3CC">
        <w:rPr>
          <w:rFonts w:asciiTheme="minorHAnsi" w:hAnsiTheme="minorHAnsi"/>
        </w:rPr>
        <w:t>’s control is limited to the following matters:</w:t>
      </w:r>
    </w:p>
    <w:p w14:paraId="77B87FFD" w14:textId="7DFC78FA" w:rsidR="00A5475B" w:rsidRPr="00A5475B" w:rsidRDefault="00A5475B" w:rsidP="00E415FB">
      <w:pPr>
        <w:pStyle w:val="Prllist2"/>
        <w:numPr>
          <w:ilvl w:val="7"/>
          <w:numId w:val="106"/>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timing, location, scale and nature of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w:t>
      </w:r>
    </w:p>
    <w:p w14:paraId="7C1305D7" w14:textId="053718C9" w:rsidR="00A5475B" w:rsidRPr="00A5475B" w:rsidRDefault="00A5475B" w:rsidP="00E415FB">
      <w:pPr>
        <w:pStyle w:val="Prllist2"/>
        <w:numPr>
          <w:ilvl w:val="7"/>
          <w:numId w:val="106"/>
        </w:numPr>
        <w:tabs>
          <w:tab w:val="clear" w:pos="567"/>
          <w:tab w:val="num" w:pos="851"/>
        </w:tabs>
        <w:ind w:left="851" w:hanging="425"/>
        <w:rPr>
          <w:rFonts w:asciiTheme="minorHAnsi" w:hAnsiTheme="minorHAnsi" w:cstheme="minorHAnsi"/>
        </w:rPr>
      </w:pP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method; and</w:t>
      </w:r>
    </w:p>
    <w:p w14:paraId="00D40FE8" w14:textId="051B2519" w:rsidR="00A5475B" w:rsidRPr="00A5475B" w:rsidRDefault="00A5475B" w:rsidP="00E415FB">
      <w:pPr>
        <w:pStyle w:val="Prllist2"/>
        <w:numPr>
          <w:ilvl w:val="7"/>
          <w:numId w:val="106"/>
        </w:numPr>
        <w:tabs>
          <w:tab w:val="clear" w:pos="567"/>
          <w:tab w:val="num" w:pos="851"/>
        </w:tabs>
        <w:ind w:left="851" w:hanging="425"/>
        <w:rPr>
          <w:rFonts w:asciiTheme="minorHAnsi" w:hAnsiTheme="minorHAnsi" w:cstheme="minorHAnsi"/>
        </w:rPr>
      </w:pPr>
      <w:r w:rsidRPr="00A5475B">
        <w:rPr>
          <w:rFonts w:asciiTheme="minorHAnsi" w:hAnsiTheme="minorHAnsi" w:cstheme="minorHAnsi"/>
        </w:rPr>
        <w:t>mitigation of effects as they impact slope instability hazards.</w:t>
      </w:r>
    </w:p>
    <w:p w14:paraId="6272E210" w14:textId="77777777" w:rsidR="00A5475B" w:rsidRPr="00A5475B" w:rsidRDefault="00A5475B" w:rsidP="00A44358">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Controlled </w:t>
      </w:r>
      <w:r w:rsidRPr="619FC3CC">
        <w:rPr>
          <w:rFonts w:asciiTheme="minorHAnsi" w:hAnsiTheme="minorHAnsi"/>
          <w:color w:val="000000" w:themeColor="text1"/>
        </w:rPr>
        <w:t>activities</w:t>
      </w:r>
      <w:r w:rsidRPr="619FC3CC">
        <w:rPr>
          <w:rFonts w:asciiTheme="minorHAnsi" w:hAnsiTheme="minorHAnsi"/>
        </w:rPr>
        <w:t xml:space="preserve"> C1 to C6 will be assessed against the following criteria:</w:t>
      </w:r>
    </w:p>
    <w:p w14:paraId="6C577526" w14:textId="7A8369E4" w:rsidR="00A5475B" w:rsidRPr="00A5475B" w:rsidRDefault="00A5475B" w:rsidP="00E415FB">
      <w:pPr>
        <w:pStyle w:val="Prllist2"/>
        <w:numPr>
          <w:ilvl w:val="7"/>
          <w:numId w:val="107"/>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Whether proposed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could trigger slope instability or exacerbate risk posed by natural hazard(s) to people or </w:t>
      </w:r>
      <w:r w:rsidRPr="00A5475B">
        <w:rPr>
          <w:rFonts w:asciiTheme="minorHAnsi" w:hAnsiTheme="minorHAnsi" w:cstheme="minorHAnsi"/>
          <w:shd w:val="clear" w:color="auto" w:fill="FFFFFF"/>
        </w:rPr>
        <w:t>property</w:t>
      </w:r>
      <w:r w:rsidRPr="00A5475B">
        <w:rPr>
          <w:rFonts w:asciiTheme="minorHAnsi" w:hAnsiTheme="minorHAnsi" w:cstheme="minorHAnsi"/>
        </w:rPr>
        <w:t>, and any measures required to avoid or mitigate that risk.</w:t>
      </w:r>
    </w:p>
    <w:p w14:paraId="72362957" w14:textId="09AB0E1B" w:rsidR="00A5475B" w:rsidRPr="00A5475B" w:rsidRDefault="00A5475B" w:rsidP="00E415FB">
      <w:pPr>
        <w:pStyle w:val="Prllist2"/>
        <w:numPr>
          <w:ilvl w:val="7"/>
          <w:numId w:val="107"/>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Measures proposed to reinstate the excavated or filled area on completion of the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to reduce the natural hazard risk(s) and ensure long-term land stability.</w:t>
      </w:r>
    </w:p>
    <w:p w14:paraId="22DCD63C" w14:textId="639E97A9" w:rsidR="00A5475B" w:rsidRPr="00A5475B" w:rsidRDefault="00A5475B" w:rsidP="00E415FB">
      <w:pPr>
        <w:pStyle w:val="Prllist2"/>
        <w:numPr>
          <w:ilvl w:val="7"/>
          <w:numId w:val="107"/>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Whether the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could have any adverse effects as a result of disturbance to drainage patterns and any measures required to avoid or mitigate such effects.</w:t>
      </w:r>
    </w:p>
    <w:p w14:paraId="0D13775E" w14:textId="77777777" w:rsidR="00A5475B" w:rsidRPr="00A5475B" w:rsidRDefault="00A5475B" w:rsidP="00A5475B">
      <w:pPr>
        <w:pStyle w:val="Prlhead3"/>
        <w:rPr>
          <w:rFonts w:asciiTheme="minorHAnsi" w:hAnsiTheme="minorHAnsi" w:cstheme="minorHAnsi"/>
          <w:color w:val="auto"/>
        </w:rPr>
      </w:pPr>
      <w:bookmarkStart w:id="126" w:name="_Toc424905010"/>
      <w:r w:rsidRPr="00A5475B">
        <w:rPr>
          <w:rFonts w:asciiTheme="minorHAnsi" w:hAnsiTheme="minorHAnsi" w:cstheme="minorHAnsi"/>
          <w:color w:val="auto"/>
        </w:rPr>
        <w:t>Slope Instability Management Areas — C7 to C28 matters of control</w:t>
      </w:r>
      <w:bookmarkEnd w:id="126"/>
    </w:p>
    <w:p w14:paraId="3ED71422" w14:textId="77777777" w:rsidR="00A5475B" w:rsidRPr="00A5475B" w:rsidRDefault="00A5475B" w:rsidP="009E6673">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The </w:t>
      </w:r>
      <w:r w:rsidRPr="619FC3CC">
        <w:rPr>
          <w:rFonts w:asciiTheme="minorHAnsi" w:hAnsiTheme="minorHAnsi"/>
          <w:color w:val="00B050"/>
          <w:shd w:val="clear" w:color="auto" w:fill="FFFFFF"/>
        </w:rPr>
        <w:t>Council</w:t>
      </w:r>
      <w:r w:rsidRPr="619FC3CC">
        <w:rPr>
          <w:rFonts w:asciiTheme="minorHAnsi" w:hAnsiTheme="minorHAnsi"/>
        </w:rPr>
        <w:t>’s control is limited to the following matters:</w:t>
      </w:r>
    </w:p>
    <w:p w14:paraId="5C2C4506" w14:textId="3E444E51"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effects of natural hazards on people and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w:t>
      </w:r>
    </w:p>
    <w:p w14:paraId="2960EDDE" w14:textId="5BA52994"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location, size and design of </w:t>
      </w:r>
      <w:r w:rsidRPr="00A5475B">
        <w:rPr>
          <w:rFonts w:asciiTheme="minorHAnsi" w:hAnsiTheme="minorHAnsi" w:cstheme="minorHAnsi"/>
          <w:color w:val="00B050"/>
          <w:spacing w:val="-2"/>
          <w:shd w:val="clear" w:color="auto" w:fill="FFFFFF"/>
        </w:rPr>
        <w:t>allotment</w:t>
      </w:r>
      <w:r w:rsidRPr="00A5475B">
        <w:rPr>
          <w:rFonts w:asciiTheme="minorHAnsi" w:hAnsiTheme="minorHAnsi" w:cstheme="minorHAnsi"/>
          <w:color w:val="00B050"/>
          <w:shd w:val="clear" w:color="auto" w:fill="FFFFFF"/>
        </w:rPr>
        <w:t>s</w:t>
      </w:r>
      <w:r w:rsidRPr="00A5475B">
        <w:rPr>
          <w:rFonts w:asciiTheme="minorHAnsi" w:hAnsiTheme="minorHAnsi" w:cstheme="minorHAnsi"/>
        </w:rPr>
        <w:t xml:space="preserve">, structures, </w:t>
      </w:r>
      <w:r w:rsidRPr="00A5475B">
        <w:rPr>
          <w:rFonts w:asciiTheme="minorHAnsi" w:hAnsiTheme="minorHAnsi" w:cstheme="minorHAnsi"/>
          <w:color w:val="00B050"/>
          <w:shd w:val="clear" w:color="auto" w:fill="FFFFFF"/>
        </w:rPr>
        <w:t>roads</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access</w:t>
      </w:r>
      <w:r w:rsidRPr="00A5475B">
        <w:rPr>
          <w:rFonts w:asciiTheme="minorHAnsi" w:hAnsiTheme="minorHAnsi" w:cstheme="minorHAnsi"/>
        </w:rPr>
        <w:t>, services or foundations in relation to natural hazard risk;</w:t>
      </w:r>
    </w:p>
    <w:p w14:paraId="06922CB4" w14:textId="01452A2D"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location, scale and design of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in relation to natural hazard risk;</w:t>
      </w:r>
    </w:p>
    <w:p w14:paraId="30C99AB5" w14:textId="176E16D9"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clearance or retention of vegetation or other natural features that mitigate natural hazard risk;</w:t>
      </w:r>
    </w:p>
    <w:p w14:paraId="4140D6C3" w14:textId="16AB9B12"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timing, location, scale and nature of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w:t>
      </w:r>
    </w:p>
    <w:p w14:paraId="6F7BDBD7" w14:textId="0A1B739E"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method;</w:t>
      </w:r>
    </w:p>
    <w:p w14:paraId="7DADC19C" w14:textId="482020C4"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potential for the proposal to exacerbate natural hazard risk;</w:t>
      </w:r>
    </w:p>
    <w:p w14:paraId="0DE97D47" w14:textId="51EAA64F"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 xml:space="preserve">benefits of infrastructure and performance of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following a natural hazard event; and</w:t>
      </w:r>
    </w:p>
    <w:p w14:paraId="5177CD28" w14:textId="4F81B63B" w:rsidR="00A5475B" w:rsidRPr="00A5475B" w:rsidRDefault="00A5475B" w:rsidP="00E415FB">
      <w:pPr>
        <w:pStyle w:val="Prllist2"/>
        <w:numPr>
          <w:ilvl w:val="7"/>
          <w:numId w:val="191"/>
        </w:numPr>
        <w:tabs>
          <w:tab w:val="clear" w:pos="567"/>
          <w:tab w:val="num" w:pos="851"/>
        </w:tabs>
        <w:ind w:left="851" w:hanging="425"/>
        <w:rPr>
          <w:rFonts w:asciiTheme="minorHAnsi" w:hAnsiTheme="minorHAnsi" w:cstheme="minorHAnsi"/>
        </w:rPr>
      </w:pPr>
      <w:r w:rsidRPr="00A5475B">
        <w:rPr>
          <w:rFonts w:asciiTheme="minorHAnsi" w:hAnsiTheme="minorHAnsi" w:cstheme="minorHAnsi"/>
        </w:rPr>
        <w:t>mitigation of effects as they impact slope instability hazards.</w:t>
      </w:r>
    </w:p>
    <w:p w14:paraId="7C06527E" w14:textId="77777777" w:rsidR="00A5475B" w:rsidRPr="00A5475B" w:rsidRDefault="00A5475B" w:rsidP="009E6673">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Controlled </w:t>
      </w:r>
      <w:r w:rsidRPr="619FC3CC">
        <w:rPr>
          <w:rFonts w:asciiTheme="minorHAnsi" w:hAnsiTheme="minorHAnsi"/>
          <w:color w:val="000000" w:themeColor="text1"/>
        </w:rPr>
        <w:t>activities</w:t>
      </w:r>
      <w:r w:rsidRPr="619FC3CC">
        <w:rPr>
          <w:rFonts w:asciiTheme="minorHAnsi" w:hAnsiTheme="minorHAnsi"/>
        </w:rPr>
        <w:t xml:space="preserve"> C7 to C28 will be assessed against the following criteria:</w:t>
      </w:r>
    </w:p>
    <w:p w14:paraId="1997993F" w14:textId="49E59D11"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Whether the proposal and associated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w:t>
      </w:r>
    </w:p>
    <w:p w14:paraId="67DEC7E5" w14:textId="77777777" w:rsidR="00A5475B" w:rsidRPr="00A5475B" w:rsidRDefault="00A5475B" w:rsidP="00E415FB">
      <w:pPr>
        <w:pStyle w:val="Prllist3"/>
        <w:numPr>
          <w:ilvl w:val="8"/>
          <w:numId w:val="101"/>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can be shown, based on evaluation by a Chartered Professional Engineer with experience in geotechnical engineering, using best practice methods, to increase the stability of land and/or protect structures and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and their occupants;</w:t>
      </w:r>
    </w:p>
    <w:p w14:paraId="68A79D5E" w14:textId="77777777" w:rsidR="00A5475B" w:rsidRPr="00A5475B" w:rsidRDefault="00A5475B" w:rsidP="00E415FB">
      <w:pPr>
        <w:pStyle w:val="Prllist3"/>
        <w:numPr>
          <w:ilvl w:val="8"/>
          <w:numId w:val="101"/>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can be shown, based on evaluation by a Chartered Professional Engineer with experience in geotechnical engineering, using best practice methods, to achieve an acceptable risk to life or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including the extent to which an </w:t>
      </w:r>
      <w:r w:rsidRPr="00A5475B">
        <w:rPr>
          <w:rFonts w:asciiTheme="minorHAnsi" w:hAnsiTheme="minorHAnsi" w:cstheme="minorHAnsi"/>
          <w:color w:val="00B050"/>
          <w:spacing w:val="-3"/>
          <w:w w:val="102"/>
          <w:shd w:val="clear" w:color="auto" w:fill="FFFFFF"/>
        </w:rPr>
        <w:t>Annual Individual Fatality Risk</w:t>
      </w:r>
      <w:r w:rsidRPr="00A5475B">
        <w:rPr>
          <w:rFonts w:asciiTheme="minorHAnsi" w:hAnsiTheme="minorHAnsi" w:cstheme="minorHAnsi"/>
        </w:rPr>
        <w:t xml:space="preserve"> of 10</w:t>
      </w:r>
      <w:r w:rsidRPr="00A5475B">
        <w:rPr>
          <w:rFonts w:asciiTheme="minorHAnsi" w:hAnsiTheme="minorHAnsi" w:cstheme="minorHAnsi"/>
          <w:vertAlign w:val="superscript"/>
        </w:rPr>
        <w:t>­4</w:t>
      </w:r>
      <w:r w:rsidRPr="00A5475B">
        <w:rPr>
          <w:rFonts w:asciiTheme="minorHAnsi" w:hAnsiTheme="minorHAnsi" w:cstheme="minorHAnsi"/>
        </w:rPr>
        <w:t xml:space="preserve"> (1 in 10,000) or better can be achieved; and</w:t>
      </w:r>
    </w:p>
    <w:p w14:paraId="014CFEB0" w14:textId="77777777" w:rsidR="00A5475B" w:rsidRPr="00A5475B" w:rsidRDefault="00A5475B" w:rsidP="00E415FB">
      <w:pPr>
        <w:pStyle w:val="Prllist3"/>
        <w:numPr>
          <w:ilvl w:val="8"/>
          <w:numId w:val="101"/>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will have appropriate monitoring procedures applied, with inspections and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undertaken and reported to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w:t>
      </w:r>
    </w:p>
    <w:p w14:paraId="01D349C2" w14:textId="2E90E540"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Whether, due to the sensitive nature of the proposed activity (for example, childcare centre, playground, </w:t>
      </w:r>
      <w:r w:rsidRPr="00A5475B">
        <w:rPr>
          <w:rFonts w:asciiTheme="minorHAnsi" w:hAnsiTheme="minorHAnsi" w:cstheme="minorHAnsi"/>
          <w:color w:val="00B050"/>
          <w:shd w:val="clear" w:color="auto" w:fill="FFFFFF"/>
        </w:rPr>
        <w:t>hospital</w:t>
      </w:r>
      <w:r w:rsidRPr="00A5475B">
        <w:rPr>
          <w:rFonts w:asciiTheme="minorHAnsi" w:hAnsiTheme="minorHAnsi" w:cstheme="minorHAnsi"/>
        </w:rPr>
        <w:t xml:space="preserve">), an </w:t>
      </w:r>
      <w:r w:rsidRPr="00A5475B">
        <w:rPr>
          <w:rFonts w:asciiTheme="minorHAnsi" w:hAnsiTheme="minorHAnsi" w:cstheme="minorHAnsi"/>
          <w:color w:val="00B050"/>
          <w:shd w:val="clear" w:color="auto" w:fill="FFFFFF"/>
        </w:rPr>
        <w:t>Annual Individual Fatality Risk</w:t>
      </w:r>
      <w:r w:rsidRPr="00A5475B">
        <w:rPr>
          <w:rFonts w:asciiTheme="minorHAnsi" w:hAnsiTheme="minorHAnsi" w:cstheme="minorHAnsi"/>
        </w:rPr>
        <w:t xml:space="preserve"> lower than 10</w:t>
      </w:r>
      <w:r w:rsidRPr="00A5475B">
        <w:rPr>
          <w:rFonts w:asciiTheme="minorHAnsi" w:hAnsiTheme="minorHAnsi" w:cstheme="minorHAnsi"/>
          <w:vertAlign w:val="superscript"/>
        </w:rPr>
        <w:t>-4</w:t>
      </w:r>
      <w:r w:rsidRPr="00A5475B">
        <w:rPr>
          <w:rFonts w:asciiTheme="minorHAnsi" w:hAnsiTheme="minorHAnsi" w:cstheme="minorHAnsi"/>
        </w:rPr>
        <w:t xml:space="preserve"> is appropriate.</w:t>
      </w:r>
    </w:p>
    <w:p w14:paraId="21C14436" w14:textId="117F25AE"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Whether development of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transfers risk to another </w:t>
      </w:r>
      <w:r w:rsidRPr="00A5475B">
        <w:rPr>
          <w:rFonts w:asciiTheme="minorHAnsi" w:hAnsiTheme="minorHAnsi" w:cstheme="minorHAnsi"/>
          <w:color w:val="00B050"/>
          <w:shd w:val="clear" w:color="auto" w:fill="FFFFFF"/>
        </w:rPr>
        <w:t>site</w:t>
      </w:r>
      <w:r w:rsidRPr="00A5475B">
        <w:rPr>
          <w:rFonts w:asciiTheme="minorHAnsi" w:hAnsiTheme="minorHAnsi" w:cstheme="minorHAnsi"/>
        </w:rPr>
        <w:t>.</w:t>
      </w:r>
    </w:p>
    <w:p w14:paraId="0E629B74" w14:textId="12507256"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Whether the location and design of proposed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platforms, </w:t>
      </w:r>
      <w:r w:rsidRPr="00A5475B">
        <w:rPr>
          <w:rFonts w:asciiTheme="minorHAnsi" w:hAnsiTheme="minorHAnsi" w:cstheme="minorHAnsi"/>
          <w:color w:val="00B050"/>
          <w:shd w:val="clear" w:color="auto" w:fill="FFFFFF"/>
        </w:rPr>
        <w:t>access</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retaining walls and services to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are the most appropriate considering the risk of natural hazards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w:t>
      </w:r>
    </w:p>
    <w:p w14:paraId="77F2756F" w14:textId="378EC51E"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Provision for ground-strengthening, foundation design, protection structures and the ability of these to be incorporated into the </w:t>
      </w:r>
      <w:r w:rsidRPr="00A5475B">
        <w:rPr>
          <w:rFonts w:asciiTheme="minorHAnsi" w:hAnsiTheme="minorHAnsi" w:cstheme="minorHAnsi"/>
          <w:shd w:val="clear" w:color="auto" w:fill="FFFFFF"/>
        </w:rPr>
        <w:t>subdivision</w:t>
      </w:r>
      <w:r w:rsidRPr="00A5475B">
        <w:rPr>
          <w:rFonts w:asciiTheme="minorHAnsi" w:hAnsiTheme="minorHAnsi" w:cstheme="minorHAnsi"/>
        </w:rPr>
        <w:t xml:space="preserve"> consent as conditions or consent notices.</w:t>
      </w:r>
    </w:p>
    <w:p w14:paraId="2B90260A" w14:textId="5104B18D"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The extent that surface or subsurface drainage patterns and stormwater management are impacted as a result of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 xml:space="preserve">, and whether these have an effect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or surrounding </w:t>
      </w:r>
      <w:r w:rsidRPr="00A5475B">
        <w:rPr>
          <w:rFonts w:asciiTheme="minorHAnsi" w:hAnsiTheme="minorHAnsi" w:cstheme="minorHAnsi"/>
          <w:color w:val="00B050"/>
          <w:shd w:val="clear" w:color="auto" w:fill="FFFFFF"/>
        </w:rPr>
        <w:t>sites</w:t>
      </w:r>
      <w:r w:rsidRPr="00A5475B">
        <w:rPr>
          <w:rFonts w:asciiTheme="minorHAnsi" w:hAnsiTheme="minorHAnsi" w:cstheme="minorHAnsi"/>
        </w:rPr>
        <w:t>.</w:t>
      </w:r>
    </w:p>
    <w:p w14:paraId="54100F7E" w14:textId="2404DCDC"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 xml:space="preserve">Where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is involved, whether the infrastructure is designed in a way to continue to operate safely in the event of a significant natural hazard occurring, including containment of any </w:t>
      </w:r>
      <w:r w:rsidRPr="00A5475B">
        <w:rPr>
          <w:rFonts w:asciiTheme="minorHAnsi" w:hAnsiTheme="minorHAnsi" w:cstheme="minorHAnsi"/>
          <w:color w:val="00B050"/>
          <w:shd w:val="clear" w:color="auto" w:fill="FFFFFF"/>
        </w:rPr>
        <w:t>hazardous substances</w:t>
      </w:r>
      <w:r w:rsidRPr="00A5475B">
        <w:rPr>
          <w:rFonts w:asciiTheme="minorHAnsi" w:hAnsiTheme="minorHAnsi" w:cstheme="minorHAnsi"/>
        </w:rPr>
        <w:t xml:space="preserve"> associated with that infrastructure.</w:t>
      </w:r>
    </w:p>
    <w:p w14:paraId="072F4804" w14:textId="598BF9EB"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For infrastructure generally, the extent of benefits associated with that infrastructure, whether there is a functional or operational requirement for that location and whether there are any practical alternatives.</w:t>
      </w:r>
    </w:p>
    <w:p w14:paraId="3BEA82DE" w14:textId="467BE92C" w:rsidR="00A5475B" w:rsidRPr="00A5475B" w:rsidRDefault="00A5475B" w:rsidP="00E415FB">
      <w:pPr>
        <w:pStyle w:val="Prllist2"/>
        <w:numPr>
          <w:ilvl w:val="0"/>
          <w:numId w:val="192"/>
        </w:numPr>
        <w:ind w:left="851" w:hanging="425"/>
        <w:rPr>
          <w:rFonts w:asciiTheme="minorHAnsi" w:hAnsiTheme="minorHAnsi" w:cstheme="minorHAnsi"/>
        </w:rPr>
      </w:pPr>
      <w:r w:rsidRPr="00A5475B">
        <w:rPr>
          <w:rFonts w:asciiTheme="minorHAnsi" w:hAnsiTheme="minorHAnsi" w:cstheme="minorHAnsi"/>
        </w:rPr>
        <w:t>Whether or not the work would be carried out under the supervision of either a Chartered Professional Engineer with experience in geotechnical engineering or a Professional Engineering Geologist (IPENZ registered).</w:t>
      </w:r>
    </w:p>
    <w:p w14:paraId="2EAB4814" w14:textId="77777777" w:rsidR="00A5475B" w:rsidRPr="00A5475B" w:rsidRDefault="00A5475B" w:rsidP="00A5475B">
      <w:pPr>
        <w:pStyle w:val="Prlhead3"/>
        <w:rPr>
          <w:rFonts w:asciiTheme="minorHAnsi" w:hAnsiTheme="minorHAnsi" w:cstheme="minorHAnsi"/>
          <w:color w:val="auto"/>
        </w:rPr>
      </w:pPr>
      <w:bookmarkStart w:id="127" w:name="_Toc424905011"/>
      <w:r w:rsidRPr="00A5475B">
        <w:rPr>
          <w:rFonts w:asciiTheme="minorHAnsi" w:hAnsiTheme="minorHAnsi" w:cstheme="minorHAnsi"/>
          <w:color w:val="auto"/>
        </w:rPr>
        <w:t>Slope Instability Management Areas — RD1 to RD49 matters of discretion</w:t>
      </w:r>
      <w:bookmarkEnd w:id="127"/>
      <w:r w:rsidRPr="00A5475B">
        <w:rPr>
          <w:rFonts w:asciiTheme="minorHAnsi" w:hAnsiTheme="minorHAnsi" w:cstheme="minorHAnsi"/>
          <w:color w:val="auto"/>
        </w:rPr>
        <w:t xml:space="preserve"> </w:t>
      </w:r>
    </w:p>
    <w:p w14:paraId="7BF90167"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619FC3CC">
        <w:rPr>
          <w:rFonts w:asciiTheme="minorHAnsi" w:hAnsiTheme="minorHAnsi"/>
        </w:rPr>
        <w:t xml:space="preserve">The </w:t>
      </w:r>
      <w:r w:rsidRPr="619FC3CC">
        <w:rPr>
          <w:rFonts w:asciiTheme="minorHAnsi" w:hAnsiTheme="minorHAnsi"/>
          <w:color w:val="00B050"/>
          <w:shd w:val="clear" w:color="auto" w:fill="FFFFFF"/>
        </w:rPr>
        <w:t>Council</w:t>
      </w:r>
      <w:r w:rsidRPr="619FC3CC">
        <w:rPr>
          <w:rFonts w:asciiTheme="minorHAnsi" w:hAnsiTheme="minorHAnsi"/>
        </w:rPr>
        <w:t>’s discretion is limited to the following matters:</w:t>
      </w:r>
    </w:p>
    <w:p w14:paraId="1AB7B9F7" w14:textId="49BE991E"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 xml:space="preserve">effects of natural hazards on people and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w:t>
      </w:r>
    </w:p>
    <w:p w14:paraId="156601CA" w14:textId="256D7261"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 xml:space="preserve">location, size and design of </w:t>
      </w:r>
      <w:r w:rsidRPr="00A5475B">
        <w:rPr>
          <w:rFonts w:asciiTheme="minorHAnsi" w:hAnsiTheme="minorHAnsi" w:cstheme="minorHAnsi"/>
          <w:color w:val="00B050"/>
          <w:spacing w:val="-2"/>
          <w:shd w:val="clear" w:color="auto" w:fill="FFFFFF"/>
        </w:rPr>
        <w:t>allotment</w:t>
      </w:r>
      <w:r w:rsidRPr="00A5475B">
        <w:rPr>
          <w:rFonts w:asciiTheme="minorHAnsi" w:hAnsiTheme="minorHAnsi" w:cstheme="minorHAnsi"/>
          <w:color w:val="00B050"/>
          <w:shd w:val="clear" w:color="auto" w:fill="FFFFFF"/>
        </w:rPr>
        <w:t>s</w:t>
      </w:r>
      <w:r w:rsidRPr="00A5475B">
        <w:rPr>
          <w:rFonts w:asciiTheme="minorHAnsi" w:hAnsiTheme="minorHAnsi" w:cstheme="minorHAnsi"/>
        </w:rPr>
        <w:t xml:space="preserve">, structures, </w:t>
      </w:r>
      <w:r w:rsidRPr="00A5475B">
        <w:rPr>
          <w:rFonts w:asciiTheme="minorHAnsi" w:hAnsiTheme="minorHAnsi" w:cstheme="minorHAnsi"/>
          <w:color w:val="00B050"/>
          <w:shd w:val="clear" w:color="auto" w:fill="FFFFFF"/>
        </w:rPr>
        <w:t>roads</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access</w:t>
      </w:r>
      <w:r w:rsidRPr="00A5475B">
        <w:rPr>
          <w:rFonts w:asciiTheme="minorHAnsi" w:hAnsiTheme="minorHAnsi" w:cstheme="minorHAnsi"/>
        </w:rPr>
        <w:t>, services or foundations in relation to natural hazard risk;</w:t>
      </w:r>
    </w:p>
    <w:p w14:paraId="055F59AF" w14:textId="7302A808"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 xml:space="preserve">location, scale and design of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in relation to natural hazard risk;</w:t>
      </w:r>
    </w:p>
    <w:p w14:paraId="36004400" w14:textId="03FC6530"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clearance or retention of vegetation or other natural features that mitigate natural hazard risk;</w:t>
      </w:r>
    </w:p>
    <w:p w14:paraId="433D7B08" w14:textId="072FCB05"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 xml:space="preserve">timing, location, scale and nature of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w:t>
      </w:r>
    </w:p>
    <w:p w14:paraId="28A5C33D" w14:textId="1EA4196E"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method;</w:t>
      </w:r>
    </w:p>
    <w:p w14:paraId="7A3FD31F" w14:textId="5AACF6AB"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potential for the proposal to exacerbate natural hazard risk;</w:t>
      </w:r>
    </w:p>
    <w:p w14:paraId="7D9355E7" w14:textId="16B2C8C9"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 xml:space="preserve">benefits of infrastructure and performance of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following a natural hazard event; and</w:t>
      </w:r>
    </w:p>
    <w:p w14:paraId="185372AF" w14:textId="5F9BF887" w:rsidR="00A5475B" w:rsidRPr="00A5475B" w:rsidRDefault="00A5475B" w:rsidP="00E415FB">
      <w:pPr>
        <w:pStyle w:val="Prllist2"/>
        <w:numPr>
          <w:ilvl w:val="0"/>
          <w:numId w:val="193"/>
        </w:numPr>
        <w:ind w:left="851" w:hanging="425"/>
        <w:rPr>
          <w:rFonts w:asciiTheme="minorHAnsi" w:hAnsiTheme="minorHAnsi" w:cstheme="minorHAnsi"/>
        </w:rPr>
      </w:pPr>
      <w:r w:rsidRPr="00A5475B">
        <w:rPr>
          <w:rFonts w:asciiTheme="minorHAnsi" w:hAnsiTheme="minorHAnsi" w:cstheme="minorHAnsi"/>
        </w:rPr>
        <w:t>mitigation of effects as they impact slope instability hazards.</w:t>
      </w:r>
    </w:p>
    <w:p w14:paraId="54636F7A" w14:textId="77777777" w:rsidR="00A5475B" w:rsidRPr="00A5475B" w:rsidRDefault="00A5475B" w:rsidP="00A5475B">
      <w:pPr>
        <w:pStyle w:val="Prllist1"/>
        <w:rPr>
          <w:rFonts w:asciiTheme="minorHAnsi" w:hAnsiTheme="minorHAnsi" w:cstheme="minorHAnsi"/>
        </w:rPr>
      </w:pPr>
      <w:r w:rsidRPr="619FC3CC">
        <w:rPr>
          <w:rFonts w:asciiTheme="minorHAnsi" w:hAnsiTheme="minorHAnsi"/>
        </w:rPr>
        <w:t xml:space="preserve">Restricted discretionary </w:t>
      </w:r>
      <w:r w:rsidRPr="619FC3CC">
        <w:rPr>
          <w:rFonts w:asciiTheme="minorHAnsi" w:hAnsiTheme="minorHAnsi"/>
          <w:color w:val="000000" w:themeColor="text1"/>
        </w:rPr>
        <w:t>activities</w:t>
      </w:r>
      <w:r w:rsidRPr="619FC3CC">
        <w:rPr>
          <w:rFonts w:asciiTheme="minorHAnsi" w:hAnsiTheme="minorHAnsi"/>
        </w:rPr>
        <w:t xml:space="preserve"> RD1 to RD49 will be assessed against the following criteria:</w:t>
      </w:r>
    </w:p>
    <w:p w14:paraId="05B8753D" w14:textId="34120109"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Whether the proposal and associated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w:t>
      </w:r>
    </w:p>
    <w:p w14:paraId="10765771" w14:textId="77777777" w:rsidR="00A5475B" w:rsidRPr="00A5475B" w:rsidRDefault="00A5475B" w:rsidP="00E415FB">
      <w:pPr>
        <w:pStyle w:val="Prllist3"/>
        <w:numPr>
          <w:ilvl w:val="8"/>
          <w:numId w:val="102"/>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can be shown, based on evaluation by a Chartered Professional Engineer with experience in geotechnical engineering, using best practice methods, to increase the stability of land and/or protect structures and </w:t>
      </w:r>
      <w:r w:rsidRPr="00A5475B">
        <w:rPr>
          <w:rFonts w:asciiTheme="minorHAnsi" w:hAnsiTheme="minorHAnsi" w:cstheme="minorHAnsi"/>
          <w:color w:val="00B050"/>
          <w:shd w:val="clear" w:color="auto" w:fill="FFFFFF"/>
        </w:rPr>
        <w:t>buildings</w:t>
      </w:r>
      <w:r w:rsidRPr="00A5475B">
        <w:rPr>
          <w:rFonts w:asciiTheme="minorHAnsi" w:hAnsiTheme="minorHAnsi" w:cstheme="minorHAnsi"/>
        </w:rPr>
        <w:t xml:space="preserve"> and their occupants;</w:t>
      </w:r>
    </w:p>
    <w:p w14:paraId="270538F5" w14:textId="77777777" w:rsidR="00A5475B" w:rsidRPr="00A5475B" w:rsidRDefault="00A5475B" w:rsidP="00E415FB">
      <w:pPr>
        <w:pStyle w:val="Prllist3"/>
        <w:numPr>
          <w:ilvl w:val="8"/>
          <w:numId w:val="102"/>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can be shown, based on evaluation by a Chartered Professional Engineer with experience in geotechnical engineering, using best practice methods, to achieve an acceptable risk to life or </w:t>
      </w:r>
      <w:r w:rsidRPr="00A5475B">
        <w:rPr>
          <w:rFonts w:asciiTheme="minorHAnsi" w:hAnsiTheme="minorHAnsi" w:cstheme="minorHAnsi"/>
          <w:shd w:val="clear" w:color="auto" w:fill="FFFFFF"/>
        </w:rPr>
        <w:t>property</w:t>
      </w:r>
      <w:r w:rsidRPr="00A5475B">
        <w:rPr>
          <w:rFonts w:asciiTheme="minorHAnsi" w:hAnsiTheme="minorHAnsi" w:cstheme="minorHAnsi"/>
        </w:rPr>
        <w:t xml:space="preserve">, including the extent to which an </w:t>
      </w:r>
      <w:r w:rsidRPr="00A5475B">
        <w:rPr>
          <w:rFonts w:asciiTheme="minorHAnsi" w:hAnsiTheme="minorHAnsi" w:cstheme="minorHAnsi"/>
          <w:color w:val="00B050"/>
          <w:spacing w:val="-3"/>
          <w:w w:val="102"/>
          <w:shd w:val="clear" w:color="auto" w:fill="FFFFFF"/>
        </w:rPr>
        <w:t>Annual Individual Fatality Risk</w:t>
      </w:r>
      <w:r w:rsidRPr="00A5475B">
        <w:rPr>
          <w:rFonts w:asciiTheme="minorHAnsi" w:hAnsiTheme="minorHAnsi" w:cstheme="minorHAnsi"/>
        </w:rPr>
        <w:t xml:space="preserve"> of 10</w:t>
      </w:r>
      <w:r w:rsidRPr="00A5475B">
        <w:rPr>
          <w:rFonts w:asciiTheme="minorHAnsi" w:hAnsiTheme="minorHAnsi" w:cstheme="minorHAnsi"/>
          <w:vertAlign w:val="superscript"/>
        </w:rPr>
        <w:t>­4</w:t>
      </w:r>
      <w:r w:rsidRPr="00A5475B">
        <w:rPr>
          <w:rFonts w:asciiTheme="minorHAnsi" w:hAnsiTheme="minorHAnsi" w:cstheme="minorHAnsi"/>
        </w:rPr>
        <w:t xml:space="preserve"> (1 in 10,000) or better can be achieved; and</w:t>
      </w:r>
    </w:p>
    <w:p w14:paraId="0E66DD9B" w14:textId="77777777" w:rsidR="00A5475B" w:rsidRPr="00A5475B" w:rsidRDefault="00A5475B" w:rsidP="00E415FB">
      <w:pPr>
        <w:pStyle w:val="Prllist3"/>
        <w:numPr>
          <w:ilvl w:val="8"/>
          <w:numId w:val="102"/>
        </w:numPr>
        <w:tabs>
          <w:tab w:val="clear" w:pos="851"/>
          <w:tab w:val="clear" w:pos="1134"/>
          <w:tab w:val="left" w:pos="1276"/>
        </w:tabs>
        <w:ind w:left="1276"/>
        <w:rPr>
          <w:rFonts w:asciiTheme="minorHAnsi" w:hAnsiTheme="minorHAnsi" w:cstheme="minorHAnsi"/>
        </w:rPr>
      </w:pPr>
      <w:r w:rsidRPr="00A5475B">
        <w:rPr>
          <w:rFonts w:asciiTheme="minorHAnsi" w:hAnsiTheme="minorHAnsi" w:cstheme="minorHAnsi"/>
        </w:rPr>
        <w:t xml:space="preserve">will have appropriate monitoring procedures applied, with inspections and </w:t>
      </w:r>
      <w:r w:rsidRPr="00A5475B">
        <w:rPr>
          <w:rFonts w:asciiTheme="minorHAnsi" w:hAnsiTheme="minorHAnsi" w:cstheme="minorHAnsi"/>
          <w:shd w:val="clear" w:color="auto" w:fill="FFFFFF"/>
        </w:rPr>
        <w:t>maintenance</w:t>
      </w:r>
      <w:r w:rsidRPr="00A5475B">
        <w:rPr>
          <w:rFonts w:asciiTheme="minorHAnsi" w:hAnsiTheme="minorHAnsi" w:cstheme="minorHAnsi"/>
        </w:rPr>
        <w:t xml:space="preserve"> undertaken and reported to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w:t>
      </w:r>
    </w:p>
    <w:p w14:paraId="1B504B8B" w14:textId="361783E0"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Whether, due to the sensitive nature of the proposed activity (for example, childcare centre, playground, </w:t>
      </w:r>
      <w:r w:rsidRPr="00A5475B">
        <w:rPr>
          <w:rFonts w:asciiTheme="minorHAnsi" w:hAnsiTheme="minorHAnsi" w:cstheme="minorHAnsi"/>
          <w:color w:val="00B050"/>
          <w:shd w:val="clear" w:color="auto" w:fill="FFFFFF"/>
        </w:rPr>
        <w:t>hospital</w:t>
      </w:r>
      <w:r w:rsidRPr="00A5475B">
        <w:rPr>
          <w:rFonts w:asciiTheme="minorHAnsi" w:hAnsiTheme="minorHAnsi" w:cstheme="minorHAnsi"/>
        </w:rPr>
        <w:t xml:space="preserve">), an </w:t>
      </w:r>
      <w:r w:rsidRPr="00A5475B">
        <w:rPr>
          <w:rFonts w:asciiTheme="minorHAnsi" w:hAnsiTheme="minorHAnsi" w:cstheme="minorHAnsi"/>
          <w:color w:val="00B050"/>
          <w:shd w:val="clear" w:color="auto" w:fill="FFFFFF"/>
        </w:rPr>
        <w:t>Annual Individual Fatality Risk</w:t>
      </w:r>
      <w:r w:rsidRPr="00A5475B">
        <w:rPr>
          <w:rFonts w:asciiTheme="minorHAnsi" w:hAnsiTheme="minorHAnsi" w:cstheme="minorHAnsi"/>
        </w:rPr>
        <w:t xml:space="preserve"> lower than 10</w:t>
      </w:r>
      <w:r w:rsidRPr="00A5475B">
        <w:rPr>
          <w:rFonts w:asciiTheme="minorHAnsi" w:hAnsiTheme="minorHAnsi" w:cstheme="minorHAnsi"/>
          <w:vertAlign w:val="superscript"/>
        </w:rPr>
        <w:t>-4</w:t>
      </w:r>
      <w:r w:rsidRPr="00A5475B">
        <w:rPr>
          <w:rFonts w:asciiTheme="minorHAnsi" w:hAnsiTheme="minorHAnsi" w:cstheme="minorHAnsi"/>
        </w:rPr>
        <w:t xml:space="preserve"> is appropriate.</w:t>
      </w:r>
    </w:p>
    <w:p w14:paraId="726ECADE" w14:textId="76EF16C6"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Whether development of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transfers risk to another </w:t>
      </w:r>
      <w:r w:rsidRPr="00A5475B">
        <w:rPr>
          <w:rFonts w:asciiTheme="minorHAnsi" w:hAnsiTheme="minorHAnsi" w:cstheme="minorHAnsi"/>
          <w:color w:val="00B050"/>
          <w:shd w:val="clear" w:color="auto" w:fill="FFFFFF"/>
        </w:rPr>
        <w:t>site</w:t>
      </w:r>
      <w:r w:rsidRPr="00A5475B">
        <w:rPr>
          <w:rFonts w:asciiTheme="minorHAnsi" w:hAnsiTheme="minorHAnsi" w:cstheme="minorHAnsi"/>
        </w:rPr>
        <w:t>.</w:t>
      </w:r>
    </w:p>
    <w:p w14:paraId="1F698968" w14:textId="63E642A4"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Whether the location and design of proposed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platforms, </w:t>
      </w:r>
      <w:r w:rsidRPr="00A5475B">
        <w:rPr>
          <w:rFonts w:asciiTheme="minorHAnsi" w:hAnsiTheme="minorHAnsi" w:cstheme="minorHAnsi"/>
          <w:color w:val="00B050"/>
          <w:shd w:val="clear" w:color="auto" w:fill="FFFFFF"/>
        </w:rPr>
        <w:t>access</w:t>
      </w:r>
      <w:r w:rsidRPr="00A5475B">
        <w:rPr>
          <w:rFonts w:asciiTheme="minorHAnsi" w:hAnsiTheme="minorHAnsi" w:cstheme="minorHAnsi"/>
        </w:rPr>
        <w:t xml:space="preserve">, </w:t>
      </w:r>
      <w:r w:rsidRPr="00A5475B">
        <w:rPr>
          <w:rFonts w:asciiTheme="minorHAnsi" w:hAnsiTheme="minorHAnsi" w:cstheme="minorHAnsi"/>
          <w:color w:val="00B050"/>
          <w:shd w:val="clear" w:color="auto" w:fill="FFFFFF"/>
        </w:rPr>
        <w:t>earthworks</w:t>
      </w:r>
      <w:r w:rsidRPr="00A5475B">
        <w:rPr>
          <w:rFonts w:asciiTheme="minorHAnsi" w:hAnsiTheme="minorHAnsi" w:cstheme="minorHAnsi"/>
        </w:rPr>
        <w:t xml:space="preserve">, retaining walls and services to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are the most appropriate considering the risk of natural hazards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w:t>
      </w:r>
    </w:p>
    <w:p w14:paraId="2EC91DD8" w14:textId="1BE4DB15"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Provision for ground-strengthening, foundation design, protection structures and the ability of these to be incorporated into the subdivision consent as conditions or consent notices.</w:t>
      </w:r>
    </w:p>
    <w:p w14:paraId="748AB0BF" w14:textId="0A29C817"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The extent that surface or subsurface drainage patterns and stormwater management are impacted as a result of </w:t>
      </w:r>
      <w:r w:rsidRPr="00A5475B">
        <w:rPr>
          <w:rFonts w:asciiTheme="minorHAnsi" w:hAnsiTheme="minorHAnsi" w:cstheme="minorHAnsi"/>
          <w:color w:val="00B050"/>
          <w:shd w:val="clear" w:color="auto" w:fill="FFFFFF"/>
        </w:rPr>
        <w:t>hazard mitigation works</w:t>
      </w:r>
      <w:r w:rsidRPr="00A5475B">
        <w:rPr>
          <w:rFonts w:asciiTheme="minorHAnsi" w:hAnsiTheme="minorHAnsi" w:cstheme="minorHAnsi"/>
        </w:rPr>
        <w:t xml:space="preserve">, and whether these have an effect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or surrounding </w:t>
      </w:r>
      <w:r w:rsidRPr="00A5475B">
        <w:rPr>
          <w:rFonts w:asciiTheme="minorHAnsi" w:hAnsiTheme="minorHAnsi" w:cstheme="minorHAnsi"/>
          <w:color w:val="00B050"/>
          <w:shd w:val="clear" w:color="auto" w:fill="FFFFFF"/>
        </w:rPr>
        <w:t>sites</w:t>
      </w:r>
      <w:r w:rsidRPr="00A5475B">
        <w:rPr>
          <w:rFonts w:asciiTheme="minorHAnsi" w:hAnsiTheme="minorHAnsi" w:cstheme="minorHAnsi"/>
        </w:rPr>
        <w:t>.</w:t>
      </w:r>
    </w:p>
    <w:p w14:paraId="07AB81F5" w14:textId="5F421A7A"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Where </w:t>
      </w:r>
      <w:r w:rsidRPr="00A5475B">
        <w:rPr>
          <w:rFonts w:asciiTheme="minorHAnsi" w:hAnsiTheme="minorHAnsi" w:cstheme="minorHAnsi"/>
          <w:color w:val="00B050"/>
          <w:shd w:val="clear" w:color="auto" w:fill="FFFFFF"/>
        </w:rPr>
        <w:t>critical infrastructure</w:t>
      </w:r>
      <w:r w:rsidRPr="00A5475B">
        <w:rPr>
          <w:rFonts w:asciiTheme="minorHAnsi" w:hAnsiTheme="minorHAnsi" w:cstheme="minorHAnsi"/>
        </w:rPr>
        <w:t xml:space="preserve"> is involved, whether the infrastructure is designed in a way to continue to operate safely in the event of a significant natural hazard occurring, including containment of any </w:t>
      </w:r>
      <w:r w:rsidRPr="00A5475B">
        <w:rPr>
          <w:rFonts w:asciiTheme="minorHAnsi" w:hAnsiTheme="minorHAnsi" w:cstheme="minorHAnsi"/>
          <w:color w:val="00B050"/>
          <w:shd w:val="clear" w:color="auto" w:fill="FFFFFF"/>
        </w:rPr>
        <w:t>hazardous substances</w:t>
      </w:r>
      <w:r w:rsidRPr="00A5475B">
        <w:rPr>
          <w:rFonts w:asciiTheme="minorHAnsi" w:hAnsiTheme="minorHAnsi" w:cstheme="minorHAnsi"/>
        </w:rPr>
        <w:t xml:space="preserve"> associated with that infrastructure.</w:t>
      </w:r>
    </w:p>
    <w:p w14:paraId="59A53D23" w14:textId="35ED0638"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For infrastructure generally, the extent of benefits associated with that infrastructure, whether there is a functional or operational requirement for that location and whether there are any practical alternatives.</w:t>
      </w:r>
    </w:p>
    <w:p w14:paraId="33275D34" w14:textId="2C137380"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Whether or not the work would be carried out under the supervision of either a Chartered Professional Engineer with experience in geotechnical engineering or a Professional Engineering Geologist (IPENZ registered).</w:t>
      </w:r>
    </w:p>
    <w:p w14:paraId="082F668A" w14:textId="7EA04DCF" w:rsidR="00A5475B" w:rsidRPr="00A5475B" w:rsidRDefault="00A5475B" w:rsidP="00E415FB">
      <w:pPr>
        <w:pStyle w:val="Prllist2"/>
        <w:numPr>
          <w:ilvl w:val="0"/>
          <w:numId w:val="194"/>
        </w:numPr>
        <w:ind w:left="851" w:hanging="425"/>
        <w:rPr>
          <w:rFonts w:asciiTheme="minorHAnsi" w:hAnsiTheme="minorHAnsi" w:cstheme="minorHAnsi"/>
        </w:rPr>
      </w:pPr>
      <w:r w:rsidRPr="00A5475B">
        <w:rPr>
          <w:rFonts w:asciiTheme="minorHAnsi" w:hAnsiTheme="minorHAnsi" w:cstheme="minorHAnsi"/>
        </w:rPr>
        <w:t xml:space="preserve">For RD 34, RD 36, RD 37, RD 38, RD 39 and RD 40 only, where the use and storage of </w:t>
      </w:r>
      <w:r w:rsidRPr="00A5475B">
        <w:rPr>
          <w:rFonts w:asciiTheme="minorHAnsi" w:hAnsiTheme="minorHAnsi" w:cstheme="minorHAnsi"/>
          <w:color w:val="00B050"/>
          <w:shd w:val="clear" w:color="auto" w:fill="FFFFFF"/>
        </w:rPr>
        <w:t>hazardous substances</w:t>
      </w:r>
      <w:r w:rsidRPr="00A5475B">
        <w:rPr>
          <w:rFonts w:asciiTheme="minorHAnsi" w:hAnsiTheme="minorHAnsi" w:cstheme="minorHAnsi"/>
        </w:rPr>
        <w:t xml:space="preserve"> are involved, whether the facility is designed in a way to manage the </w:t>
      </w:r>
      <w:r w:rsidRPr="00A5475B">
        <w:rPr>
          <w:rFonts w:asciiTheme="minorHAnsi" w:hAnsiTheme="minorHAnsi" w:cstheme="minorHAnsi"/>
          <w:color w:val="00B050"/>
          <w:shd w:val="clear" w:color="auto" w:fill="FFFFFF"/>
        </w:rPr>
        <w:t>residual risks</w:t>
      </w:r>
      <w:r w:rsidRPr="00A5475B">
        <w:rPr>
          <w:rFonts w:asciiTheme="minorHAnsi" w:hAnsiTheme="minorHAnsi" w:cstheme="minorHAnsi"/>
        </w:rPr>
        <w:t xml:space="preserve"> of adverse effects from </w:t>
      </w:r>
      <w:r w:rsidRPr="00A5475B">
        <w:rPr>
          <w:rFonts w:asciiTheme="minorHAnsi" w:hAnsiTheme="minorHAnsi" w:cstheme="minorHAnsi"/>
          <w:color w:val="00B050"/>
          <w:shd w:val="clear" w:color="auto" w:fill="FFFFFF"/>
        </w:rPr>
        <w:t>hazardous substances</w:t>
      </w:r>
      <w:r w:rsidRPr="00A5475B">
        <w:rPr>
          <w:rFonts w:asciiTheme="minorHAnsi" w:hAnsiTheme="minorHAnsi" w:cstheme="minorHAnsi"/>
        </w:rPr>
        <w:t xml:space="preserve"> to acceptable levels in the event of a significant natural hazard event occurring.</w:t>
      </w:r>
    </w:p>
    <w:p w14:paraId="1D7D7D06" w14:textId="77777777" w:rsidR="00A5475B" w:rsidRPr="00A5475B" w:rsidRDefault="00A5475B" w:rsidP="00A5475B">
      <w:pPr>
        <w:rPr>
          <w:rFonts w:asciiTheme="minorHAnsi" w:eastAsiaTheme="minorHAnsi" w:hAnsiTheme="minorHAnsi" w:cstheme="minorHAnsi"/>
          <w:b/>
          <w:bCs/>
          <w:sz w:val="34"/>
          <w:szCs w:val="30"/>
          <w:lang w:val="en-US"/>
        </w:rPr>
      </w:pPr>
      <w:bookmarkStart w:id="128" w:name="_Toc424905012"/>
      <w:r w:rsidRPr="00A5475B">
        <w:rPr>
          <w:rFonts w:asciiTheme="minorHAnsi" w:hAnsiTheme="minorHAnsi" w:cstheme="minorHAnsi"/>
        </w:rPr>
        <w:br w:type="page"/>
      </w:r>
    </w:p>
    <w:p w14:paraId="72320E31" w14:textId="77777777" w:rsidR="00A5475B" w:rsidRPr="009F2813" w:rsidRDefault="00A5475B" w:rsidP="009F2813">
      <w:pPr>
        <w:pStyle w:val="Prlhead1"/>
        <w:ind w:left="1134" w:hanging="1133"/>
        <w:rPr>
          <w:rFonts w:asciiTheme="minorHAnsi" w:hAnsiTheme="minorHAnsi" w:cstheme="minorHAnsi"/>
          <w:sz w:val="30"/>
        </w:rPr>
      </w:pPr>
      <w:bookmarkStart w:id="129" w:name="_Toc450565223"/>
      <w:r w:rsidRPr="009F2813">
        <w:rPr>
          <w:rFonts w:asciiTheme="minorHAnsi" w:hAnsiTheme="minorHAnsi" w:cstheme="minorHAnsi"/>
          <w:sz w:val="30"/>
        </w:rPr>
        <w:t>General procedures — information requirements</w:t>
      </w:r>
      <w:bookmarkEnd w:id="128"/>
      <w:bookmarkEnd w:id="129"/>
    </w:p>
    <w:p w14:paraId="055764CA" w14:textId="77777777" w:rsidR="00A5475B" w:rsidRPr="009F2813" w:rsidRDefault="00A5475B" w:rsidP="009F2813">
      <w:pPr>
        <w:pStyle w:val="Prlhead2"/>
        <w:ind w:left="1134" w:hanging="1133"/>
        <w:rPr>
          <w:rFonts w:asciiTheme="minorHAnsi" w:hAnsiTheme="minorHAnsi" w:cstheme="minorHAnsi"/>
          <w:color w:val="auto"/>
          <w:sz w:val="27"/>
          <w:szCs w:val="27"/>
        </w:rPr>
      </w:pPr>
      <w:bookmarkStart w:id="130" w:name="_Toc424905013"/>
      <w:bookmarkStart w:id="131" w:name="_Toc450565224"/>
      <w:r w:rsidRPr="009F2813">
        <w:rPr>
          <w:rFonts w:asciiTheme="minorHAnsi" w:hAnsiTheme="minorHAnsi" w:cstheme="minorHAnsi"/>
          <w:color w:val="auto"/>
          <w:sz w:val="27"/>
          <w:szCs w:val="27"/>
        </w:rPr>
        <w:t>Additional information requirements for resource consent applications in the Liquefaction Management Area where a geotechnical report is required</w:t>
      </w:r>
      <w:bookmarkEnd w:id="130"/>
      <w:bookmarkEnd w:id="131"/>
    </w:p>
    <w:p w14:paraId="04C25DF2" w14:textId="77777777" w:rsidR="00A5475B" w:rsidRPr="009F2813" w:rsidRDefault="00A5475B" w:rsidP="00A5475B">
      <w:pPr>
        <w:pStyle w:val="Prlpara"/>
        <w:rPr>
          <w:rFonts w:asciiTheme="minorHAnsi" w:hAnsiTheme="minorHAnsi" w:cstheme="minorHAnsi"/>
        </w:rPr>
      </w:pPr>
      <w:r w:rsidRPr="009F2813">
        <w:rPr>
          <w:rFonts w:asciiTheme="minorHAnsi" w:hAnsiTheme="minorHAnsi" w:cstheme="minorHAnsi"/>
        </w:rPr>
        <w:t>Liquefaction potential</w:t>
      </w:r>
    </w:p>
    <w:p w14:paraId="2F9AC81C"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Applicants will be required to supply the results of a detailed geotechnical investigation and interpretation. The level of investigation should correspond with the scale and significance of the liquefaction hazard. Plans and information shall:</w:t>
      </w:r>
    </w:p>
    <w:p w14:paraId="5FFBA0AE" w14:textId="1EAB3719" w:rsidR="00A5475B" w:rsidRPr="00A5475B" w:rsidRDefault="00A5475B" w:rsidP="00E415FB">
      <w:pPr>
        <w:pStyle w:val="Prllist2"/>
        <w:numPr>
          <w:ilvl w:val="0"/>
          <w:numId w:val="195"/>
        </w:numPr>
        <w:ind w:left="851" w:hanging="425"/>
        <w:rPr>
          <w:rFonts w:asciiTheme="minorHAnsi" w:hAnsiTheme="minorHAnsi" w:cstheme="minorHAnsi"/>
        </w:rPr>
      </w:pPr>
      <w:r w:rsidRPr="00A5475B">
        <w:rPr>
          <w:rFonts w:asciiTheme="minorHAnsi" w:hAnsiTheme="minorHAnsi" w:cstheme="minorHAnsi"/>
        </w:rPr>
        <w:t>identify any areas which require particular ground strengthening or other mitigation measures, and recommendations for such mitigation;</w:t>
      </w:r>
    </w:p>
    <w:p w14:paraId="53500A20" w14:textId="42187DFF" w:rsidR="00A5475B" w:rsidRPr="00A5475B" w:rsidRDefault="00A5475B" w:rsidP="00E415FB">
      <w:pPr>
        <w:pStyle w:val="Prllist2"/>
        <w:numPr>
          <w:ilvl w:val="0"/>
          <w:numId w:val="195"/>
        </w:numPr>
        <w:ind w:left="851" w:hanging="425"/>
        <w:rPr>
          <w:rFonts w:asciiTheme="minorHAnsi" w:hAnsiTheme="minorHAnsi" w:cstheme="minorHAnsi"/>
        </w:rPr>
      </w:pPr>
      <w:r w:rsidRPr="00A5475B">
        <w:rPr>
          <w:rFonts w:asciiTheme="minorHAnsi" w:hAnsiTheme="minorHAnsi" w:cstheme="minorHAnsi"/>
        </w:rPr>
        <w:t xml:space="preserve">identify any areas which should be excluded from built development, due to geotechnical constraints, or which require geotechnical </w:t>
      </w:r>
      <w:r w:rsidRPr="00A5475B">
        <w:rPr>
          <w:rFonts w:asciiTheme="minorHAnsi" w:hAnsiTheme="minorHAnsi" w:cstheme="minorHAnsi"/>
          <w:shd w:val="clear" w:color="auto" w:fill="FFFFFF"/>
        </w:rPr>
        <w:t>setbacks</w:t>
      </w:r>
      <w:r w:rsidRPr="00A5475B">
        <w:rPr>
          <w:rFonts w:asciiTheme="minorHAnsi" w:hAnsiTheme="minorHAnsi" w:cstheme="minorHAnsi"/>
        </w:rPr>
        <w:t xml:space="preserve">, including areas near the edges of rivers, streams, lakes, </w:t>
      </w:r>
      <w:r w:rsidRPr="00A5475B">
        <w:rPr>
          <w:rFonts w:asciiTheme="minorHAnsi" w:hAnsiTheme="minorHAnsi" w:cstheme="minorHAnsi"/>
          <w:color w:val="00B050"/>
          <w:shd w:val="clear" w:color="auto" w:fill="FFFFFF"/>
        </w:rPr>
        <w:t>wetlands</w:t>
      </w:r>
      <w:r w:rsidRPr="00A5475B">
        <w:rPr>
          <w:rFonts w:asciiTheme="minorHAnsi" w:hAnsiTheme="minorHAnsi" w:cstheme="minorHAnsi"/>
        </w:rPr>
        <w:t>, stormwater detention areas and swales where lateral spread is likely to occur; and</w:t>
      </w:r>
    </w:p>
    <w:p w14:paraId="40A16270" w14:textId="729148E8" w:rsidR="00A5475B" w:rsidRPr="00A5475B" w:rsidRDefault="00A5475B" w:rsidP="00E415FB">
      <w:pPr>
        <w:pStyle w:val="Prllist2"/>
        <w:numPr>
          <w:ilvl w:val="0"/>
          <w:numId w:val="195"/>
        </w:numPr>
        <w:ind w:left="851" w:hanging="425"/>
        <w:rPr>
          <w:rFonts w:asciiTheme="minorHAnsi" w:hAnsiTheme="minorHAnsi" w:cstheme="minorHAnsi"/>
        </w:rPr>
      </w:pPr>
      <w:r w:rsidRPr="00A5475B">
        <w:rPr>
          <w:rFonts w:asciiTheme="minorHAnsi" w:hAnsiTheme="minorHAnsi" w:cstheme="minorHAnsi"/>
        </w:rPr>
        <w:t>indicate any options and recommended locations for the proposed land use, transport features and other infrastructure recommended by the geotechnical engineer.</w:t>
      </w:r>
    </w:p>
    <w:p w14:paraId="0A4A4359" w14:textId="77777777" w:rsidR="00A5475B" w:rsidRPr="00A5475B" w:rsidRDefault="00A5475B" w:rsidP="00A5475B">
      <w:pPr>
        <w:pStyle w:val="Prllist1"/>
        <w:rPr>
          <w:rFonts w:asciiTheme="minorHAnsi" w:hAnsiTheme="minorHAnsi" w:cstheme="minorHAnsi"/>
        </w:rPr>
      </w:pPr>
      <w:r w:rsidRPr="00A5475B">
        <w:rPr>
          <w:rFonts w:asciiTheme="minorHAnsi" w:hAnsiTheme="minorHAnsi" w:cstheme="minorHAnsi"/>
        </w:rPr>
        <w:t>All geotechnical reports in respect of liquefaction potential are to be prepared by a Chartered Professional Engineer with experience in geotechnical engineering or a Professional Engineering Geologist (</w:t>
      </w:r>
      <w:r w:rsidRPr="00A5475B">
        <w:rPr>
          <w:rFonts w:asciiTheme="minorHAnsi" w:hAnsiTheme="minorHAnsi" w:cstheme="minorHAnsi"/>
          <w:color w:val="00B050"/>
        </w:rPr>
        <w:t>IPENZ</w:t>
      </w:r>
      <w:r w:rsidRPr="00A5475B">
        <w:rPr>
          <w:rFonts w:asciiTheme="minorHAnsi" w:hAnsiTheme="minorHAnsi" w:cstheme="minorHAnsi"/>
          <w:color w:val="FF9900"/>
        </w:rPr>
        <w:t xml:space="preserve"> </w:t>
      </w:r>
      <w:r w:rsidRPr="00A5475B">
        <w:rPr>
          <w:rFonts w:asciiTheme="minorHAnsi" w:hAnsiTheme="minorHAnsi" w:cstheme="minorHAnsi"/>
        </w:rPr>
        <w:t>registered), and should contain all relevant geotechnical information, presented in both a factual and interpretive manner.</w:t>
      </w:r>
    </w:p>
    <w:p w14:paraId="5E066CF2" w14:textId="77777777" w:rsidR="00A5475B" w:rsidRPr="009F2813" w:rsidRDefault="00A5475B" w:rsidP="009F2813">
      <w:pPr>
        <w:pStyle w:val="Prlhead2"/>
        <w:ind w:left="1134" w:hanging="1133"/>
        <w:rPr>
          <w:rFonts w:asciiTheme="minorHAnsi" w:hAnsiTheme="minorHAnsi" w:cstheme="minorHAnsi"/>
          <w:color w:val="auto"/>
          <w:sz w:val="27"/>
          <w:szCs w:val="27"/>
        </w:rPr>
      </w:pPr>
      <w:bookmarkStart w:id="132" w:name="_Toc424905014"/>
      <w:bookmarkStart w:id="133" w:name="_Toc450565225"/>
      <w:r w:rsidRPr="009F2813">
        <w:rPr>
          <w:rFonts w:asciiTheme="minorHAnsi" w:hAnsiTheme="minorHAnsi" w:cstheme="minorHAnsi"/>
          <w:color w:val="auto"/>
          <w:sz w:val="27"/>
          <w:szCs w:val="27"/>
        </w:rPr>
        <w:t>Additional information requirements for resource consent applications within Slope Instability Management Areas</w:t>
      </w:r>
      <w:bookmarkEnd w:id="132"/>
      <w:bookmarkEnd w:id="133"/>
    </w:p>
    <w:p w14:paraId="378E61EC"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Plans and accompanying information shall show:</w:t>
      </w:r>
    </w:p>
    <w:p w14:paraId="6C4F64B0" w14:textId="2B0E13C1" w:rsidR="00A5475B" w:rsidRPr="00A5475B" w:rsidRDefault="00A5475B" w:rsidP="00E415FB">
      <w:pPr>
        <w:pStyle w:val="Prllist2"/>
        <w:numPr>
          <w:ilvl w:val="0"/>
          <w:numId w:val="196"/>
        </w:numPr>
        <w:ind w:left="851" w:hanging="425"/>
        <w:rPr>
          <w:rFonts w:asciiTheme="minorHAnsi" w:hAnsiTheme="minorHAnsi" w:cstheme="minorHAnsi"/>
        </w:rPr>
      </w:pPr>
      <w:r w:rsidRPr="00A5475B">
        <w:rPr>
          <w:rFonts w:asciiTheme="minorHAnsi" w:hAnsiTheme="minorHAnsi" w:cstheme="minorHAnsi"/>
        </w:rPr>
        <w:t xml:space="preserve">the geological and geotechnical constraints across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including any relationship to or effect on areas of actual or potential instability of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including the location of any inferred faults.</w:t>
      </w:r>
    </w:p>
    <w:p w14:paraId="3CD6987E" w14:textId="7C7A4BE9" w:rsidR="00A5475B" w:rsidRPr="00A5475B" w:rsidRDefault="00A5475B" w:rsidP="00E415FB">
      <w:pPr>
        <w:pStyle w:val="Prllist2"/>
        <w:numPr>
          <w:ilvl w:val="0"/>
          <w:numId w:val="196"/>
        </w:numPr>
        <w:ind w:left="851" w:hanging="425"/>
        <w:rPr>
          <w:rFonts w:asciiTheme="minorHAnsi" w:hAnsiTheme="minorHAnsi" w:cstheme="minorHAnsi"/>
        </w:rPr>
      </w:pPr>
      <w:r w:rsidRPr="00A5475B">
        <w:rPr>
          <w:rFonts w:asciiTheme="minorHAnsi" w:hAnsiTheme="minorHAnsi" w:cstheme="minorHAnsi"/>
        </w:rPr>
        <w:t xml:space="preserve">the location of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in relation to the natural hazard, or the location of the hazard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itself, and the location of </w:t>
      </w:r>
      <w:r w:rsidRPr="00A5475B">
        <w:rPr>
          <w:rFonts w:asciiTheme="minorHAnsi" w:hAnsiTheme="minorHAnsi" w:cstheme="minorHAnsi"/>
          <w:color w:val="00B050"/>
          <w:shd w:val="clear" w:color="auto" w:fill="FFFFFF"/>
        </w:rPr>
        <w:t>building</w:t>
      </w:r>
      <w:r w:rsidRPr="00A5475B">
        <w:rPr>
          <w:rFonts w:asciiTheme="minorHAnsi" w:hAnsiTheme="minorHAnsi" w:cstheme="minorHAnsi"/>
        </w:rPr>
        <w:t xml:space="preserve"> platforms in relation to the hazard.</w:t>
      </w:r>
    </w:p>
    <w:p w14:paraId="0FA4EAA0" w14:textId="778C4A35" w:rsidR="00A5475B" w:rsidRPr="00A5475B" w:rsidRDefault="00A5475B" w:rsidP="00E415FB">
      <w:pPr>
        <w:pStyle w:val="Prllist2"/>
        <w:numPr>
          <w:ilvl w:val="0"/>
          <w:numId w:val="196"/>
        </w:numPr>
        <w:ind w:left="851" w:hanging="425"/>
        <w:rPr>
          <w:rFonts w:asciiTheme="minorHAnsi" w:hAnsiTheme="minorHAnsi" w:cstheme="minorHAnsi"/>
        </w:rPr>
      </w:pPr>
      <w:r w:rsidRPr="00A5475B">
        <w:rPr>
          <w:rFonts w:asciiTheme="minorHAnsi" w:hAnsiTheme="minorHAnsi" w:cstheme="minorHAnsi"/>
        </w:rPr>
        <w:t xml:space="preserve">the nature of the proposed </w:t>
      </w:r>
      <w:r w:rsidRPr="00A5475B">
        <w:rPr>
          <w:rFonts w:asciiTheme="minorHAnsi" w:hAnsiTheme="minorHAnsi" w:cstheme="minorHAnsi"/>
          <w:color w:val="000000"/>
        </w:rPr>
        <w:t>activities</w:t>
      </w:r>
      <w:r w:rsidRPr="00A5475B">
        <w:rPr>
          <w:rFonts w:asciiTheme="minorHAnsi" w:hAnsiTheme="minorHAnsi" w:cstheme="minorHAnsi"/>
        </w:rPr>
        <w:t xml:space="preserve"> on the </w:t>
      </w:r>
      <w:r w:rsidRPr="00A5475B">
        <w:rPr>
          <w:rFonts w:asciiTheme="minorHAnsi" w:hAnsiTheme="minorHAnsi" w:cstheme="minorHAnsi"/>
          <w:color w:val="00B050"/>
          <w:shd w:val="clear" w:color="auto" w:fill="FFFFFF"/>
        </w:rPr>
        <w:t>site</w:t>
      </w:r>
      <w:r w:rsidRPr="00A5475B">
        <w:rPr>
          <w:rFonts w:asciiTheme="minorHAnsi" w:hAnsiTheme="minorHAnsi" w:cstheme="minorHAnsi"/>
        </w:rPr>
        <w:t xml:space="preserve"> and the impact on other </w:t>
      </w:r>
      <w:r w:rsidRPr="00A5475B">
        <w:rPr>
          <w:rFonts w:asciiTheme="minorHAnsi" w:hAnsiTheme="minorHAnsi" w:cstheme="minorHAnsi"/>
          <w:color w:val="00B050"/>
          <w:shd w:val="clear" w:color="auto" w:fill="FFFFFF"/>
        </w:rPr>
        <w:t>sites</w:t>
      </w:r>
      <w:r w:rsidRPr="00A5475B">
        <w:rPr>
          <w:rFonts w:asciiTheme="minorHAnsi" w:hAnsiTheme="minorHAnsi" w:cstheme="minorHAnsi"/>
        </w:rPr>
        <w:t xml:space="preserve"> potentially affected by the natural hazard, and the effect of the hazard on the activity and vice versa.</w:t>
      </w:r>
    </w:p>
    <w:p w14:paraId="44C9AF3A"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All geotechnical reports are to be prepared by a Chartered Professional Engineer with experience in geotechnical engineering or a Professional Engineering Geologist (</w:t>
      </w:r>
      <w:r w:rsidRPr="00A5475B">
        <w:rPr>
          <w:rFonts w:asciiTheme="minorHAnsi" w:hAnsiTheme="minorHAnsi" w:cstheme="minorHAnsi"/>
          <w:color w:val="00B050"/>
        </w:rPr>
        <w:t xml:space="preserve">IPENZ </w:t>
      </w:r>
      <w:r w:rsidRPr="00A5475B">
        <w:rPr>
          <w:rFonts w:asciiTheme="minorHAnsi" w:hAnsiTheme="minorHAnsi" w:cstheme="minorHAnsi"/>
        </w:rPr>
        <w:t xml:space="preserve">registered), and should contain all relevant geotechnical information, presented in both a factual and interpretive manner. The design of rockfall protection structures must be carried out by a Chartered Professional Engineer with specific experience in the investigation, design and/or construction of rockfall protection structures, who has registered with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w:t>
      </w:r>
    </w:p>
    <w:p w14:paraId="08541944" w14:textId="77777777" w:rsidR="00A5475B" w:rsidRPr="009F2813" w:rsidRDefault="00A5475B" w:rsidP="009F2813">
      <w:pPr>
        <w:pStyle w:val="Prlhead2"/>
        <w:ind w:left="1134" w:hanging="1133"/>
        <w:rPr>
          <w:rFonts w:asciiTheme="minorHAnsi" w:hAnsiTheme="minorHAnsi" w:cstheme="minorHAnsi"/>
          <w:color w:val="auto"/>
          <w:sz w:val="27"/>
          <w:szCs w:val="27"/>
        </w:rPr>
      </w:pPr>
      <w:bookmarkStart w:id="134" w:name="_Toc424905015"/>
      <w:bookmarkStart w:id="135" w:name="_Toc450565226"/>
      <w:r w:rsidRPr="009F2813">
        <w:rPr>
          <w:rFonts w:asciiTheme="minorHAnsi" w:hAnsiTheme="minorHAnsi" w:cstheme="minorHAnsi"/>
          <w:color w:val="auto"/>
          <w:sz w:val="27"/>
          <w:szCs w:val="27"/>
        </w:rPr>
        <w:t xml:space="preserve">Additional information requirements for all resource consent applications for </w:t>
      </w:r>
      <w:r w:rsidRPr="009F2813">
        <w:rPr>
          <w:rFonts w:asciiTheme="minorHAnsi" w:hAnsiTheme="minorHAnsi" w:cstheme="minorHAnsi"/>
          <w:color w:val="auto"/>
          <w:sz w:val="27"/>
          <w:szCs w:val="27"/>
          <w:shd w:val="clear" w:color="auto" w:fill="FFFFFF"/>
        </w:rPr>
        <w:t>subdivision</w:t>
      </w:r>
      <w:bookmarkEnd w:id="134"/>
      <w:bookmarkEnd w:id="135"/>
    </w:p>
    <w:p w14:paraId="1D5A0D56" w14:textId="77777777" w:rsidR="00A5475B" w:rsidRPr="00A5475B" w:rsidRDefault="00A5475B" w:rsidP="00A5475B">
      <w:pPr>
        <w:pStyle w:val="Prlhead3"/>
        <w:rPr>
          <w:rFonts w:asciiTheme="minorHAnsi" w:hAnsiTheme="minorHAnsi" w:cstheme="minorHAnsi"/>
          <w:color w:val="auto"/>
        </w:rPr>
      </w:pPr>
      <w:bookmarkStart w:id="136" w:name="_Toc424905016"/>
      <w:r w:rsidRPr="00A5475B">
        <w:rPr>
          <w:rFonts w:asciiTheme="minorHAnsi" w:hAnsiTheme="minorHAnsi" w:cstheme="minorHAnsi"/>
          <w:color w:val="auto"/>
        </w:rPr>
        <w:t>Liquefaction Management Area</w:t>
      </w:r>
      <w:bookmarkEnd w:id="136"/>
    </w:p>
    <w:p w14:paraId="22BE6899" w14:textId="77777777" w:rsidR="00A5475B" w:rsidRPr="009F2813" w:rsidRDefault="00A5475B" w:rsidP="00A5475B">
      <w:pPr>
        <w:pStyle w:val="Prlpara"/>
        <w:rPr>
          <w:rFonts w:asciiTheme="minorHAnsi" w:hAnsiTheme="minorHAnsi" w:cstheme="minorHAnsi"/>
        </w:rPr>
      </w:pPr>
      <w:r w:rsidRPr="009F2813">
        <w:rPr>
          <w:rFonts w:asciiTheme="minorHAnsi" w:hAnsiTheme="minorHAnsi" w:cstheme="minorHAnsi"/>
        </w:rPr>
        <w:t>Liquefaction potential</w:t>
      </w:r>
    </w:p>
    <w:p w14:paraId="7DBF6C93"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 xml:space="preserve">At </w:t>
      </w:r>
      <w:r w:rsidRPr="00A5475B">
        <w:rPr>
          <w:rFonts w:asciiTheme="minorHAnsi" w:hAnsiTheme="minorHAnsi" w:cstheme="minorHAnsi"/>
          <w:shd w:val="clear" w:color="auto" w:fill="FFFFFF"/>
        </w:rPr>
        <w:t>subdivision</w:t>
      </w:r>
      <w:r w:rsidRPr="00A5475B">
        <w:rPr>
          <w:rFonts w:asciiTheme="minorHAnsi" w:hAnsiTheme="minorHAnsi" w:cstheme="minorHAnsi"/>
        </w:rPr>
        <w:t xml:space="preserve"> consent application stage, detailed liquefaction susceptibility assessment and reporting will be required in accordance with the densities, depth, methods and reporting specified in </w:t>
      </w:r>
      <w:r w:rsidRPr="00A5475B">
        <w:rPr>
          <w:rFonts w:asciiTheme="minorHAnsi" w:hAnsiTheme="minorHAnsi" w:cstheme="minorHAnsi"/>
          <w:i/>
          <w:color w:val="0000FF"/>
        </w:rPr>
        <w:t>Ministry of Business, Innovation and Employment (December 2012): Part D of "Guidance: Repairing and rebuilding houses affected by the Canterbury Earthquakes”: Guidelines for the geotechnical investigation and assessment of subdivisions in the Canterbury region: Minimum requirements for geotechnical assessment for land development (‘flatland areas’ of the Canterbury region)</w:t>
      </w:r>
      <w:r w:rsidRPr="00A5475B">
        <w:rPr>
          <w:rFonts w:asciiTheme="minorHAnsi" w:hAnsiTheme="minorHAnsi" w:cstheme="minorHAnsi"/>
          <w:i/>
        </w:rPr>
        <w:t>.</w:t>
      </w:r>
    </w:p>
    <w:p w14:paraId="33B5500B"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9F2813">
        <w:rPr>
          <w:rFonts w:asciiTheme="minorHAnsi" w:hAnsiTheme="minorHAnsi" w:cstheme="minorHAnsi"/>
        </w:rPr>
        <w:t>Subdivision</w:t>
      </w:r>
      <w:r w:rsidRPr="00A5475B">
        <w:rPr>
          <w:rFonts w:asciiTheme="minorHAnsi" w:hAnsiTheme="minorHAnsi" w:cstheme="minorHAnsi"/>
        </w:rPr>
        <w:t xml:space="preserve"> consent applications will be required to include sufficient information and proposed measures to satisfy the </w:t>
      </w:r>
      <w:r w:rsidRPr="00A5475B">
        <w:rPr>
          <w:rFonts w:asciiTheme="minorHAnsi" w:hAnsiTheme="minorHAnsi" w:cstheme="minorHAnsi"/>
          <w:color w:val="00B050"/>
          <w:shd w:val="clear" w:color="auto" w:fill="FFFFFF"/>
        </w:rPr>
        <w:t>Council</w:t>
      </w:r>
      <w:r w:rsidRPr="00A5475B">
        <w:rPr>
          <w:rFonts w:asciiTheme="minorHAnsi" w:hAnsiTheme="minorHAnsi" w:cstheme="minorHAnsi"/>
        </w:rPr>
        <w:t xml:space="preserve"> that liquefaction risk (if present) can be adequately avoided, remedied or mitigated, including the potential effects of lateral spread within 200 metres of the edges of rivers, streams, lakes, </w:t>
      </w:r>
      <w:r w:rsidRPr="00A5475B">
        <w:rPr>
          <w:rFonts w:asciiTheme="minorHAnsi" w:hAnsiTheme="minorHAnsi" w:cstheme="minorHAnsi"/>
          <w:color w:val="00B050"/>
          <w:shd w:val="clear" w:color="auto" w:fill="FFFFFF"/>
        </w:rPr>
        <w:t>wetlands</w:t>
      </w:r>
      <w:r w:rsidRPr="00A5475B">
        <w:rPr>
          <w:rFonts w:asciiTheme="minorHAnsi" w:hAnsiTheme="minorHAnsi" w:cstheme="minorHAnsi"/>
        </w:rPr>
        <w:t>, stormwater detention areas, swales or other areas with a sharp change in ground elevation.</w:t>
      </w:r>
    </w:p>
    <w:p w14:paraId="4DCC8D96"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plans shall show:</w:t>
      </w:r>
    </w:p>
    <w:p w14:paraId="3B609A4B" w14:textId="0A38E6A6" w:rsidR="00A5475B" w:rsidRPr="00A5475B" w:rsidRDefault="00A5475B" w:rsidP="00E415FB">
      <w:pPr>
        <w:pStyle w:val="Prllist2"/>
        <w:numPr>
          <w:ilvl w:val="0"/>
          <w:numId w:val="197"/>
        </w:numPr>
        <w:ind w:left="851" w:hanging="425"/>
        <w:rPr>
          <w:rFonts w:asciiTheme="minorHAnsi" w:hAnsiTheme="minorHAnsi" w:cstheme="minorHAnsi"/>
        </w:rPr>
      </w:pPr>
      <w:r w:rsidRPr="00A5475B">
        <w:rPr>
          <w:rFonts w:asciiTheme="minorHAnsi" w:hAnsiTheme="minorHAnsi" w:cstheme="minorHAnsi"/>
        </w:rPr>
        <w:t>any areas which require particular ground strengthening or other mitigation measures, and recommendations for such mitigation;</w:t>
      </w:r>
    </w:p>
    <w:p w14:paraId="040C112E" w14:textId="217C15FF" w:rsidR="00A5475B" w:rsidRPr="00A5475B" w:rsidRDefault="00A5475B" w:rsidP="00E415FB">
      <w:pPr>
        <w:pStyle w:val="Prllist2"/>
        <w:numPr>
          <w:ilvl w:val="0"/>
          <w:numId w:val="197"/>
        </w:numPr>
        <w:ind w:left="851" w:hanging="425"/>
        <w:rPr>
          <w:rFonts w:asciiTheme="minorHAnsi" w:hAnsiTheme="minorHAnsi" w:cstheme="minorHAnsi"/>
        </w:rPr>
      </w:pPr>
      <w:r w:rsidRPr="00A5475B">
        <w:rPr>
          <w:rFonts w:asciiTheme="minorHAnsi" w:hAnsiTheme="minorHAnsi" w:cstheme="minorHAnsi"/>
        </w:rPr>
        <w:t xml:space="preserve">any areas which should be excluded from built development due to geotechnical constraints, or which require geotechnical </w:t>
      </w:r>
      <w:r w:rsidRPr="00A5475B">
        <w:rPr>
          <w:rFonts w:asciiTheme="minorHAnsi" w:hAnsiTheme="minorHAnsi" w:cstheme="minorHAnsi"/>
          <w:shd w:val="clear" w:color="auto" w:fill="FFFFFF"/>
        </w:rPr>
        <w:t>setbacks</w:t>
      </w:r>
      <w:r w:rsidRPr="00A5475B">
        <w:rPr>
          <w:rFonts w:asciiTheme="minorHAnsi" w:hAnsiTheme="minorHAnsi" w:cstheme="minorHAnsi"/>
        </w:rPr>
        <w:t>; and</w:t>
      </w:r>
    </w:p>
    <w:p w14:paraId="5DFBD4B2" w14:textId="74CD87BA" w:rsidR="00A5475B" w:rsidRPr="00A5475B" w:rsidRDefault="00A5475B" w:rsidP="00E415FB">
      <w:pPr>
        <w:pStyle w:val="Prllist2"/>
        <w:numPr>
          <w:ilvl w:val="0"/>
          <w:numId w:val="197"/>
        </w:numPr>
        <w:ind w:left="851" w:hanging="425"/>
        <w:rPr>
          <w:rFonts w:asciiTheme="minorHAnsi" w:hAnsiTheme="minorHAnsi" w:cstheme="minorHAnsi"/>
        </w:rPr>
      </w:pPr>
      <w:r w:rsidRPr="00A5475B">
        <w:rPr>
          <w:rFonts w:asciiTheme="minorHAnsi" w:hAnsiTheme="minorHAnsi" w:cstheme="minorHAnsi"/>
        </w:rPr>
        <w:t xml:space="preserve">any features of </w:t>
      </w:r>
      <w:r w:rsidRPr="00A5475B">
        <w:rPr>
          <w:rFonts w:asciiTheme="minorHAnsi" w:hAnsiTheme="minorHAnsi" w:cstheme="minorHAnsi"/>
          <w:color w:val="00B050"/>
          <w:shd w:val="clear" w:color="auto" w:fill="FFFFFF"/>
        </w:rPr>
        <w:t>subdivision</w:t>
      </w:r>
      <w:r w:rsidRPr="00A5475B">
        <w:rPr>
          <w:rFonts w:asciiTheme="minorHAnsi" w:hAnsiTheme="minorHAnsi" w:cstheme="minorHAnsi"/>
        </w:rPr>
        <w:t xml:space="preserve"> layout recommended by the geotechnical engineer, for example any recommended locations for proposed land uses, transport features and other infrastructure as a result of geotechnical constraints.</w:t>
      </w:r>
    </w:p>
    <w:p w14:paraId="211B9957" w14:textId="77777777" w:rsidR="00A5475B" w:rsidRPr="00A5475B" w:rsidRDefault="00A5475B" w:rsidP="009F2813">
      <w:pPr>
        <w:pStyle w:val="Prllist1"/>
        <w:tabs>
          <w:tab w:val="clear" w:pos="57"/>
          <w:tab w:val="clear" w:pos="567"/>
          <w:tab w:val="num" w:pos="426"/>
        </w:tabs>
        <w:ind w:left="426" w:hanging="426"/>
        <w:rPr>
          <w:rFonts w:asciiTheme="minorHAnsi" w:hAnsiTheme="minorHAnsi" w:cstheme="minorHAnsi"/>
        </w:rPr>
      </w:pPr>
      <w:r w:rsidRPr="00A5475B">
        <w:rPr>
          <w:rFonts w:asciiTheme="minorHAnsi" w:hAnsiTheme="minorHAnsi" w:cstheme="minorHAnsi"/>
        </w:rPr>
        <w:t>All geotechnical reports with respect to liquefaction potential are to be prepared by a Chartered Professional Engineer with experience in geotechnical engineering, or a Professional Engineering Geologist (</w:t>
      </w:r>
      <w:r w:rsidRPr="00A5475B">
        <w:rPr>
          <w:rFonts w:asciiTheme="minorHAnsi" w:hAnsiTheme="minorHAnsi" w:cstheme="minorHAnsi"/>
          <w:color w:val="00B050"/>
        </w:rPr>
        <w:t>IPENZ</w:t>
      </w:r>
      <w:r w:rsidRPr="00A5475B">
        <w:rPr>
          <w:rFonts w:asciiTheme="minorHAnsi" w:hAnsiTheme="minorHAnsi" w:cstheme="minorHAnsi"/>
          <w:color w:val="FF9900"/>
        </w:rPr>
        <w:t xml:space="preserve"> </w:t>
      </w:r>
      <w:r w:rsidRPr="00A5475B">
        <w:rPr>
          <w:rFonts w:asciiTheme="minorHAnsi" w:hAnsiTheme="minorHAnsi" w:cstheme="minorHAnsi"/>
        </w:rPr>
        <w:t>registered), and should contain all relevant geotechnical information, presented in both a factual and interpretive manner.</w:t>
      </w:r>
    </w:p>
    <w:p w14:paraId="3AD66EEE" w14:textId="77777777" w:rsidR="00A5475B" w:rsidRPr="00A5475B" w:rsidRDefault="00A5475B" w:rsidP="00A5475B">
      <w:pPr>
        <w:pStyle w:val="Prlpara"/>
        <w:rPr>
          <w:rFonts w:asciiTheme="minorHAnsi" w:hAnsiTheme="minorHAnsi" w:cstheme="minorHAnsi"/>
        </w:rPr>
      </w:pPr>
    </w:p>
    <w:p w14:paraId="4F6A6F82" w14:textId="77777777" w:rsidR="00A5475B" w:rsidRPr="00276D14" w:rsidRDefault="00A5475B" w:rsidP="00276D14">
      <w:pPr>
        <w:pStyle w:val="Prlhead1"/>
        <w:ind w:left="1134" w:hanging="1133"/>
        <w:rPr>
          <w:rFonts w:asciiTheme="minorHAnsi" w:hAnsiTheme="minorHAnsi" w:cstheme="minorHAnsi"/>
          <w:sz w:val="30"/>
        </w:rPr>
      </w:pPr>
      <w:r w:rsidRPr="00276D14">
        <w:rPr>
          <w:rFonts w:asciiTheme="minorHAnsi" w:hAnsiTheme="minorHAnsi" w:cstheme="minorHAnsi"/>
          <w:sz w:val="30"/>
        </w:rPr>
        <w:t>Appendices</w:t>
      </w:r>
    </w:p>
    <w:p w14:paraId="4144C045" w14:textId="77777777" w:rsidR="00A5475B" w:rsidRPr="00276D14" w:rsidRDefault="00A5475B" w:rsidP="001B4EA8">
      <w:pPr>
        <w:pStyle w:val="Prlhead2"/>
        <w:numPr>
          <w:ilvl w:val="0"/>
          <w:numId w:val="0"/>
        </w:numPr>
        <w:rPr>
          <w:rFonts w:asciiTheme="minorHAnsi" w:hAnsiTheme="minorHAnsi" w:cstheme="minorHAnsi"/>
          <w:color w:val="auto"/>
          <w:sz w:val="27"/>
          <w:szCs w:val="27"/>
        </w:rPr>
      </w:pPr>
      <w:r w:rsidRPr="00276D14">
        <w:rPr>
          <w:rFonts w:asciiTheme="minorHAnsi" w:hAnsiTheme="minorHAnsi" w:cstheme="minorHAnsi"/>
          <w:color w:val="auto"/>
          <w:sz w:val="27"/>
          <w:szCs w:val="27"/>
        </w:rPr>
        <w:t>Appendix 5.8.1</w:t>
      </w:r>
      <w:r w:rsidRPr="00276D14">
        <w:rPr>
          <w:rFonts w:asciiTheme="minorHAnsi" w:hAnsiTheme="minorHAnsi" w:cstheme="minorHAnsi"/>
          <w:color w:val="auto"/>
          <w:sz w:val="27"/>
          <w:szCs w:val="27"/>
        </w:rPr>
        <w:tab/>
        <w:t xml:space="preserve">Gradient for </w:t>
      </w:r>
      <w:r w:rsidRPr="00276D14">
        <w:rPr>
          <w:rFonts w:asciiTheme="minorHAnsi" w:hAnsiTheme="minorHAnsi" w:cstheme="minorHAnsi"/>
          <w:color w:val="auto"/>
          <w:sz w:val="27"/>
          <w:szCs w:val="27"/>
          <w:shd w:val="clear" w:color="auto" w:fill="FFFFFF"/>
        </w:rPr>
        <w:t>excavation</w:t>
      </w:r>
      <w:r w:rsidRPr="00276D14">
        <w:rPr>
          <w:rFonts w:asciiTheme="minorHAnsi" w:hAnsiTheme="minorHAnsi" w:cstheme="minorHAnsi"/>
          <w:color w:val="auto"/>
          <w:sz w:val="27"/>
          <w:szCs w:val="27"/>
        </w:rPr>
        <w:t xml:space="preserve"> near stopbank for Rule 5.4.3.5.a. ii</w:t>
      </w:r>
    </w:p>
    <w:p w14:paraId="0590DC14" w14:textId="77777777" w:rsidR="00A5475B" w:rsidRPr="00A5475B" w:rsidRDefault="001241A0" w:rsidP="00276D14">
      <w:pPr>
        <w:pStyle w:val="Prlpara"/>
        <w:jc w:val="center"/>
        <w:rPr>
          <w:rFonts w:asciiTheme="minorHAnsi" w:hAnsiTheme="minorHAnsi" w:cstheme="minorHAnsi"/>
          <w:b/>
        </w:rPr>
      </w:pPr>
      <w:r>
        <w:rPr>
          <w:noProof/>
        </w:rPr>
        <w:drawing>
          <wp:inline distT="0" distB="0" distL="0" distR="0" wp14:anchorId="5AB663F6" wp14:editId="254FBCF4">
            <wp:extent cx="6043787" cy="4273550"/>
            <wp:effectExtent l="0" t="0" r="0" b="0"/>
            <wp:docPr id="1" name="Picture 1" descr="https://districtplan.ccc.govt.nz/Images/DistrictPlanImages/Chapter%205%20Natural%20Hazards/App%205.14.3-Gradient%20for%20Excavation%20Near%20Stopbanks-2015-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rictplan.ccc.govt.nz/Images/DistrictPlanImages/Chapter%205%20Natural%20Hazards/App%205.14.3-Gradient%20for%20Excavation%20Near%20Stopbanks-2015-07-10.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50194" cy="4278080"/>
                    </a:xfrm>
                    <a:prstGeom prst="rect">
                      <a:avLst/>
                    </a:prstGeom>
                    <a:noFill/>
                    <a:ln>
                      <a:noFill/>
                    </a:ln>
                  </pic:spPr>
                </pic:pic>
              </a:graphicData>
            </a:graphic>
          </wp:inline>
        </w:drawing>
      </w:r>
    </w:p>
    <w:p w14:paraId="2157A9E8" w14:textId="77777777" w:rsidR="00A5475B" w:rsidRPr="00A5475B" w:rsidRDefault="00A5475B" w:rsidP="00A5475B">
      <w:pPr>
        <w:pStyle w:val="Prlpara"/>
      </w:pPr>
    </w:p>
    <w:p w14:paraId="3B1DFD6D" w14:textId="77777777" w:rsidR="00A5475B" w:rsidRPr="00276D14" w:rsidRDefault="00A5475B" w:rsidP="00A5475B">
      <w:pPr>
        <w:pStyle w:val="Prlhead2"/>
        <w:numPr>
          <w:ilvl w:val="0"/>
          <w:numId w:val="0"/>
        </w:numPr>
        <w:rPr>
          <w:rFonts w:asciiTheme="minorHAnsi" w:hAnsiTheme="minorHAnsi" w:cstheme="minorHAnsi"/>
          <w:color w:val="auto"/>
          <w:sz w:val="27"/>
          <w:szCs w:val="27"/>
        </w:rPr>
      </w:pPr>
      <w:r w:rsidRPr="00276D14">
        <w:rPr>
          <w:rFonts w:asciiTheme="minorHAnsi" w:hAnsiTheme="minorHAnsi" w:cstheme="minorHAnsi"/>
          <w:color w:val="auto"/>
          <w:sz w:val="27"/>
          <w:szCs w:val="27"/>
          <w:shd w:val="clear" w:color="auto" w:fill="FFFFFF"/>
        </w:rPr>
        <w:t>Appendix 5.8.2</w:t>
      </w:r>
      <w:r w:rsidRPr="00276D14">
        <w:rPr>
          <w:rFonts w:asciiTheme="minorHAnsi" w:hAnsiTheme="minorHAnsi" w:cstheme="minorHAnsi"/>
          <w:color w:val="auto"/>
          <w:sz w:val="27"/>
          <w:szCs w:val="27"/>
          <w:shd w:val="clear" w:color="auto" w:fill="FFFFFF"/>
        </w:rPr>
        <w:tab/>
        <w:t>Residential Unit</w:t>
      </w:r>
      <w:r w:rsidRPr="00276D14">
        <w:rPr>
          <w:rFonts w:asciiTheme="minorHAnsi" w:hAnsiTheme="minorHAnsi" w:cstheme="minorHAnsi"/>
          <w:color w:val="auto"/>
          <w:sz w:val="27"/>
          <w:szCs w:val="27"/>
        </w:rPr>
        <w:t xml:space="preserve"> Overlay within the </w:t>
      </w:r>
      <w:r w:rsidRPr="00276D14">
        <w:rPr>
          <w:rFonts w:asciiTheme="minorHAnsi" w:hAnsiTheme="minorHAnsi" w:cstheme="minorHAnsi"/>
          <w:color w:val="auto"/>
          <w:sz w:val="27"/>
          <w:szCs w:val="27"/>
          <w:shd w:val="clear" w:color="auto" w:fill="FFFFFF"/>
        </w:rPr>
        <w:t>High Flood Hazard Management Area</w:t>
      </w:r>
      <w:r w:rsidRPr="00276D14">
        <w:rPr>
          <w:rFonts w:asciiTheme="minorHAnsi" w:hAnsiTheme="minorHAnsi" w:cstheme="minorHAnsi"/>
          <w:color w:val="auto"/>
          <w:sz w:val="27"/>
          <w:szCs w:val="27"/>
        </w:rPr>
        <w:t xml:space="preserve"> for Rule 5.4.6.2 RD2</w:t>
      </w:r>
    </w:p>
    <w:p w14:paraId="089017C4" w14:textId="77777777" w:rsidR="007C7101" w:rsidRPr="00A4124E" w:rsidRDefault="00A5475B" w:rsidP="00A4124E">
      <w:pPr>
        <w:pStyle w:val="Prlpara"/>
        <w:rPr>
          <w:i/>
        </w:rPr>
      </w:pPr>
      <w:r w:rsidRPr="00A5475B">
        <w:rPr>
          <w:noProof/>
        </w:rPr>
        <w:drawing>
          <wp:inline distT="0" distB="0" distL="0" distR="0" wp14:anchorId="1D3F5A68" wp14:editId="227C13B0">
            <wp:extent cx="5731510" cy="8105993"/>
            <wp:effectExtent l="0" t="0" r="2540" b="9525"/>
            <wp:docPr id="6" name="Picture 6" descr="http://districtplanint.ccc.govt.nz/Images/DistrictPlanImages/Chapter%205%20Natural%20Hazards/App5.8.2_ResidentialOverlayHF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rictplanint.ccc.govt.nz/Images/DistrictPlanImages/Chapter%205%20Natural%20Hazards/App5.8.2_ResidentialOverlayHFHMA.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8105993"/>
                    </a:xfrm>
                    <a:prstGeom prst="rect">
                      <a:avLst/>
                    </a:prstGeom>
                    <a:noFill/>
                    <a:ln>
                      <a:noFill/>
                    </a:ln>
                  </pic:spPr>
                </pic:pic>
              </a:graphicData>
            </a:graphic>
          </wp:inline>
        </w:drawing>
      </w:r>
    </w:p>
    <w:sectPr w:rsidR="007C7101" w:rsidRPr="00A4124E" w:rsidSect="002867CD">
      <w:pgSz w:w="11900" w:h="16840"/>
      <w:pgMar w:top="1474" w:right="1127" w:bottom="1260" w:left="1418" w:header="62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2CAB" w14:textId="77777777" w:rsidR="00C603A6" w:rsidRDefault="00C603A6">
      <w:pPr>
        <w:spacing w:after="0" w:line="240" w:lineRule="auto"/>
      </w:pPr>
      <w:r>
        <w:separator/>
      </w:r>
    </w:p>
  </w:endnote>
  <w:endnote w:type="continuationSeparator" w:id="0">
    <w:p w14:paraId="764F2382" w14:textId="77777777" w:rsidR="00C603A6" w:rsidRDefault="00C603A6">
      <w:pPr>
        <w:spacing w:after="0" w:line="240" w:lineRule="auto"/>
      </w:pPr>
      <w:r>
        <w:continuationSeparator/>
      </w:r>
    </w:p>
  </w:endnote>
  <w:endnote w:type="continuationNotice" w:id="1">
    <w:p w14:paraId="34AA08C8" w14:textId="77777777" w:rsidR="00C603A6" w:rsidRDefault="00C60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6D83" w14:textId="77777777" w:rsidR="00DE3A68" w:rsidRDefault="00DE3A68">
    <w:pPr>
      <w:spacing w:after="0" w:line="259" w:lineRule="auto"/>
      <w:ind w:left="0" w:right="130" w:firstLine="0"/>
    </w:pPr>
    <w:r>
      <w:rPr>
        <w:noProof/>
      </w:rPr>
      <w:drawing>
        <wp:anchor distT="0" distB="0" distL="114300" distR="114300" simplePos="0" relativeHeight="251658240" behindDoc="0" locked="0" layoutInCell="1" allowOverlap="0" wp14:anchorId="3889F569" wp14:editId="1F989DE1">
          <wp:simplePos x="0" y="0"/>
          <wp:positionH relativeFrom="page">
            <wp:posOffset>3711829</wp:posOffset>
          </wp:positionH>
          <wp:positionV relativeFrom="page">
            <wp:posOffset>9959721</wp:posOffset>
          </wp:positionV>
          <wp:extent cx="3325368" cy="509016"/>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42579" name="Picture 142579"/>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4 / 4 / 2022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56</w:t>
      </w:r>
    </w:fldSimple>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731496"/>
      <w:docPartObj>
        <w:docPartGallery w:val="Page Numbers (Bottom of Page)"/>
        <w:docPartUnique/>
      </w:docPartObj>
    </w:sdtPr>
    <w:sdtEndPr>
      <w:rPr>
        <w:noProof/>
      </w:rPr>
    </w:sdtEndPr>
    <w:sdtContent>
      <w:p w14:paraId="361AD628" w14:textId="623B32F6" w:rsidR="00DE3A68" w:rsidRDefault="00DE3A68">
        <w:pPr>
          <w:pStyle w:val="Footer"/>
          <w:jc w:val="center"/>
        </w:pPr>
        <w:r>
          <w:fldChar w:fldCharType="begin"/>
        </w:r>
        <w:r>
          <w:instrText xml:space="preserve"> PAGE   \* MERGEFORMAT </w:instrText>
        </w:r>
        <w:r>
          <w:fldChar w:fldCharType="separate"/>
        </w:r>
        <w:r w:rsidR="00824CDD">
          <w:rPr>
            <w:noProof/>
          </w:rPr>
          <w:t>46</w:t>
        </w:r>
        <w:r>
          <w:rPr>
            <w:noProof/>
          </w:rPr>
          <w:fldChar w:fldCharType="end"/>
        </w:r>
      </w:p>
    </w:sdtContent>
  </w:sdt>
  <w:p w14:paraId="6C59DD97" w14:textId="77777777" w:rsidR="00DE3A68" w:rsidRDefault="00DE3A68">
    <w:pPr>
      <w:spacing w:after="0" w:line="259" w:lineRule="auto"/>
      <w:ind w:left="0" w:right="13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4D73" w14:textId="77777777" w:rsidR="00DE3A68" w:rsidRDefault="00DE3A68">
    <w:pPr>
      <w:spacing w:after="0" w:line="259" w:lineRule="auto"/>
      <w:ind w:left="0" w:right="130" w:firstLine="0"/>
    </w:pPr>
    <w:r>
      <w:rPr>
        <w:noProof/>
      </w:rPr>
      <w:drawing>
        <wp:anchor distT="0" distB="0" distL="114300" distR="114300" simplePos="0" relativeHeight="251658241" behindDoc="0" locked="0" layoutInCell="1" allowOverlap="0" wp14:anchorId="3CED8752" wp14:editId="7F6D32AC">
          <wp:simplePos x="0" y="0"/>
          <wp:positionH relativeFrom="page">
            <wp:posOffset>3711829</wp:posOffset>
          </wp:positionH>
          <wp:positionV relativeFrom="page">
            <wp:posOffset>9959721</wp:posOffset>
          </wp:positionV>
          <wp:extent cx="3325368" cy="509016"/>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42579" name="Picture 142579"/>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4 / 4 / 2022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56</w:t>
      </w:r>
    </w:fldSimple>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2DC8" w14:textId="77777777" w:rsidR="00C603A6" w:rsidRDefault="00C603A6">
      <w:pPr>
        <w:spacing w:after="0" w:line="240" w:lineRule="auto"/>
      </w:pPr>
      <w:r>
        <w:separator/>
      </w:r>
    </w:p>
  </w:footnote>
  <w:footnote w:type="continuationSeparator" w:id="0">
    <w:p w14:paraId="693C1330" w14:textId="77777777" w:rsidR="00C603A6" w:rsidRDefault="00C603A6">
      <w:pPr>
        <w:spacing w:after="0" w:line="240" w:lineRule="auto"/>
      </w:pPr>
      <w:r>
        <w:continuationSeparator/>
      </w:r>
    </w:p>
  </w:footnote>
  <w:footnote w:type="continuationNotice" w:id="1">
    <w:p w14:paraId="176363B8" w14:textId="77777777" w:rsidR="00C603A6" w:rsidRDefault="00C603A6">
      <w:pPr>
        <w:spacing w:after="0" w:line="240" w:lineRule="auto"/>
      </w:pPr>
    </w:p>
  </w:footnote>
  <w:footnote w:id="2">
    <w:p w14:paraId="1B3DE12E" w14:textId="77777777" w:rsidR="00DE3A68" w:rsidRPr="009B0256" w:rsidRDefault="00DE3A68" w:rsidP="00A5475B">
      <w:pPr>
        <w:pStyle w:val="FootnoteText"/>
        <w:ind w:left="720" w:hanging="720"/>
        <w:rPr>
          <w:rFonts w:asciiTheme="minorHAnsi" w:hAnsiTheme="minorHAnsi" w:cstheme="minorHAnsi"/>
          <w:color w:val="2F5496" w:themeColor="accent5" w:themeShade="BF"/>
        </w:rPr>
      </w:pPr>
      <w:r w:rsidRPr="00FA3F2E">
        <w:rPr>
          <w:rStyle w:val="FootnoteReference"/>
          <w:rFonts w:asciiTheme="minorHAnsi" w:hAnsiTheme="minorHAnsi" w:cstheme="minorHAnsi"/>
          <w:sz w:val="22"/>
        </w:rPr>
        <w:footnoteRef/>
      </w:r>
      <w:r w:rsidRPr="00FA3F2E">
        <w:rPr>
          <w:rFonts w:asciiTheme="minorHAnsi" w:hAnsiTheme="minorHAnsi" w:cstheme="minorHAnsi"/>
          <w:sz w:val="22"/>
        </w:rPr>
        <w:t xml:space="preserve"> </w:t>
      </w:r>
      <w:r w:rsidRPr="009B0256">
        <w:rPr>
          <w:rFonts w:asciiTheme="minorHAnsi" w:hAnsiTheme="minorHAnsi" w:cstheme="minorHAnsi"/>
        </w:rPr>
        <w:tab/>
      </w:r>
      <w:r w:rsidRPr="00FA3F2E">
        <w:rPr>
          <w:rFonts w:asciiTheme="minorHAnsi" w:hAnsiTheme="minorHAnsi" w:cstheme="minorHAnsi"/>
          <w:sz w:val="22"/>
        </w:rPr>
        <w:t xml:space="preserve">This policy does not foreclose compensatory storage being provided for where </w:t>
      </w:r>
      <w:r w:rsidRPr="00FA3F2E">
        <w:rPr>
          <w:rFonts w:asciiTheme="minorHAnsi" w:hAnsiTheme="minorHAnsi" w:cstheme="minorHAnsi"/>
          <w:color w:val="00B050"/>
          <w:sz w:val="22"/>
        </w:rPr>
        <w:t>filling</w:t>
      </w:r>
      <w:r w:rsidRPr="00FA3F2E">
        <w:rPr>
          <w:rFonts w:asciiTheme="minorHAnsi" w:hAnsiTheme="minorHAnsi" w:cstheme="minorHAnsi"/>
          <w:sz w:val="22"/>
        </w:rPr>
        <w:t xml:space="preserve"> is required.</w:t>
      </w:r>
    </w:p>
  </w:footnote>
  <w:footnote w:id="3">
    <w:p w14:paraId="2FF45C62" w14:textId="77777777" w:rsidR="00DE3A68" w:rsidRPr="00FA3F2E" w:rsidRDefault="00DE3A68" w:rsidP="003C2D5B">
      <w:pPr>
        <w:pStyle w:val="FootnoteText"/>
        <w:ind w:left="426" w:hanging="426"/>
        <w:rPr>
          <w:rFonts w:asciiTheme="minorHAnsi" w:hAnsiTheme="minorHAnsi" w:cstheme="minorHAnsi"/>
          <w:sz w:val="22"/>
        </w:rPr>
      </w:pPr>
      <w:r w:rsidRPr="00FA3F2E">
        <w:rPr>
          <w:rStyle w:val="FootnoteReference"/>
          <w:rFonts w:asciiTheme="minorHAnsi" w:hAnsiTheme="minorHAnsi" w:cstheme="minorHAnsi"/>
          <w:sz w:val="22"/>
        </w:rPr>
        <w:footnoteRef/>
      </w:r>
      <w:r w:rsidRPr="00FA3F2E">
        <w:rPr>
          <w:rFonts w:asciiTheme="minorHAnsi" w:hAnsiTheme="minorHAnsi" w:cstheme="minorHAnsi"/>
          <w:sz w:val="22"/>
        </w:rPr>
        <w:t xml:space="preserve"> </w:t>
      </w:r>
      <w:r w:rsidRPr="00FA3F2E">
        <w:rPr>
          <w:rFonts w:asciiTheme="minorHAnsi" w:hAnsiTheme="minorHAnsi" w:cstheme="minorHAnsi"/>
          <w:sz w:val="22"/>
        </w:rPr>
        <w:tab/>
        <w:t>Using the method and parameters described in GNS Science Consultancy Report 2011/311 Canterbury Earthquakes Port Hills Slope Stability: Pilot study for assessing life-safety risk from rockfalls (boulder rolls)</w:t>
      </w:r>
      <w:r w:rsidRPr="00FA3F2E">
        <w:rPr>
          <w:rFonts w:asciiTheme="minorHAnsi" w:hAnsiTheme="minorHAnsi" w:cstheme="minorHAnsi"/>
          <w:sz w:val="22"/>
          <w:lang w:eastAsia="en-NZ"/>
        </w:rPr>
        <w:t xml:space="preserve"> and GNS Science Consultancy Reports 2012/57 Canterbury Earthquakes Port Hills Slope Stability: Pilot study for assessing life-safety risk from cliff collapse and </w:t>
      </w:r>
      <w:r w:rsidRPr="00FA3F2E">
        <w:rPr>
          <w:rFonts w:asciiTheme="minorHAnsi" w:hAnsiTheme="minorHAnsi" w:cstheme="minorHAnsi"/>
          <w:sz w:val="22"/>
          <w:lang w:val="en-GB" w:eastAsia="en-NZ"/>
        </w:rPr>
        <w:t>2012/124 Port Hills Slope Stability: Life-safety risk from cliff collapse in the Port Hills</w:t>
      </w:r>
      <w:r w:rsidRPr="00FA3F2E">
        <w:rPr>
          <w:rFonts w:asciiTheme="minorHAnsi" w:hAnsiTheme="minorHAnsi" w:cstheme="minorHAnsi"/>
          <w:sz w:val="22"/>
        </w:rPr>
        <w:t xml:space="preserve">, and any subsequent updates to </w:t>
      </w:r>
      <w:r w:rsidRPr="00FA3F2E">
        <w:rPr>
          <w:rFonts w:asciiTheme="minorHAnsi" w:hAnsiTheme="minorHAnsi" w:cstheme="minorHAnsi"/>
          <w:sz w:val="22"/>
          <w:lang w:eastAsia="en-NZ"/>
        </w:rPr>
        <w:t xml:space="preserve">those </w:t>
      </w:r>
      <w:r w:rsidRPr="00FA3F2E">
        <w:rPr>
          <w:rFonts w:asciiTheme="minorHAnsi" w:hAnsiTheme="minorHAnsi" w:cstheme="minorHAnsi"/>
          <w:sz w:val="22"/>
        </w:rPr>
        <w:t>report</w:t>
      </w:r>
      <w:r w:rsidRPr="00FA3F2E">
        <w:rPr>
          <w:rFonts w:asciiTheme="minorHAnsi" w:hAnsiTheme="minorHAnsi" w:cstheme="minorHAnsi"/>
          <w:sz w:val="22"/>
          <w:lang w:eastAsia="en-NZ"/>
        </w:rPr>
        <w:t>s</w:t>
      </w:r>
      <w:r w:rsidRPr="00FA3F2E">
        <w:rPr>
          <w:rFonts w:asciiTheme="minorHAnsi" w:hAnsiTheme="minorHAnsi" w:cstheme="minorHAnsi"/>
          <w:sz w:val="22"/>
        </w:rPr>
        <w:t xml:space="preserve"> by GNS Science.  Calculations also include modelling and estimates, such as probability of a rockfall</w:t>
      </w:r>
      <w:r w:rsidRPr="00FA3F2E">
        <w:rPr>
          <w:rFonts w:asciiTheme="minorHAnsi" w:hAnsiTheme="minorHAnsi" w:cstheme="minorHAnsi"/>
          <w:sz w:val="22"/>
          <w:lang w:eastAsia="en-NZ"/>
        </w:rPr>
        <w:t>/cliff collapse</w:t>
      </w:r>
      <w:r w:rsidRPr="00FA3F2E">
        <w:rPr>
          <w:rFonts w:asciiTheme="minorHAnsi" w:hAnsiTheme="minorHAnsi" w:cstheme="minorHAnsi"/>
          <w:sz w:val="22"/>
        </w:rPr>
        <w:t xml:space="preserve"> event, vulnerability, rock</w:t>
      </w:r>
      <w:r w:rsidRPr="00FA3F2E">
        <w:rPr>
          <w:rFonts w:asciiTheme="minorHAnsi" w:hAnsiTheme="minorHAnsi" w:cstheme="minorHAnsi"/>
          <w:sz w:val="22"/>
          <w:lang w:eastAsia="en-NZ"/>
        </w:rPr>
        <w:t>/debris</w:t>
      </w:r>
      <w:r w:rsidRPr="00FA3F2E">
        <w:rPr>
          <w:rFonts w:asciiTheme="minorHAnsi" w:hAnsiTheme="minorHAnsi" w:cstheme="minorHAnsi"/>
          <w:sz w:val="22"/>
        </w:rPr>
        <w:t xml:space="preserve"> volumes and rockfall run-out.  The mapping does not take account of </w:t>
      </w:r>
      <w:r w:rsidRPr="00FA3F2E">
        <w:rPr>
          <w:rFonts w:asciiTheme="minorHAnsi" w:hAnsiTheme="minorHAnsi" w:cstheme="minorHAnsi"/>
          <w:color w:val="00B050"/>
          <w:sz w:val="22"/>
        </w:rPr>
        <w:t>hazard mitigation works</w:t>
      </w:r>
      <w:r w:rsidRPr="00FA3F2E">
        <w:rPr>
          <w:rFonts w:asciiTheme="minorHAnsi" w:hAnsiTheme="minorHAnsi" w:cstheme="minorHAnsi"/>
          <w:sz w:val="22"/>
        </w:rPr>
        <w:t>.  Rocks can, and will, fall outside of the mapped hazard risk areas, however the risk of a fatality is lower.</w:t>
      </w:r>
    </w:p>
  </w:footnote>
  <w:footnote w:id="4">
    <w:p w14:paraId="4C88D7B2" w14:textId="77777777" w:rsidR="00DE3A68" w:rsidRPr="009B0256" w:rsidRDefault="00DE3A68" w:rsidP="003C2D5B">
      <w:pPr>
        <w:pStyle w:val="FootnoteText"/>
        <w:ind w:left="426" w:hanging="426"/>
        <w:rPr>
          <w:rFonts w:asciiTheme="minorHAnsi" w:hAnsiTheme="minorHAnsi" w:cstheme="minorHAnsi"/>
          <w:color w:val="2F5496" w:themeColor="accent5" w:themeShade="BF"/>
        </w:rPr>
      </w:pPr>
      <w:r w:rsidRPr="00FA3F2E">
        <w:rPr>
          <w:rStyle w:val="FootnoteReference"/>
          <w:rFonts w:asciiTheme="minorHAnsi" w:hAnsiTheme="minorHAnsi" w:cstheme="minorHAnsi"/>
          <w:sz w:val="22"/>
        </w:rPr>
        <w:footnoteRef/>
      </w:r>
      <w:r w:rsidRPr="00FA3F2E">
        <w:rPr>
          <w:rFonts w:asciiTheme="minorHAnsi" w:hAnsiTheme="minorHAnsi" w:cstheme="minorHAnsi"/>
          <w:sz w:val="22"/>
        </w:rPr>
        <w:t xml:space="preserve"> </w:t>
      </w:r>
      <w:r w:rsidRPr="00FA3F2E">
        <w:rPr>
          <w:rFonts w:asciiTheme="minorHAnsi" w:hAnsiTheme="minorHAnsi" w:cstheme="minorHAnsi"/>
          <w:sz w:val="22"/>
        </w:rPr>
        <w:tab/>
        <w:t xml:space="preserve">Except Mass Movement Management Areas 2 &amp; 3 which are mapped based on potential effect on property, not </w:t>
      </w:r>
      <w:r w:rsidRPr="00FA3F2E">
        <w:rPr>
          <w:rFonts w:asciiTheme="minorHAnsi" w:hAnsiTheme="minorHAnsi" w:cstheme="minorHAnsi"/>
          <w:color w:val="00B050"/>
          <w:sz w:val="22"/>
        </w:rPr>
        <w:t>Annual Individual Fatality Risk</w:t>
      </w:r>
      <w:r w:rsidRPr="00FA3F2E">
        <w:rPr>
          <w:rFonts w:asciiTheme="minorHAnsi" w:hAnsiTheme="minorHAnsi" w:cstheme="minorHAnsi"/>
          <w:sz w:val="22"/>
        </w:rPr>
        <w:t>.</w:t>
      </w:r>
    </w:p>
  </w:footnote>
  <w:footnote w:id="5">
    <w:p w14:paraId="38C79511" w14:textId="77777777" w:rsidR="00DE3A68" w:rsidRPr="00E67F3C" w:rsidRDefault="00DE3A68" w:rsidP="00A5475B">
      <w:pPr>
        <w:pStyle w:val="FootnoteText"/>
        <w:ind w:left="720" w:hanging="720"/>
        <w:rPr>
          <w:rFonts w:asciiTheme="minorHAnsi" w:hAnsiTheme="minorHAnsi" w:cstheme="minorHAnsi"/>
          <w:sz w:val="22"/>
        </w:rPr>
      </w:pPr>
      <w:r w:rsidRPr="00E67F3C">
        <w:rPr>
          <w:rStyle w:val="FootnoteReference"/>
          <w:rFonts w:asciiTheme="minorHAnsi" w:hAnsiTheme="minorHAnsi" w:cstheme="minorHAnsi"/>
          <w:sz w:val="22"/>
        </w:rPr>
        <w:footnoteRef/>
      </w:r>
      <w:r w:rsidRPr="00E67F3C">
        <w:rPr>
          <w:rFonts w:asciiTheme="minorHAnsi" w:hAnsiTheme="minorHAnsi" w:cstheme="minorHAnsi"/>
          <w:sz w:val="22"/>
        </w:rPr>
        <w:t xml:space="preserve"> </w:t>
      </w:r>
      <w:r w:rsidRPr="00E67F3C">
        <w:rPr>
          <w:rFonts w:asciiTheme="minorHAnsi" w:hAnsiTheme="minorHAnsi" w:cstheme="minorHAnsi"/>
          <w:sz w:val="22"/>
        </w:rPr>
        <w:tab/>
        <w:t xml:space="preserve">Refer to </w:t>
      </w:r>
      <w:r w:rsidRPr="00E67F3C">
        <w:rPr>
          <w:rFonts w:asciiTheme="minorHAnsi" w:hAnsiTheme="minorHAnsi" w:cstheme="minorHAnsi"/>
          <w:color w:val="0000FF"/>
          <w:sz w:val="22"/>
        </w:rPr>
        <w:t>Rule 5.6.1.2</w:t>
      </w:r>
    </w:p>
  </w:footnote>
  <w:footnote w:id="6">
    <w:p w14:paraId="5BAE7900" w14:textId="77777777" w:rsidR="00DE3A68" w:rsidRPr="009B0256" w:rsidRDefault="00DE3A68" w:rsidP="00A5475B">
      <w:pPr>
        <w:pStyle w:val="FootnoteText"/>
        <w:ind w:left="720" w:hanging="720"/>
        <w:rPr>
          <w:rFonts w:asciiTheme="minorHAnsi" w:hAnsiTheme="minorHAnsi" w:cstheme="minorHAnsi"/>
        </w:rPr>
      </w:pPr>
      <w:r w:rsidRPr="00E67F3C">
        <w:rPr>
          <w:rStyle w:val="FootnoteReference"/>
          <w:rFonts w:asciiTheme="minorHAnsi" w:hAnsiTheme="minorHAnsi" w:cstheme="minorHAnsi"/>
          <w:sz w:val="22"/>
        </w:rPr>
        <w:footnoteRef/>
      </w:r>
      <w:r w:rsidRPr="00E67F3C">
        <w:rPr>
          <w:rFonts w:asciiTheme="minorHAnsi" w:hAnsiTheme="minorHAnsi" w:cstheme="minorHAnsi"/>
          <w:sz w:val="22"/>
        </w:rPr>
        <w:t xml:space="preserve"> </w:t>
      </w:r>
      <w:r w:rsidRPr="00E67F3C">
        <w:rPr>
          <w:rFonts w:asciiTheme="minorHAnsi" w:hAnsiTheme="minorHAnsi" w:cstheme="minorHAnsi"/>
          <w:sz w:val="22"/>
        </w:rPr>
        <w:tab/>
        <w:t xml:space="preserve">This method does not take account of </w:t>
      </w:r>
      <w:r w:rsidRPr="00E67F3C">
        <w:rPr>
          <w:rFonts w:asciiTheme="minorHAnsi" w:hAnsiTheme="minorHAnsi" w:cstheme="minorHAnsi"/>
          <w:color w:val="00B050"/>
          <w:sz w:val="22"/>
        </w:rPr>
        <w:t>hazard mitigation works</w:t>
      </w:r>
      <w:r w:rsidRPr="00E67F3C">
        <w:rPr>
          <w:rFonts w:asciiTheme="minorHAnsi" w:hAnsiTheme="minorHAnsi" w:cstheme="minorHAnsi"/>
          <w:sz w:val="22"/>
        </w:rPr>
        <w:t xml:space="preserve">. </w:t>
      </w:r>
    </w:p>
  </w:footnote>
  <w:footnote w:id="7">
    <w:p w14:paraId="4F64EE4F" w14:textId="77777777" w:rsidR="00DE3A68" w:rsidRPr="00B20065" w:rsidRDefault="00DE3A68" w:rsidP="00A5475B">
      <w:pPr>
        <w:pStyle w:val="FootnoteText"/>
        <w:ind w:left="720" w:hanging="720"/>
        <w:rPr>
          <w:rFonts w:asciiTheme="minorHAnsi" w:hAnsiTheme="minorHAnsi" w:cstheme="minorHAnsi"/>
          <w:color w:val="2F5496" w:themeColor="accent5" w:themeShade="BF"/>
        </w:rPr>
      </w:pPr>
      <w:r w:rsidRPr="005B44FD">
        <w:rPr>
          <w:rStyle w:val="FootnoteReference"/>
          <w:rFonts w:asciiTheme="minorHAnsi" w:hAnsiTheme="minorHAnsi" w:cstheme="minorHAnsi"/>
          <w:sz w:val="22"/>
        </w:rPr>
        <w:footnoteRef/>
      </w:r>
      <w:r w:rsidRPr="005B44FD">
        <w:rPr>
          <w:rFonts w:asciiTheme="minorHAnsi" w:hAnsiTheme="minorHAnsi" w:cstheme="minorHAnsi"/>
          <w:sz w:val="22"/>
        </w:rPr>
        <w:t xml:space="preserve"> </w:t>
      </w:r>
      <w:r w:rsidRPr="005B44FD">
        <w:rPr>
          <w:rFonts w:asciiTheme="minorHAnsi" w:hAnsiTheme="minorHAnsi" w:cstheme="minorHAnsi"/>
          <w:color w:val="2F5496" w:themeColor="accent5" w:themeShade="BF"/>
          <w:sz w:val="22"/>
        </w:rPr>
        <w:tab/>
      </w:r>
      <w:r w:rsidRPr="005B44FD">
        <w:rPr>
          <w:rFonts w:asciiTheme="minorHAnsi" w:hAnsiTheme="minorHAnsi" w:cstheme="minorHAnsi"/>
          <w:sz w:val="22"/>
        </w:rPr>
        <w:t>High hazard flooding includes areas that flood to a depth greater than 1 metre, or the depth (m) x velocity (ms</w:t>
      </w:r>
      <w:r w:rsidRPr="005B44FD">
        <w:rPr>
          <w:rFonts w:asciiTheme="minorHAnsi" w:hAnsiTheme="minorHAnsi" w:cstheme="minorHAnsi"/>
          <w:sz w:val="22"/>
          <w:vertAlign w:val="superscript"/>
        </w:rPr>
        <w:t>-1</w:t>
      </w:r>
      <w:r w:rsidRPr="005B44FD">
        <w:rPr>
          <w:rFonts w:asciiTheme="minorHAnsi" w:hAnsiTheme="minorHAnsi" w:cstheme="minorHAnsi"/>
          <w:sz w:val="22"/>
        </w:rPr>
        <w:t xml:space="preserve">) of the over land flow is greater than 1 in a 0.2% </w:t>
      </w:r>
      <w:r w:rsidRPr="005B44FD">
        <w:rPr>
          <w:rFonts w:asciiTheme="minorHAnsi" w:hAnsiTheme="minorHAnsi" w:cstheme="minorHAnsi"/>
          <w:color w:val="00B050"/>
          <w:sz w:val="22"/>
        </w:rPr>
        <w:t>AEP</w:t>
      </w:r>
      <w:r w:rsidRPr="005B44FD">
        <w:rPr>
          <w:rFonts w:asciiTheme="minorHAnsi" w:hAnsiTheme="minorHAnsi" w:cstheme="minorHAnsi"/>
          <w:color w:val="FF9900"/>
          <w:sz w:val="22"/>
        </w:rPr>
        <w:t xml:space="preserve"> </w:t>
      </w:r>
      <w:r w:rsidRPr="005B44FD">
        <w:rPr>
          <w:rFonts w:asciiTheme="minorHAnsi" w:hAnsiTheme="minorHAnsi" w:cstheme="minorHAnsi"/>
          <w:sz w:val="22"/>
        </w:rPr>
        <w:t>(1 in 500-year) flood event</w:t>
      </w:r>
    </w:p>
  </w:footnote>
  <w:footnote w:id="8">
    <w:p w14:paraId="6E172975" w14:textId="77777777" w:rsidR="00DE3A68" w:rsidRPr="00483D08" w:rsidRDefault="00DE3A68" w:rsidP="00A5475B">
      <w:pPr>
        <w:pStyle w:val="FootnoteText"/>
        <w:ind w:left="720" w:hanging="720"/>
        <w:rPr>
          <w:rFonts w:asciiTheme="minorHAnsi" w:hAnsiTheme="minorHAnsi" w:cstheme="minorHAnsi"/>
          <w:color w:val="2F5496" w:themeColor="accent5" w:themeShade="BF"/>
        </w:rPr>
      </w:pPr>
      <w:r w:rsidRPr="00483D08">
        <w:rPr>
          <w:rStyle w:val="FootnoteReference"/>
          <w:rFonts w:asciiTheme="minorHAnsi" w:hAnsiTheme="minorHAnsi" w:cstheme="minorHAnsi"/>
        </w:rPr>
        <w:footnoteRef/>
      </w:r>
      <w:r w:rsidRPr="00483D08">
        <w:rPr>
          <w:rFonts w:asciiTheme="minorHAnsi" w:hAnsiTheme="minorHAnsi" w:cstheme="minorHAnsi"/>
        </w:rPr>
        <w:t xml:space="preserve"> </w:t>
      </w:r>
      <w:r w:rsidRPr="00483D08">
        <w:rPr>
          <w:rFonts w:asciiTheme="minorHAnsi" w:hAnsiTheme="minorHAnsi" w:cstheme="minorHAnsi"/>
        </w:rPr>
        <w:tab/>
        <w:t>The calculation shall not take account of hazard mitigation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2061" w14:textId="77777777" w:rsidR="00DE3A68" w:rsidRDefault="00DE3A68">
    <w:pPr>
      <w:spacing w:after="0" w:line="259" w:lineRule="auto"/>
      <w:ind w:left="0" w:firstLine="0"/>
    </w:pPr>
    <w:r>
      <w:rPr>
        <w:sz w:val="24"/>
      </w:rPr>
      <w:t>The Christchurch District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D34D" w14:textId="77777777" w:rsidR="00DE3A68" w:rsidRDefault="00DE3A6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59AF" w14:textId="77777777" w:rsidR="00DE3A68" w:rsidRDefault="00DE3A68">
    <w:pPr>
      <w:spacing w:after="0" w:line="259" w:lineRule="auto"/>
      <w:ind w:left="0" w:firstLine="0"/>
    </w:pPr>
    <w:r>
      <w:rPr>
        <w:sz w:val="24"/>
      </w:rPr>
      <w:t>The Christchurch District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66B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1798"/>
    <w:multiLevelType w:val="hybridMultilevel"/>
    <w:tmpl w:val="ADF070E8"/>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A560AA"/>
    <w:multiLevelType w:val="multilevel"/>
    <w:tmpl w:val="C79E70C6"/>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3" w15:restartNumberingAfterBreak="0">
    <w:nsid w:val="034A6C37"/>
    <w:multiLevelType w:val="hybridMultilevel"/>
    <w:tmpl w:val="8806C260"/>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F868A4"/>
    <w:multiLevelType w:val="hybridMultilevel"/>
    <w:tmpl w:val="371802CE"/>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306211"/>
    <w:multiLevelType w:val="hybridMultilevel"/>
    <w:tmpl w:val="91A29450"/>
    <w:lvl w:ilvl="0" w:tplc="3498F6DA">
      <w:start w:val="1"/>
      <w:numFmt w:val="lowerRoman"/>
      <w:lvlText w:val="%1."/>
      <w:lvlJc w:val="left"/>
      <w:pPr>
        <w:ind w:left="1440" w:hanging="720"/>
      </w:pPr>
      <w:rPr>
        <w:rFonts w:hint="default"/>
        <w:u w:val="singl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4C95082"/>
    <w:multiLevelType w:val="hybridMultilevel"/>
    <w:tmpl w:val="D430EBF2"/>
    <w:lvl w:ilvl="0" w:tplc="45DEC1D6">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641103C"/>
    <w:multiLevelType w:val="multilevel"/>
    <w:tmpl w:val="81AAE964"/>
    <w:lvl w:ilvl="0">
      <w:start w:val="1"/>
      <w:numFmt w:val="decimal"/>
      <w:pStyle w:val="Number"/>
      <w:lvlText w:val="[%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B16592"/>
    <w:multiLevelType w:val="hybridMultilevel"/>
    <w:tmpl w:val="B5F89AE8"/>
    <w:lvl w:ilvl="0" w:tplc="14090019">
      <w:start w:val="1"/>
      <w:numFmt w:val="lowerLetter"/>
      <w:lvlText w:val="%1."/>
      <w:lvlJc w:val="left"/>
      <w:pPr>
        <w:ind w:left="360" w:hanging="360"/>
      </w:pPr>
    </w:lvl>
    <w:lvl w:ilvl="1" w:tplc="2CA86E26">
      <w:start w:val="1"/>
      <w:numFmt w:val="lowerRoman"/>
      <w:lvlText w:val="%2."/>
      <w:lvlJc w:val="left"/>
      <w:pPr>
        <w:ind w:left="1080" w:hanging="360"/>
      </w:pPr>
      <w:rPr>
        <w:rFonts w:hint="default"/>
        <w:i w:val="0"/>
        <w:sz w:val="22"/>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86C5441"/>
    <w:multiLevelType w:val="hybridMultilevel"/>
    <w:tmpl w:val="4AB45592"/>
    <w:lvl w:ilvl="0" w:tplc="1DEAFB70">
      <w:start w:val="1"/>
      <w:numFmt w:val="lowerRoman"/>
      <w:lvlText w:val="%1."/>
      <w:lvlJc w:val="left"/>
      <w:pPr>
        <w:ind w:left="720" w:hanging="360"/>
      </w:pPr>
      <w:rPr>
        <w:rFonts w:hint="default"/>
        <w:b w:val="0"/>
        <w:i w:val="0"/>
        <w:sz w:val="22"/>
      </w:r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99543FC"/>
    <w:multiLevelType w:val="hybridMultilevel"/>
    <w:tmpl w:val="047EB190"/>
    <w:lvl w:ilvl="0" w:tplc="2CA86E26">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B0029D0"/>
    <w:multiLevelType w:val="hybridMultilevel"/>
    <w:tmpl w:val="BA70D912"/>
    <w:lvl w:ilvl="0" w:tplc="49A8429C">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8F69BC"/>
    <w:multiLevelType w:val="hybridMultilevel"/>
    <w:tmpl w:val="A6687B30"/>
    <w:lvl w:ilvl="0" w:tplc="5E0A43E4">
      <w:start w:val="1"/>
      <w:numFmt w:val="lowerLetter"/>
      <w:lvlText w:val="%1."/>
      <w:lvlJc w:val="left"/>
      <w:pPr>
        <w:ind w:left="720" w:hanging="360"/>
      </w:pPr>
      <w:rPr>
        <w:rFonts w:asciiTheme="minorHAnsi" w:hAnsiTheme="minorHAnsi" w:cstheme="minorHAnsi" w:hint="default"/>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EB318D8"/>
    <w:multiLevelType w:val="hybridMultilevel"/>
    <w:tmpl w:val="9B6C23D4"/>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13043E38"/>
    <w:multiLevelType w:val="multilevel"/>
    <w:tmpl w:val="C3A64BCA"/>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i w:val="0"/>
        <w:strike w:val="0"/>
        <w:sz w:val="22"/>
      </w:rPr>
    </w:lvl>
    <w:lvl w:ilvl="8">
      <w:start w:val="1"/>
      <w:numFmt w:val="decimal"/>
      <w:lvlText w:val="%9."/>
      <w:lvlJc w:val="left"/>
      <w:pPr>
        <w:tabs>
          <w:tab w:val="num" w:pos="1134"/>
        </w:tabs>
        <w:ind w:left="1559" w:hanging="425"/>
      </w:pPr>
      <w:rPr>
        <w:rFonts w:ascii="Times New Roman" w:eastAsiaTheme="minorHAnsi" w:hAnsi="Times New Roman" w:cstheme="minorBidi" w:hint="default"/>
      </w:rPr>
    </w:lvl>
  </w:abstractNum>
  <w:abstractNum w:abstractNumId="15" w15:restartNumberingAfterBreak="0">
    <w:nsid w:val="13641C74"/>
    <w:multiLevelType w:val="hybridMultilevel"/>
    <w:tmpl w:val="81A6226C"/>
    <w:lvl w:ilvl="0" w:tplc="14090019">
      <w:start w:val="1"/>
      <w:numFmt w:val="lowerLetter"/>
      <w:lvlText w:val="%1."/>
      <w:lvlJc w:val="left"/>
      <w:pPr>
        <w:ind w:left="720" w:hanging="360"/>
      </w:pPr>
    </w:lvl>
    <w:lvl w:ilvl="1" w:tplc="2CA86E26">
      <w:start w:val="1"/>
      <w:numFmt w:val="lowerRoman"/>
      <w:lvlText w:val="%2."/>
      <w:lvlJc w:val="left"/>
      <w:pPr>
        <w:ind w:left="1440" w:hanging="360"/>
      </w:pPr>
      <w:rPr>
        <w:rFonts w:hint="default"/>
        <w:i w:val="0"/>
        <w:sz w:val="22"/>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7A26121"/>
    <w:multiLevelType w:val="hybridMultilevel"/>
    <w:tmpl w:val="0E0090FC"/>
    <w:lvl w:ilvl="0" w:tplc="9E00D4D6">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7C50CD2"/>
    <w:multiLevelType w:val="hybridMultilevel"/>
    <w:tmpl w:val="2668B4DA"/>
    <w:lvl w:ilvl="0" w:tplc="A7CA873E">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7E02ED5"/>
    <w:multiLevelType w:val="hybridMultilevel"/>
    <w:tmpl w:val="F9002BB2"/>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812192F"/>
    <w:multiLevelType w:val="multilevel"/>
    <w:tmpl w:val="DE7E2C64"/>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57"/>
        </w:tabs>
        <w:ind w:left="340" w:hanging="283"/>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20" w15:restartNumberingAfterBreak="0">
    <w:nsid w:val="19A455CB"/>
    <w:multiLevelType w:val="multilevel"/>
    <w:tmpl w:val="1178A520"/>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57"/>
        </w:tabs>
        <w:ind w:left="340" w:hanging="283"/>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21" w15:restartNumberingAfterBreak="0">
    <w:nsid w:val="19C835C1"/>
    <w:multiLevelType w:val="hybridMultilevel"/>
    <w:tmpl w:val="C060C904"/>
    <w:lvl w:ilvl="0" w:tplc="4992FA9E">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B4840D5"/>
    <w:multiLevelType w:val="hybridMultilevel"/>
    <w:tmpl w:val="AF92E632"/>
    <w:lvl w:ilvl="0" w:tplc="93D61C4E">
      <w:start w:val="1"/>
      <w:numFmt w:val="decimal"/>
      <w:lvlText w:val="%1."/>
      <w:lvlJc w:val="left"/>
      <w:pPr>
        <w:ind w:left="1274" w:hanging="360"/>
      </w:pPr>
      <w:rPr>
        <w:strike w:val="0"/>
        <w:color w:val="000000" w:themeColor="text1"/>
      </w:rPr>
    </w:lvl>
    <w:lvl w:ilvl="1" w:tplc="14090019" w:tentative="1">
      <w:start w:val="1"/>
      <w:numFmt w:val="lowerLetter"/>
      <w:lvlText w:val="%2."/>
      <w:lvlJc w:val="left"/>
      <w:pPr>
        <w:ind w:left="1994" w:hanging="360"/>
      </w:pPr>
    </w:lvl>
    <w:lvl w:ilvl="2" w:tplc="1409001B" w:tentative="1">
      <w:start w:val="1"/>
      <w:numFmt w:val="lowerRoman"/>
      <w:lvlText w:val="%3."/>
      <w:lvlJc w:val="right"/>
      <w:pPr>
        <w:ind w:left="2714" w:hanging="180"/>
      </w:pPr>
    </w:lvl>
    <w:lvl w:ilvl="3" w:tplc="1409000F" w:tentative="1">
      <w:start w:val="1"/>
      <w:numFmt w:val="decimal"/>
      <w:lvlText w:val="%4."/>
      <w:lvlJc w:val="left"/>
      <w:pPr>
        <w:ind w:left="3434" w:hanging="360"/>
      </w:pPr>
    </w:lvl>
    <w:lvl w:ilvl="4" w:tplc="14090019" w:tentative="1">
      <w:start w:val="1"/>
      <w:numFmt w:val="lowerLetter"/>
      <w:lvlText w:val="%5."/>
      <w:lvlJc w:val="left"/>
      <w:pPr>
        <w:ind w:left="4154" w:hanging="360"/>
      </w:pPr>
    </w:lvl>
    <w:lvl w:ilvl="5" w:tplc="1409001B" w:tentative="1">
      <w:start w:val="1"/>
      <w:numFmt w:val="lowerRoman"/>
      <w:lvlText w:val="%6."/>
      <w:lvlJc w:val="right"/>
      <w:pPr>
        <w:ind w:left="4874" w:hanging="180"/>
      </w:pPr>
    </w:lvl>
    <w:lvl w:ilvl="6" w:tplc="1409000F" w:tentative="1">
      <w:start w:val="1"/>
      <w:numFmt w:val="decimal"/>
      <w:lvlText w:val="%7."/>
      <w:lvlJc w:val="left"/>
      <w:pPr>
        <w:ind w:left="5594" w:hanging="360"/>
      </w:pPr>
    </w:lvl>
    <w:lvl w:ilvl="7" w:tplc="14090019" w:tentative="1">
      <w:start w:val="1"/>
      <w:numFmt w:val="lowerLetter"/>
      <w:lvlText w:val="%8."/>
      <w:lvlJc w:val="left"/>
      <w:pPr>
        <w:ind w:left="6314" w:hanging="360"/>
      </w:pPr>
    </w:lvl>
    <w:lvl w:ilvl="8" w:tplc="1409001B" w:tentative="1">
      <w:start w:val="1"/>
      <w:numFmt w:val="lowerRoman"/>
      <w:lvlText w:val="%9."/>
      <w:lvlJc w:val="right"/>
      <w:pPr>
        <w:ind w:left="7034" w:hanging="180"/>
      </w:pPr>
    </w:lvl>
  </w:abstractNum>
  <w:abstractNum w:abstractNumId="23" w15:restartNumberingAfterBreak="0">
    <w:nsid w:val="1DD951EE"/>
    <w:multiLevelType w:val="hybridMultilevel"/>
    <w:tmpl w:val="A00A114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EA600C0"/>
    <w:multiLevelType w:val="hybridMultilevel"/>
    <w:tmpl w:val="60E0E46E"/>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F732F85"/>
    <w:multiLevelType w:val="multilevel"/>
    <w:tmpl w:val="19F062C4"/>
    <w:lvl w:ilvl="0">
      <w:start w:val="2"/>
      <w:numFmt w:val="decimal"/>
      <w:pStyle w:val="Prlhead0"/>
      <w:suff w:val="space"/>
      <w:lvlText w:val="Chapter %1"/>
      <w:lvlJc w:val="left"/>
      <w:pPr>
        <w:ind w:left="992" w:hanging="992"/>
      </w:pPr>
      <w:rPr>
        <w:rFonts w:hint="default"/>
      </w:rPr>
    </w:lvl>
    <w:lvl w:ilvl="1">
      <w:start w:val="1"/>
      <w:numFmt w:val="decimal"/>
      <w:pStyle w:val="Prlhead1"/>
      <w:lvlText w:val="%1.%2"/>
      <w:lvlJc w:val="left"/>
      <w:pPr>
        <w:ind w:left="425" w:hanging="992"/>
      </w:pPr>
      <w:rPr>
        <w:rFonts w:hint="default"/>
      </w:rPr>
    </w:lvl>
    <w:lvl w:ilvl="2">
      <w:start w:val="1"/>
      <w:numFmt w:val="decimal"/>
      <w:pStyle w:val="Prlhead2"/>
      <w:lvlText w:val="%1.%2.%3"/>
      <w:lvlJc w:val="left"/>
      <w:pPr>
        <w:ind w:left="425" w:hanging="992"/>
      </w:pPr>
      <w:rPr>
        <w:rFonts w:hint="default"/>
      </w:rPr>
    </w:lvl>
    <w:lvl w:ilvl="3">
      <w:start w:val="1"/>
      <w:numFmt w:val="decimal"/>
      <w:pStyle w:val="Prlhead3"/>
      <w:lvlText w:val="%1.%2.%3.%4"/>
      <w:lvlJc w:val="left"/>
      <w:pPr>
        <w:ind w:left="1134" w:hanging="1134"/>
      </w:pPr>
      <w:rPr>
        <w:rFonts w:hint="default"/>
      </w:rPr>
    </w:lvl>
    <w:lvl w:ilvl="4">
      <w:start w:val="1"/>
      <w:numFmt w:val="decimal"/>
      <w:pStyle w:val="Prlhead4"/>
      <w:lvlText w:val="%1.%2.%3.%4.%5"/>
      <w:lvlJc w:val="left"/>
      <w:pPr>
        <w:ind w:left="1134" w:hanging="1134"/>
      </w:pPr>
      <w:rPr>
        <w:rFonts w:hint="default"/>
        <w:strike w:val="0"/>
        <w:sz w:val="24"/>
        <w:szCs w:val="24"/>
      </w:rPr>
    </w:lvl>
    <w:lvl w:ilvl="5">
      <w:start w:val="1"/>
      <w:numFmt w:val="decimal"/>
      <w:pStyle w:val="Prlhead5"/>
      <w:lvlText w:val="%1.%2.%3.%4.%5.%6"/>
      <w:lvlJc w:val="left"/>
      <w:pPr>
        <w:ind w:left="1418" w:hanging="1418"/>
      </w:pPr>
      <w:rPr>
        <w:rFonts w:hint="default"/>
      </w:rPr>
    </w:lvl>
    <w:lvl w:ilvl="6">
      <w:start w:val="1"/>
      <w:numFmt w:val="lowerLetter"/>
      <w:lvlRestart w:val="4"/>
      <w:pStyle w:val="Prllist1"/>
      <w:lvlText w:val="%7."/>
      <w:lvlJc w:val="left"/>
      <w:pPr>
        <w:tabs>
          <w:tab w:val="num" w:pos="57"/>
        </w:tabs>
        <w:ind w:left="340" w:hanging="283"/>
      </w:pPr>
      <w:rPr>
        <w:rFonts w:hint="default"/>
      </w:rPr>
    </w:lvl>
    <w:lvl w:ilvl="7">
      <w:start w:val="1"/>
      <w:numFmt w:val="lowerRoman"/>
      <w:lvlText w:val="%8."/>
      <w:lvlJc w:val="left"/>
      <w:pPr>
        <w:tabs>
          <w:tab w:val="num" w:pos="567"/>
        </w:tabs>
        <w:ind w:left="1134" w:hanging="567"/>
      </w:pPr>
      <w:rPr>
        <w:rFonts w:hint="default"/>
        <w:i w:val="0"/>
        <w:strike w:val="0"/>
        <w:sz w:val="22"/>
      </w:rPr>
    </w:lvl>
    <w:lvl w:ilvl="8">
      <w:start w:val="1"/>
      <w:numFmt w:val="decimal"/>
      <w:lvlText w:val="%9."/>
      <w:lvlJc w:val="left"/>
      <w:pPr>
        <w:tabs>
          <w:tab w:val="num" w:pos="1134"/>
        </w:tabs>
        <w:ind w:left="1559" w:hanging="425"/>
      </w:pPr>
      <w:rPr>
        <w:rFonts w:ascii="Times New Roman" w:eastAsiaTheme="minorHAnsi" w:hAnsi="Times New Roman" w:cstheme="minorBidi" w:hint="default"/>
      </w:rPr>
    </w:lvl>
  </w:abstractNum>
  <w:abstractNum w:abstractNumId="26" w15:restartNumberingAfterBreak="0">
    <w:nsid w:val="1F87452E"/>
    <w:multiLevelType w:val="hybridMultilevel"/>
    <w:tmpl w:val="41D280F6"/>
    <w:lvl w:ilvl="0" w:tplc="CB504526">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0B503CD"/>
    <w:multiLevelType w:val="hybridMultilevel"/>
    <w:tmpl w:val="C50632F4"/>
    <w:lvl w:ilvl="0" w:tplc="13E6C7D4">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0D13CB1"/>
    <w:multiLevelType w:val="hybridMultilevel"/>
    <w:tmpl w:val="E58CD8C4"/>
    <w:lvl w:ilvl="0" w:tplc="5A0A9B9A">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20A1B5A"/>
    <w:multiLevelType w:val="multilevel"/>
    <w:tmpl w:val="B8C85DB6"/>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57"/>
        </w:tabs>
        <w:ind w:left="340" w:hanging="283"/>
      </w:pPr>
      <w:rPr>
        <w:rFonts w:asciiTheme="minorHAnsi" w:eastAsiaTheme="minorHAnsi" w:hAnsiTheme="minorHAnsi" w:cstheme="minorHAnsi"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30" w15:restartNumberingAfterBreak="0">
    <w:nsid w:val="23DF6364"/>
    <w:multiLevelType w:val="hybridMultilevel"/>
    <w:tmpl w:val="A226F378"/>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23F23075"/>
    <w:multiLevelType w:val="hybridMultilevel"/>
    <w:tmpl w:val="5AA4DBD4"/>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87843EF"/>
    <w:multiLevelType w:val="multilevel"/>
    <w:tmpl w:val="F40405C6"/>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33" w15:restartNumberingAfterBreak="0">
    <w:nsid w:val="28910D2A"/>
    <w:multiLevelType w:val="multilevel"/>
    <w:tmpl w:val="789EC410"/>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34" w15:restartNumberingAfterBreak="0">
    <w:nsid w:val="28C5381B"/>
    <w:multiLevelType w:val="hybridMultilevel"/>
    <w:tmpl w:val="51CC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9D04B1B"/>
    <w:multiLevelType w:val="multilevel"/>
    <w:tmpl w:val="1BA2661A"/>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i w:val="0"/>
        <w:strike w:val="0"/>
        <w:sz w:val="22"/>
      </w:rPr>
    </w:lvl>
    <w:lvl w:ilvl="8">
      <w:start w:val="1"/>
      <w:numFmt w:val="decimal"/>
      <w:lvlText w:val="%9."/>
      <w:lvlJc w:val="left"/>
      <w:pPr>
        <w:tabs>
          <w:tab w:val="num" w:pos="1134"/>
        </w:tabs>
        <w:ind w:left="1559" w:hanging="425"/>
      </w:pPr>
      <w:rPr>
        <w:rFonts w:ascii="Times New Roman" w:eastAsiaTheme="minorHAnsi" w:hAnsi="Times New Roman" w:cstheme="minorBidi" w:hint="default"/>
      </w:rPr>
    </w:lvl>
  </w:abstractNum>
  <w:abstractNum w:abstractNumId="36" w15:restartNumberingAfterBreak="0">
    <w:nsid w:val="2A070D77"/>
    <w:multiLevelType w:val="multilevel"/>
    <w:tmpl w:val="C346D6F2"/>
    <w:lvl w:ilvl="0">
      <w:start w:val="1"/>
      <w:numFmt w:val="decimal"/>
      <w:pStyle w:val="Indent-Non-judgment"/>
      <w:isLgl/>
      <w:lvlText w:val="%1)"/>
      <w:lvlJc w:val="left"/>
      <w:pPr>
        <w:tabs>
          <w:tab w:val="num" w:pos="1134"/>
        </w:tabs>
        <w:ind w:left="1134" w:hanging="425"/>
      </w:pPr>
    </w:lvl>
    <w:lvl w:ilvl="1">
      <w:start w:val="1"/>
      <w:numFmt w:val="lowerRoman"/>
      <w:lvlText w:val="%2)"/>
      <w:lvlJc w:val="left"/>
      <w:pPr>
        <w:tabs>
          <w:tab w:val="num" w:pos="1854"/>
        </w:tabs>
        <w:ind w:left="1418"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A2040B7"/>
    <w:multiLevelType w:val="multilevel"/>
    <w:tmpl w:val="F5D2FE18"/>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38" w15:restartNumberingAfterBreak="0">
    <w:nsid w:val="2B9B20E5"/>
    <w:multiLevelType w:val="hybridMultilevel"/>
    <w:tmpl w:val="E58CD8C4"/>
    <w:lvl w:ilvl="0" w:tplc="5A0A9B9A">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BB8721C"/>
    <w:multiLevelType w:val="hybridMultilevel"/>
    <w:tmpl w:val="B91AC15A"/>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D21122F"/>
    <w:multiLevelType w:val="hybridMultilevel"/>
    <w:tmpl w:val="6DFE0BEA"/>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DCA51DF"/>
    <w:multiLevelType w:val="hybridMultilevel"/>
    <w:tmpl w:val="C8D0747C"/>
    <w:lvl w:ilvl="0" w:tplc="5240BBC0">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EFD5E7E"/>
    <w:multiLevelType w:val="hybridMultilevel"/>
    <w:tmpl w:val="047EB190"/>
    <w:lvl w:ilvl="0" w:tplc="2CA86E26">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16B1F6B"/>
    <w:multiLevelType w:val="hybridMultilevel"/>
    <w:tmpl w:val="16C02F98"/>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31BF24B3"/>
    <w:multiLevelType w:val="hybridMultilevel"/>
    <w:tmpl w:val="4322C362"/>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2CF63D7"/>
    <w:multiLevelType w:val="multilevel"/>
    <w:tmpl w:val="5808A66A"/>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57"/>
        </w:tabs>
        <w:ind w:left="340" w:hanging="283"/>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46" w15:restartNumberingAfterBreak="0">
    <w:nsid w:val="343220C5"/>
    <w:multiLevelType w:val="hybridMultilevel"/>
    <w:tmpl w:val="5DA63738"/>
    <w:lvl w:ilvl="0" w:tplc="D33067A4">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51C2330"/>
    <w:multiLevelType w:val="multilevel"/>
    <w:tmpl w:val="3BBC153A"/>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48" w15:restartNumberingAfterBreak="0">
    <w:nsid w:val="3859681E"/>
    <w:multiLevelType w:val="multilevel"/>
    <w:tmpl w:val="67CEC8E6"/>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Roman"/>
      <w:lvlText w:val="%9."/>
      <w:lvlJc w:val="left"/>
      <w:pPr>
        <w:tabs>
          <w:tab w:val="num" w:pos="1134"/>
        </w:tabs>
        <w:ind w:left="1559" w:hanging="425"/>
      </w:pPr>
      <w:rPr>
        <w:rFonts w:hint="default"/>
      </w:rPr>
    </w:lvl>
  </w:abstractNum>
  <w:abstractNum w:abstractNumId="49" w15:restartNumberingAfterBreak="0">
    <w:nsid w:val="39006C49"/>
    <w:multiLevelType w:val="hybridMultilevel"/>
    <w:tmpl w:val="E4D09110"/>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C1A0396"/>
    <w:multiLevelType w:val="multilevel"/>
    <w:tmpl w:val="6C2A1B14"/>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51" w15:restartNumberingAfterBreak="0">
    <w:nsid w:val="3CCD37E0"/>
    <w:multiLevelType w:val="hybridMultilevel"/>
    <w:tmpl w:val="0518C2A4"/>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D3E291B"/>
    <w:multiLevelType w:val="hybridMultilevel"/>
    <w:tmpl w:val="019AAE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F1417B5"/>
    <w:multiLevelType w:val="hybridMultilevel"/>
    <w:tmpl w:val="9C8663E8"/>
    <w:lvl w:ilvl="0" w:tplc="23249870">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F450768"/>
    <w:multiLevelType w:val="hybridMultilevel"/>
    <w:tmpl w:val="B7689A84"/>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F723378"/>
    <w:multiLevelType w:val="hybridMultilevel"/>
    <w:tmpl w:val="712E66CA"/>
    <w:lvl w:ilvl="0" w:tplc="2CA86E26">
      <w:start w:val="1"/>
      <w:numFmt w:val="lowerRoman"/>
      <w:lvlText w:val="%1."/>
      <w:lvlJc w:val="left"/>
      <w:pPr>
        <w:ind w:left="1570" w:hanging="360"/>
      </w:pPr>
      <w:rPr>
        <w:rFonts w:hint="default"/>
        <w:i w:val="0"/>
        <w:sz w:val="22"/>
      </w:rPr>
    </w:lvl>
    <w:lvl w:ilvl="1" w:tplc="14090019" w:tentative="1">
      <w:start w:val="1"/>
      <w:numFmt w:val="lowerLetter"/>
      <w:lvlText w:val="%2."/>
      <w:lvlJc w:val="left"/>
      <w:pPr>
        <w:ind w:left="2290" w:hanging="360"/>
      </w:pPr>
    </w:lvl>
    <w:lvl w:ilvl="2" w:tplc="1409001B" w:tentative="1">
      <w:start w:val="1"/>
      <w:numFmt w:val="lowerRoman"/>
      <w:lvlText w:val="%3."/>
      <w:lvlJc w:val="right"/>
      <w:pPr>
        <w:ind w:left="3010" w:hanging="180"/>
      </w:pPr>
    </w:lvl>
    <w:lvl w:ilvl="3" w:tplc="1409000F" w:tentative="1">
      <w:start w:val="1"/>
      <w:numFmt w:val="decimal"/>
      <w:lvlText w:val="%4."/>
      <w:lvlJc w:val="left"/>
      <w:pPr>
        <w:ind w:left="3730" w:hanging="360"/>
      </w:pPr>
    </w:lvl>
    <w:lvl w:ilvl="4" w:tplc="14090019" w:tentative="1">
      <w:start w:val="1"/>
      <w:numFmt w:val="lowerLetter"/>
      <w:lvlText w:val="%5."/>
      <w:lvlJc w:val="left"/>
      <w:pPr>
        <w:ind w:left="4450" w:hanging="360"/>
      </w:pPr>
    </w:lvl>
    <w:lvl w:ilvl="5" w:tplc="1409001B" w:tentative="1">
      <w:start w:val="1"/>
      <w:numFmt w:val="lowerRoman"/>
      <w:lvlText w:val="%6."/>
      <w:lvlJc w:val="right"/>
      <w:pPr>
        <w:ind w:left="5170" w:hanging="180"/>
      </w:pPr>
    </w:lvl>
    <w:lvl w:ilvl="6" w:tplc="1409000F" w:tentative="1">
      <w:start w:val="1"/>
      <w:numFmt w:val="decimal"/>
      <w:lvlText w:val="%7."/>
      <w:lvlJc w:val="left"/>
      <w:pPr>
        <w:ind w:left="5890" w:hanging="360"/>
      </w:pPr>
    </w:lvl>
    <w:lvl w:ilvl="7" w:tplc="14090019" w:tentative="1">
      <w:start w:val="1"/>
      <w:numFmt w:val="lowerLetter"/>
      <w:lvlText w:val="%8."/>
      <w:lvlJc w:val="left"/>
      <w:pPr>
        <w:ind w:left="6610" w:hanging="360"/>
      </w:pPr>
    </w:lvl>
    <w:lvl w:ilvl="8" w:tplc="1409001B" w:tentative="1">
      <w:start w:val="1"/>
      <w:numFmt w:val="lowerRoman"/>
      <w:lvlText w:val="%9."/>
      <w:lvlJc w:val="right"/>
      <w:pPr>
        <w:ind w:left="7330" w:hanging="180"/>
      </w:pPr>
    </w:lvl>
  </w:abstractNum>
  <w:abstractNum w:abstractNumId="56" w15:restartNumberingAfterBreak="0">
    <w:nsid w:val="41E11947"/>
    <w:multiLevelType w:val="multilevel"/>
    <w:tmpl w:val="99DCF556"/>
    <w:lvl w:ilvl="0">
      <w:start w:val="1"/>
      <w:numFmt w:val="decimal"/>
      <w:pStyle w:val="Indent-Judgment"/>
      <w:isLgl/>
      <w:lvlText w:val="%1)"/>
      <w:lvlJc w:val="left"/>
      <w:pPr>
        <w:tabs>
          <w:tab w:val="num" w:pos="1134"/>
        </w:tabs>
        <w:ind w:left="1134" w:hanging="425"/>
      </w:pPr>
    </w:lvl>
    <w:lvl w:ilvl="1">
      <w:start w:val="1"/>
      <w:numFmt w:val="lowerRoman"/>
      <w:lvlText w:val="%2)"/>
      <w:lvlJc w:val="left"/>
      <w:pPr>
        <w:tabs>
          <w:tab w:val="num" w:pos="1854"/>
        </w:tabs>
        <w:ind w:left="1418"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1EF2888"/>
    <w:multiLevelType w:val="hybridMultilevel"/>
    <w:tmpl w:val="35461322"/>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43F37988"/>
    <w:multiLevelType w:val="hybridMultilevel"/>
    <w:tmpl w:val="3E26B730"/>
    <w:lvl w:ilvl="0" w:tplc="3C36672A">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41D3FF8"/>
    <w:multiLevelType w:val="multilevel"/>
    <w:tmpl w:val="81229C88"/>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60" w15:restartNumberingAfterBreak="0">
    <w:nsid w:val="44B774BD"/>
    <w:multiLevelType w:val="hybridMultilevel"/>
    <w:tmpl w:val="6F84738C"/>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1" w15:restartNumberingAfterBreak="0">
    <w:nsid w:val="466E3719"/>
    <w:multiLevelType w:val="hybridMultilevel"/>
    <w:tmpl w:val="0308C55C"/>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9B43FE7"/>
    <w:multiLevelType w:val="hybridMultilevel"/>
    <w:tmpl w:val="A4CA83A6"/>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A642807"/>
    <w:multiLevelType w:val="hybridMultilevel"/>
    <w:tmpl w:val="9A1CD33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C051F83"/>
    <w:multiLevelType w:val="hybridMultilevel"/>
    <w:tmpl w:val="019AAE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C255EF8"/>
    <w:multiLevelType w:val="hybridMultilevel"/>
    <w:tmpl w:val="0F66014A"/>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6" w15:restartNumberingAfterBreak="0">
    <w:nsid w:val="4C2D3024"/>
    <w:multiLevelType w:val="hybridMultilevel"/>
    <w:tmpl w:val="1EB44B48"/>
    <w:lvl w:ilvl="0" w:tplc="2CA86E26">
      <w:start w:val="1"/>
      <w:numFmt w:val="lowerRoman"/>
      <w:lvlText w:val="%1."/>
      <w:lvlJc w:val="left"/>
      <w:pPr>
        <w:ind w:left="720" w:hanging="360"/>
      </w:pPr>
      <w:rPr>
        <w:rFonts w:hint="default"/>
        <w:i w:val="0"/>
        <w:sz w:val="22"/>
      </w:r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C9B0A36"/>
    <w:multiLevelType w:val="hybridMultilevel"/>
    <w:tmpl w:val="B556157C"/>
    <w:lvl w:ilvl="0" w:tplc="A7504772">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CB62D0A"/>
    <w:multiLevelType w:val="hybridMultilevel"/>
    <w:tmpl w:val="16CE1A76"/>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D016A24"/>
    <w:multiLevelType w:val="multilevel"/>
    <w:tmpl w:val="B28E6DD2"/>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70" w15:restartNumberingAfterBreak="0">
    <w:nsid w:val="4DC545DC"/>
    <w:multiLevelType w:val="hybridMultilevel"/>
    <w:tmpl w:val="AC98D680"/>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1"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F3D1E87"/>
    <w:multiLevelType w:val="hybridMultilevel"/>
    <w:tmpl w:val="F8EE6972"/>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F564A8D"/>
    <w:multiLevelType w:val="hybridMultilevel"/>
    <w:tmpl w:val="831EB390"/>
    <w:lvl w:ilvl="0" w:tplc="45AE8D94">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FE07DDB"/>
    <w:multiLevelType w:val="hybridMultilevel"/>
    <w:tmpl w:val="FBBC1B56"/>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1CE0160"/>
    <w:multiLevelType w:val="hybridMultilevel"/>
    <w:tmpl w:val="C05891AA"/>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53146229"/>
    <w:multiLevelType w:val="hybridMultilevel"/>
    <w:tmpl w:val="18B2BB7C"/>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7" w15:restartNumberingAfterBreak="0">
    <w:nsid w:val="555B4839"/>
    <w:multiLevelType w:val="hybridMultilevel"/>
    <w:tmpl w:val="5FA80D00"/>
    <w:lvl w:ilvl="0" w:tplc="2760D8B4">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615384D"/>
    <w:multiLevelType w:val="hybridMultilevel"/>
    <w:tmpl w:val="B25ABFA8"/>
    <w:lvl w:ilvl="0" w:tplc="25744A5C">
      <w:start w:val="1"/>
      <w:numFmt w:val="lowerRoman"/>
      <w:lvlText w:val="%1."/>
      <w:lvlJc w:val="left"/>
      <w:pPr>
        <w:ind w:left="1440" w:hanging="720"/>
      </w:pPr>
      <w:rPr>
        <w:rFonts w:hint="default"/>
        <w:u w:val="singl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9" w15:restartNumberingAfterBreak="0">
    <w:nsid w:val="573603CB"/>
    <w:multiLevelType w:val="hybridMultilevel"/>
    <w:tmpl w:val="A4B2AF32"/>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0" w15:restartNumberingAfterBreak="0">
    <w:nsid w:val="57D60686"/>
    <w:multiLevelType w:val="hybridMultilevel"/>
    <w:tmpl w:val="ED02F1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83A78D5"/>
    <w:multiLevelType w:val="multilevel"/>
    <w:tmpl w:val="857C4AB4"/>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57"/>
        </w:tabs>
        <w:ind w:left="340" w:hanging="283"/>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82" w15:restartNumberingAfterBreak="0">
    <w:nsid w:val="58CC4040"/>
    <w:multiLevelType w:val="multilevel"/>
    <w:tmpl w:val="83B423FA"/>
    <w:lvl w:ilvl="0">
      <w:start w:val="1"/>
      <w:numFmt w:val="lowerLetter"/>
      <w:lvlText w:val="%1."/>
      <w:lvlJc w:val="left"/>
      <w:pPr>
        <w:ind w:left="340" w:hanging="283"/>
      </w:pPr>
      <w:rPr>
        <w:rFonts w:hint="default"/>
        <w:i w:val="0"/>
      </w:rPr>
    </w:lvl>
    <w:lvl w:ilvl="1">
      <w:start w:val="1"/>
      <w:numFmt w:val="lowerRoman"/>
      <w:lvlText w:val="%2."/>
      <w:lvlJc w:val="left"/>
      <w:pPr>
        <w:ind w:left="794" w:hanging="454"/>
      </w:pPr>
      <w:rPr>
        <w:rFonts w:hint="default"/>
        <w:b w:val="0"/>
      </w:rPr>
    </w:lvl>
    <w:lvl w:ilvl="2">
      <w:start w:val="1"/>
      <w:numFmt w:val="upperLetter"/>
      <w:lvlText w:val="%3."/>
      <w:lvlJc w:val="left"/>
      <w:pPr>
        <w:ind w:left="1049" w:hanging="340"/>
      </w:pPr>
      <w:rPr>
        <w:rFonts w:hint="default"/>
      </w:rPr>
    </w:lvl>
    <w:lvl w:ilvl="3">
      <w:start w:val="1"/>
      <w:numFmt w:val="decimal"/>
      <w:lvlRestart w:val="1"/>
      <w:pStyle w:val="TOC6"/>
      <w:lvlText w:val="%4."/>
      <w:lvlJc w:val="left"/>
      <w:pPr>
        <w:tabs>
          <w:tab w:val="num" w:pos="454"/>
        </w:tabs>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3" w15:restartNumberingAfterBreak="0">
    <w:nsid w:val="58F2791A"/>
    <w:multiLevelType w:val="hybridMultilevel"/>
    <w:tmpl w:val="46B4F01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5B6B68D0"/>
    <w:multiLevelType w:val="multilevel"/>
    <w:tmpl w:val="68FA97A0"/>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i w:val="0"/>
        <w:strike w:val="0"/>
        <w:sz w:val="22"/>
      </w:rPr>
    </w:lvl>
    <w:lvl w:ilvl="8">
      <w:start w:val="1"/>
      <w:numFmt w:val="upperLetter"/>
      <w:lvlText w:val="%9."/>
      <w:lvlJc w:val="left"/>
      <w:pPr>
        <w:tabs>
          <w:tab w:val="num" w:pos="1559"/>
        </w:tabs>
        <w:ind w:left="1559" w:hanging="425"/>
      </w:pPr>
      <w:rPr>
        <w:rFonts w:hint="default"/>
      </w:rPr>
    </w:lvl>
  </w:abstractNum>
  <w:abstractNum w:abstractNumId="85" w15:restartNumberingAfterBreak="0">
    <w:nsid w:val="5BAB012B"/>
    <w:multiLevelType w:val="hybridMultilevel"/>
    <w:tmpl w:val="AC98D680"/>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6" w15:restartNumberingAfterBreak="0">
    <w:nsid w:val="5C13EADD"/>
    <w:multiLevelType w:val="hybridMultilevel"/>
    <w:tmpl w:val="FFFFFFFF"/>
    <w:lvl w:ilvl="0" w:tplc="3A10F400">
      <w:start w:val="1"/>
      <w:numFmt w:val="bullet"/>
      <w:lvlText w:val=""/>
      <w:lvlJc w:val="left"/>
      <w:pPr>
        <w:ind w:left="720" w:hanging="360"/>
      </w:pPr>
      <w:rPr>
        <w:rFonts w:ascii="Symbol" w:hAnsi="Symbol" w:hint="default"/>
      </w:rPr>
    </w:lvl>
    <w:lvl w:ilvl="1" w:tplc="3432AFD2">
      <w:start w:val="1"/>
      <w:numFmt w:val="bullet"/>
      <w:lvlText w:val="o"/>
      <w:lvlJc w:val="left"/>
      <w:pPr>
        <w:ind w:left="1440" w:hanging="360"/>
      </w:pPr>
      <w:rPr>
        <w:rFonts w:ascii="Courier New" w:hAnsi="Courier New" w:hint="default"/>
      </w:rPr>
    </w:lvl>
    <w:lvl w:ilvl="2" w:tplc="C05E62FA">
      <w:start w:val="1"/>
      <w:numFmt w:val="bullet"/>
      <w:lvlText w:val=""/>
      <w:lvlJc w:val="left"/>
      <w:pPr>
        <w:ind w:left="2160" w:hanging="360"/>
      </w:pPr>
      <w:rPr>
        <w:rFonts w:ascii="Wingdings" w:hAnsi="Wingdings" w:hint="default"/>
      </w:rPr>
    </w:lvl>
    <w:lvl w:ilvl="3" w:tplc="8EA6E40A">
      <w:start w:val="1"/>
      <w:numFmt w:val="bullet"/>
      <w:lvlText w:val=""/>
      <w:lvlJc w:val="left"/>
      <w:pPr>
        <w:ind w:left="2880" w:hanging="360"/>
      </w:pPr>
      <w:rPr>
        <w:rFonts w:ascii="Symbol" w:hAnsi="Symbol" w:hint="default"/>
      </w:rPr>
    </w:lvl>
    <w:lvl w:ilvl="4" w:tplc="0644CE3E">
      <w:start w:val="1"/>
      <w:numFmt w:val="bullet"/>
      <w:lvlText w:val="o"/>
      <w:lvlJc w:val="left"/>
      <w:pPr>
        <w:ind w:left="3600" w:hanging="360"/>
      </w:pPr>
      <w:rPr>
        <w:rFonts w:ascii="Courier New" w:hAnsi="Courier New" w:hint="default"/>
      </w:rPr>
    </w:lvl>
    <w:lvl w:ilvl="5" w:tplc="BCAEF8FE">
      <w:start w:val="1"/>
      <w:numFmt w:val="bullet"/>
      <w:lvlText w:val=""/>
      <w:lvlJc w:val="left"/>
      <w:pPr>
        <w:ind w:left="4320" w:hanging="360"/>
      </w:pPr>
      <w:rPr>
        <w:rFonts w:ascii="Wingdings" w:hAnsi="Wingdings" w:hint="default"/>
      </w:rPr>
    </w:lvl>
    <w:lvl w:ilvl="6" w:tplc="F0C8BC5A">
      <w:start w:val="1"/>
      <w:numFmt w:val="bullet"/>
      <w:lvlText w:val=""/>
      <w:lvlJc w:val="left"/>
      <w:pPr>
        <w:ind w:left="5040" w:hanging="360"/>
      </w:pPr>
      <w:rPr>
        <w:rFonts w:ascii="Symbol" w:hAnsi="Symbol" w:hint="default"/>
      </w:rPr>
    </w:lvl>
    <w:lvl w:ilvl="7" w:tplc="66C6579C">
      <w:start w:val="1"/>
      <w:numFmt w:val="bullet"/>
      <w:lvlText w:val="o"/>
      <w:lvlJc w:val="left"/>
      <w:pPr>
        <w:ind w:left="5760" w:hanging="360"/>
      </w:pPr>
      <w:rPr>
        <w:rFonts w:ascii="Courier New" w:hAnsi="Courier New" w:hint="default"/>
      </w:rPr>
    </w:lvl>
    <w:lvl w:ilvl="8" w:tplc="7F569C02">
      <w:start w:val="1"/>
      <w:numFmt w:val="bullet"/>
      <w:lvlText w:val=""/>
      <w:lvlJc w:val="left"/>
      <w:pPr>
        <w:ind w:left="6480" w:hanging="360"/>
      </w:pPr>
      <w:rPr>
        <w:rFonts w:ascii="Wingdings" w:hAnsi="Wingdings" w:hint="default"/>
      </w:rPr>
    </w:lvl>
  </w:abstractNum>
  <w:abstractNum w:abstractNumId="87" w15:restartNumberingAfterBreak="0">
    <w:nsid w:val="5C9F7A19"/>
    <w:multiLevelType w:val="multilevel"/>
    <w:tmpl w:val="9DE8521C"/>
    <w:lvl w:ilvl="0">
      <w:start w:val="1"/>
      <w:numFmt w:val="lowerLetter"/>
      <w:lvlText w:val="%1."/>
      <w:lvlJc w:val="left"/>
      <w:pPr>
        <w:ind w:left="340" w:hanging="283"/>
      </w:pPr>
      <w:rPr>
        <w:rFonts w:hint="default"/>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992" w:hanging="567"/>
      </w:pPr>
      <w:rPr>
        <w:rFonts w:asciiTheme="minorHAnsi" w:eastAsiaTheme="minorHAnsi" w:hAnsiTheme="minorHAnsi" w:cstheme="minorHAnsi"/>
        <w:b/>
        <w:strik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15:restartNumberingAfterBreak="0">
    <w:nsid w:val="5D6C3354"/>
    <w:multiLevelType w:val="hybridMultilevel"/>
    <w:tmpl w:val="A782963A"/>
    <w:lvl w:ilvl="0" w:tplc="2CA86E26">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D9C76ED"/>
    <w:multiLevelType w:val="hybridMultilevel"/>
    <w:tmpl w:val="68EA493A"/>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E7F710D"/>
    <w:multiLevelType w:val="hybridMultilevel"/>
    <w:tmpl w:val="7CC64C42"/>
    <w:lvl w:ilvl="0" w:tplc="92DA2CC4">
      <w:start w:val="1"/>
      <w:numFmt w:val="lowerRoman"/>
      <w:lvlText w:val="%1."/>
      <w:lvlJc w:val="left"/>
      <w:pPr>
        <w:ind w:left="1275" w:hanging="720"/>
      </w:pPr>
      <w:rPr>
        <w:rFonts w:cs="Times New Roman" w:hint="default"/>
        <w:w w:val="10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1" w15:restartNumberingAfterBreak="0">
    <w:nsid w:val="5FD377AD"/>
    <w:multiLevelType w:val="hybridMultilevel"/>
    <w:tmpl w:val="003A03B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62CF7B11"/>
    <w:multiLevelType w:val="hybridMultilevel"/>
    <w:tmpl w:val="0680E0F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645859C5"/>
    <w:multiLevelType w:val="hybridMultilevel"/>
    <w:tmpl w:val="A0DCBFBE"/>
    <w:lvl w:ilvl="0" w:tplc="14090015">
      <w:start w:val="1"/>
      <w:numFmt w:val="upperLetter"/>
      <w:lvlText w:val="%1."/>
      <w:lvlJc w:val="left"/>
      <w:pPr>
        <w:ind w:left="1080" w:hanging="360"/>
      </w:pPr>
      <w:rPr>
        <w:rFonts w:hint="default"/>
        <w:i w:val="0"/>
        <w:sz w:val="22"/>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4" w15:restartNumberingAfterBreak="0">
    <w:nsid w:val="646F5178"/>
    <w:multiLevelType w:val="hybridMultilevel"/>
    <w:tmpl w:val="74428434"/>
    <w:lvl w:ilvl="0" w:tplc="24984B78">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65082BD4"/>
    <w:multiLevelType w:val="hybridMultilevel"/>
    <w:tmpl w:val="366888AC"/>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6" w15:restartNumberingAfterBreak="0">
    <w:nsid w:val="651E6CA2"/>
    <w:multiLevelType w:val="hybridMultilevel"/>
    <w:tmpl w:val="95FA46E2"/>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7" w15:restartNumberingAfterBreak="0">
    <w:nsid w:val="6768416B"/>
    <w:multiLevelType w:val="multilevel"/>
    <w:tmpl w:val="7AA6CAA8"/>
    <w:lvl w:ilvl="0">
      <w:start w:val="1"/>
      <w:numFmt w:val="lowerLetter"/>
      <w:pStyle w:val="PrlTableList1"/>
      <w:lvlText w:val="%1."/>
      <w:lvlJc w:val="left"/>
      <w:pPr>
        <w:ind w:left="340" w:hanging="283"/>
      </w:pPr>
      <w:rPr>
        <w:rFonts w:hint="default"/>
        <w:i w:val="0"/>
        <w:sz w:val="22"/>
        <w:szCs w:val="20"/>
      </w:rPr>
    </w:lvl>
    <w:lvl w:ilvl="1">
      <w:start w:val="1"/>
      <w:numFmt w:val="lowerRoman"/>
      <w:lvlText w:val="%2."/>
      <w:lvlJc w:val="left"/>
      <w:pPr>
        <w:ind w:left="794" w:hanging="454"/>
      </w:pPr>
      <w:rPr>
        <w:rFonts w:hint="default"/>
        <w:b w:val="0"/>
        <w:i w:val="0"/>
        <w:sz w:val="22"/>
      </w:rPr>
    </w:lvl>
    <w:lvl w:ilvl="2">
      <w:start w:val="1"/>
      <w:numFmt w:val="upperLetter"/>
      <w:lvlText w:val="%3."/>
      <w:lvlJc w:val="left"/>
      <w:pPr>
        <w:ind w:left="1134" w:hanging="34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340" w:hanging="283"/>
      </w:pPr>
      <w:rPr>
        <w:rFonts w:hint="default"/>
        <w:strike w:val="0"/>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8" w15:restartNumberingAfterBreak="0">
    <w:nsid w:val="67E04EFB"/>
    <w:multiLevelType w:val="hybridMultilevel"/>
    <w:tmpl w:val="5BD42D30"/>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68280EE1"/>
    <w:multiLevelType w:val="hybridMultilevel"/>
    <w:tmpl w:val="FFB8C6B4"/>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0" w15:restartNumberingAfterBreak="0">
    <w:nsid w:val="684B5D38"/>
    <w:multiLevelType w:val="hybridMultilevel"/>
    <w:tmpl w:val="8D2C481C"/>
    <w:lvl w:ilvl="0" w:tplc="ACA6F37C">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687350FD"/>
    <w:multiLevelType w:val="hybridMultilevel"/>
    <w:tmpl w:val="A48AF284"/>
    <w:lvl w:ilvl="0" w:tplc="337C7972">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695A7C53"/>
    <w:multiLevelType w:val="hybridMultilevel"/>
    <w:tmpl w:val="84F42D22"/>
    <w:lvl w:ilvl="0" w:tplc="667056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6AA46ACD"/>
    <w:multiLevelType w:val="multilevel"/>
    <w:tmpl w:val="24A4271A"/>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6BC64F24"/>
    <w:multiLevelType w:val="hybridMultilevel"/>
    <w:tmpl w:val="9ACCF346"/>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CE85A1E"/>
    <w:multiLevelType w:val="hybridMultilevel"/>
    <w:tmpl w:val="6CC43CB6"/>
    <w:lvl w:ilvl="0" w:tplc="6DBE712C">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6E477446"/>
    <w:multiLevelType w:val="hybridMultilevel"/>
    <w:tmpl w:val="F2CE7E4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6E6E4B11"/>
    <w:multiLevelType w:val="hybridMultilevel"/>
    <w:tmpl w:val="A8542184"/>
    <w:lvl w:ilvl="0" w:tplc="186AE248">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6E9D546A"/>
    <w:multiLevelType w:val="multilevel"/>
    <w:tmpl w:val="67CEC8E6"/>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Roman"/>
      <w:lvlText w:val="%9."/>
      <w:lvlJc w:val="left"/>
      <w:pPr>
        <w:tabs>
          <w:tab w:val="num" w:pos="1134"/>
        </w:tabs>
        <w:ind w:left="1559" w:hanging="425"/>
      </w:pPr>
      <w:rPr>
        <w:rFonts w:hint="default"/>
      </w:rPr>
    </w:lvl>
  </w:abstractNum>
  <w:abstractNum w:abstractNumId="109" w15:restartNumberingAfterBreak="0">
    <w:nsid w:val="7172692E"/>
    <w:multiLevelType w:val="multilevel"/>
    <w:tmpl w:val="F078EEB2"/>
    <w:lvl w:ilvl="0">
      <w:start w:val="1"/>
      <w:numFmt w:val="decimal"/>
      <w:pStyle w:val="ListNumber"/>
      <w:lvlText w:val="%1."/>
      <w:lvlJc w:val="left"/>
      <w:pPr>
        <w:tabs>
          <w:tab w:val="num" w:pos="567"/>
        </w:tabs>
        <w:ind w:left="567" w:hanging="567"/>
      </w:pPr>
      <w:rPr>
        <w:rFonts w:hint="default"/>
        <w:b/>
      </w:rPr>
    </w:lvl>
    <w:lvl w:ilvl="1">
      <w:start w:val="1"/>
      <w:numFmt w:val="decimal"/>
      <w:pStyle w:val="ListNumber2"/>
      <w:lvlText w:val="%1.%2"/>
      <w:lvlJc w:val="left"/>
      <w:pPr>
        <w:tabs>
          <w:tab w:val="num" w:pos="567"/>
        </w:tabs>
        <w:ind w:left="567" w:hanging="567"/>
      </w:pPr>
      <w:rPr>
        <w:rFonts w:hint="default"/>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110" w15:restartNumberingAfterBreak="0">
    <w:nsid w:val="71E70115"/>
    <w:multiLevelType w:val="hybridMultilevel"/>
    <w:tmpl w:val="76BED358"/>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1" w15:restartNumberingAfterBreak="0">
    <w:nsid w:val="720170A0"/>
    <w:multiLevelType w:val="multilevel"/>
    <w:tmpl w:val="722C6008"/>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i w:val="0"/>
        <w:strike w:val="0"/>
        <w:sz w:val="22"/>
      </w:rPr>
    </w:lvl>
    <w:lvl w:ilvl="8">
      <w:start w:val="1"/>
      <w:numFmt w:val="decimal"/>
      <w:lvlText w:val="%9."/>
      <w:lvlJc w:val="left"/>
      <w:pPr>
        <w:tabs>
          <w:tab w:val="num" w:pos="1134"/>
        </w:tabs>
        <w:ind w:left="1559" w:hanging="425"/>
      </w:pPr>
      <w:rPr>
        <w:rFonts w:ascii="Times New Roman" w:eastAsiaTheme="minorHAnsi" w:hAnsi="Times New Roman" w:cstheme="minorBidi" w:hint="default"/>
      </w:rPr>
    </w:lvl>
  </w:abstractNum>
  <w:abstractNum w:abstractNumId="112" w15:restartNumberingAfterBreak="0">
    <w:nsid w:val="75BF7159"/>
    <w:multiLevelType w:val="hybridMultilevel"/>
    <w:tmpl w:val="28941E16"/>
    <w:lvl w:ilvl="0" w:tplc="8C422DCE">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5D377FE"/>
    <w:multiLevelType w:val="hybridMultilevel"/>
    <w:tmpl w:val="323EEABE"/>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4"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15" w15:restartNumberingAfterBreak="0">
    <w:nsid w:val="79CD0EB5"/>
    <w:multiLevelType w:val="hybridMultilevel"/>
    <w:tmpl w:val="D7D6DA90"/>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7A2A6A25"/>
    <w:multiLevelType w:val="hybridMultilevel"/>
    <w:tmpl w:val="BC9AD4D8"/>
    <w:lvl w:ilvl="0" w:tplc="2CA86E26">
      <w:start w:val="1"/>
      <w:numFmt w:val="lowerRoman"/>
      <w:lvlText w:val="%1."/>
      <w:lvlJc w:val="left"/>
      <w:pPr>
        <w:ind w:left="1440" w:hanging="360"/>
      </w:pPr>
      <w:rPr>
        <w:rFonts w:hint="default"/>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7" w15:restartNumberingAfterBreak="0">
    <w:nsid w:val="7A492167"/>
    <w:multiLevelType w:val="hybridMultilevel"/>
    <w:tmpl w:val="CD62D0A4"/>
    <w:lvl w:ilvl="0" w:tplc="9C7CD2C4">
      <w:start w:val="1"/>
      <w:numFmt w:val="lowerLetter"/>
      <w:pStyle w:val="xxx"/>
      <w:lvlText w:val="(%1)"/>
      <w:lvlJc w:val="left"/>
      <w:pPr>
        <w:ind w:left="-273" w:hanging="360"/>
      </w:pPr>
      <w:rPr>
        <w:rFonts w:cs="Times New Roman" w:hint="default"/>
      </w:rPr>
    </w:lvl>
    <w:lvl w:ilvl="1" w:tplc="14090019" w:tentative="1">
      <w:start w:val="1"/>
      <w:numFmt w:val="lowerLetter"/>
      <w:lvlText w:val="%2."/>
      <w:lvlJc w:val="left"/>
      <w:pPr>
        <w:ind w:left="447" w:hanging="360"/>
      </w:pPr>
    </w:lvl>
    <w:lvl w:ilvl="2" w:tplc="1409001B" w:tentative="1">
      <w:start w:val="1"/>
      <w:numFmt w:val="lowerRoman"/>
      <w:lvlText w:val="%3."/>
      <w:lvlJc w:val="right"/>
      <w:pPr>
        <w:ind w:left="1167" w:hanging="180"/>
      </w:pPr>
    </w:lvl>
    <w:lvl w:ilvl="3" w:tplc="1409000F" w:tentative="1">
      <w:start w:val="1"/>
      <w:numFmt w:val="decimal"/>
      <w:lvlText w:val="%4."/>
      <w:lvlJc w:val="left"/>
      <w:pPr>
        <w:ind w:left="1887" w:hanging="360"/>
      </w:pPr>
    </w:lvl>
    <w:lvl w:ilvl="4" w:tplc="14090019" w:tentative="1">
      <w:start w:val="1"/>
      <w:numFmt w:val="lowerLetter"/>
      <w:lvlText w:val="%5."/>
      <w:lvlJc w:val="left"/>
      <w:pPr>
        <w:ind w:left="2607" w:hanging="360"/>
      </w:pPr>
    </w:lvl>
    <w:lvl w:ilvl="5" w:tplc="1409001B" w:tentative="1">
      <w:start w:val="1"/>
      <w:numFmt w:val="lowerRoman"/>
      <w:lvlText w:val="%6."/>
      <w:lvlJc w:val="right"/>
      <w:pPr>
        <w:ind w:left="3327" w:hanging="180"/>
      </w:pPr>
    </w:lvl>
    <w:lvl w:ilvl="6" w:tplc="1409000F" w:tentative="1">
      <w:start w:val="1"/>
      <w:numFmt w:val="decimal"/>
      <w:lvlText w:val="%7."/>
      <w:lvlJc w:val="left"/>
      <w:pPr>
        <w:ind w:left="4047" w:hanging="360"/>
      </w:pPr>
    </w:lvl>
    <w:lvl w:ilvl="7" w:tplc="14090019" w:tentative="1">
      <w:start w:val="1"/>
      <w:numFmt w:val="lowerLetter"/>
      <w:lvlText w:val="%8."/>
      <w:lvlJc w:val="left"/>
      <w:pPr>
        <w:ind w:left="4767" w:hanging="360"/>
      </w:pPr>
    </w:lvl>
    <w:lvl w:ilvl="8" w:tplc="1409001B" w:tentative="1">
      <w:start w:val="1"/>
      <w:numFmt w:val="lowerRoman"/>
      <w:lvlText w:val="%9."/>
      <w:lvlJc w:val="right"/>
      <w:pPr>
        <w:ind w:left="5487" w:hanging="180"/>
      </w:pPr>
    </w:lvl>
  </w:abstractNum>
  <w:abstractNum w:abstractNumId="118" w15:restartNumberingAfterBreak="0">
    <w:nsid w:val="7AAE2C3A"/>
    <w:multiLevelType w:val="hybridMultilevel"/>
    <w:tmpl w:val="F38837D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C435F79"/>
    <w:multiLevelType w:val="multilevel"/>
    <w:tmpl w:val="67CEC8E6"/>
    <w:lvl w:ilvl="0">
      <w:start w:val="2"/>
      <w:numFmt w:val="decimal"/>
      <w:suff w:val="space"/>
      <w:lvlText w:val="Chapter %1"/>
      <w:lvlJc w:val="left"/>
      <w:pPr>
        <w:ind w:left="992"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hint="default"/>
      </w:rPr>
    </w:lvl>
    <w:lvl w:ilvl="7">
      <w:start w:val="1"/>
      <w:numFmt w:val="lowerRoman"/>
      <w:lvlText w:val="%8."/>
      <w:lvlJc w:val="left"/>
      <w:pPr>
        <w:tabs>
          <w:tab w:val="num" w:pos="567"/>
        </w:tabs>
        <w:ind w:left="1134" w:hanging="567"/>
      </w:pPr>
      <w:rPr>
        <w:rFonts w:hint="default"/>
        <w:strike w:val="0"/>
      </w:rPr>
    </w:lvl>
    <w:lvl w:ilvl="8">
      <w:start w:val="1"/>
      <w:numFmt w:val="upperRoman"/>
      <w:lvlText w:val="%9."/>
      <w:lvlJc w:val="left"/>
      <w:pPr>
        <w:tabs>
          <w:tab w:val="num" w:pos="1134"/>
        </w:tabs>
        <w:ind w:left="1559" w:hanging="425"/>
      </w:pPr>
      <w:rPr>
        <w:rFonts w:hint="default"/>
      </w:rPr>
    </w:lvl>
  </w:abstractNum>
  <w:abstractNum w:abstractNumId="120" w15:restartNumberingAfterBreak="0">
    <w:nsid w:val="7C4777DF"/>
    <w:multiLevelType w:val="hybridMultilevel"/>
    <w:tmpl w:val="1626EE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7ECB11D7"/>
    <w:multiLevelType w:val="hybridMultilevel"/>
    <w:tmpl w:val="250462B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7F391476"/>
    <w:multiLevelType w:val="hybridMultilevel"/>
    <w:tmpl w:val="733A165A"/>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7F7A4793"/>
    <w:multiLevelType w:val="hybridMultilevel"/>
    <w:tmpl w:val="14DC7B4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934580650">
    <w:abstractNumId w:val="7"/>
  </w:num>
  <w:num w:numId="2" w16cid:durableId="684132107">
    <w:abstractNumId w:val="36"/>
  </w:num>
  <w:num w:numId="3" w16cid:durableId="1564021476">
    <w:abstractNumId w:val="56"/>
  </w:num>
  <w:num w:numId="4" w16cid:durableId="1490370153">
    <w:abstractNumId w:val="114"/>
  </w:num>
  <w:num w:numId="5" w16cid:durableId="143084666">
    <w:abstractNumId w:val="109"/>
  </w:num>
  <w:num w:numId="6" w16cid:durableId="630481882">
    <w:abstractNumId w:val="90"/>
  </w:num>
  <w:num w:numId="7" w16cid:durableId="1953512608">
    <w:abstractNumId w:val="117"/>
  </w:num>
  <w:num w:numId="8" w16cid:durableId="1839926560">
    <w:abstractNumId w:val="0"/>
  </w:num>
  <w:num w:numId="9" w16cid:durableId="1712146965">
    <w:abstractNumId w:val="71"/>
  </w:num>
  <w:num w:numId="10" w16cid:durableId="643436688">
    <w:abstractNumId w:val="25"/>
  </w:num>
  <w:num w:numId="11" w16cid:durableId="1132868633">
    <w:abstractNumId w:val="103"/>
  </w:num>
  <w:num w:numId="12" w16cid:durableId="18533007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42003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3357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21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2788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28037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59163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72215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65434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84509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3005557">
    <w:abstractNumId w:val="97"/>
  </w:num>
  <w:num w:numId="23" w16cid:durableId="11674788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763377">
    <w:abstractNumId w:val="102"/>
  </w:num>
  <w:num w:numId="25" w16cid:durableId="81769530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1377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903820">
    <w:abstractNumId w:val="97"/>
  </w:num>
  <w:num w:numId="28" w16cid:durableId="12363605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30429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17962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03768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78314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61540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79757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92258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5543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09933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77011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78693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41918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31686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37868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97162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70854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16468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63907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23826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61278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326053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78478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85612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03553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58756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25100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2746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31170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27943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390804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9125096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76740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1727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55466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41454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10318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01406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80686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29726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703388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057282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613802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5363779">
    <w:abstractNumId w:val="82"/>
  </w:num>
  <w:num w:numId="72" w16cid:durableId="586963928">
    <w:abstractNumId w:val="47"/>
  </w:num>
  <w:num w:numId="73" w16cid:durableId="5330069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16390511">
    <w:abstractNumId w:val="32"/>
  </w:num>
  <w:num w:numId="75" w16cid:durableId="1794707356">
    <w:abstractNumId w:val="50"/>
  </w:num>
  <w:num w:numId="76" w16cid:durableId="535584737">
    <w:abstractNumId w:val="29"/>
  </w:num>
  <w:num w:numId="77" w16cid:durableId="451293261">
    <w:abstractNumId w:val="123"/>
  </w:num>
  <w:num w:numId="78" w16cid:durableId="981352585">
    <w:abstractNumId w:val="45"/>
  </w:num>
  <w:num w:numId="79" w16cid:durableId="2108693277">
    <w:abstractNumId w:val="19"/>
  </w:num>
  <w:num w:numId="80" w16cid:durableId="1951815114">
    <w:abstractNumId w:val="20"/>
  </w:num>
  <w:num w:numId="81" w16cid:durableId="149948899">
    <w:abstractNumId w:val="2"/>
  </w:num>
  <w:num w:numId="82" w16cid:durableId="575477657">
    <w:abstractNumId w:val="59"/>
  </w:num>
  <w:num w:numId="83" w16cid:durableId="621771272">
    <w:abstractNumId w:val="57"/>
  </w:num>
  <w:num w:numId="84" w16cid:durableId="1929845977">
    <w:abstractNumId w:val="69"/>
  </w:num>
  <w:num w:numId="85" w16cid:durableId="1150828785">
    <w:abstractNumId w:val="106"/>
  </w:num>
  <w:num w:numId="86" w16cid:durableId="907376839">
    <w:abstractNumId w:val="92"/>
  </w:num>
  <w:num w:numId="87" w16cid:durableId="203098690">
    <w:abstractNumId w:val="63"/>
  </w:num>
  <w:num w:numId="88" w16cid:durableId="569850235">
    <w:abstractNumId w:val="120"/>
  </w:num>
  <w:num w:numId="89" w16cid:durableId="108821731">
    <w:abstractNumId w:val="91"/>
  </w:num>
  <w:num w:numId="90" w16cid:durableId="631062006">
    <w:abstractNumId w:val="64"/>
  </w:num>
  <w:num w:numId="91" w16cid:durableId="193466912">
    <w:abstractNumId w:val="52"/>
  </w:num>
  <w:num w:numId="92" w16cid:durableId="1842236235">
    <w:abstractNumId w:val="23"/>
  </w:num>
  <w:num w:numId="93" w16cid:durableId="814184448">
    <w:abstractNumId w:val="83"/>
  </w:num>
  <w:num w:numId="94" w16cid:durableId="1093167150">
    <w:abstractNumId w:val="77"/>
  </w:num>
  <w:num w:numId="95" w16cid:durableId="658773236">
    <w:abstractNumId w:val="26"/>
  </w:num>
  <w:num w:numId="96" w16cid:durableId="1522553551">
    <w:abstractNumId w:val="121"/>
  </w:num>
  <w:num w:numId="97" w16cid:durableId="469589949">
    <w:abstractNumId w:val="15"/>
  </w:num>
  <w:num w:numId="98" w16cid:durableId="1478960324">
    <w:abstractNumId w:val="81"/>
  </w:num>
  <w:num w:numId="99" w16cid:durableId="790706789">
    <w:abstractNumId w:val="87"/>
  </w:num>
  <w:num w:numId="100" w16cid:durableId="681787222">
    <w:abstractNumId w:val="108"/>
  </w:num>
  <w:num w:numId="101" w16cid:durableId="962612924">
    <w:abstractNumId w:val="33"/>
  </w:num>
  <w:num w:numId="102" w16cid:durableId="451900450">
    <w:abstractNumId w:val="37"/>
  </w:num>
  <w:num w:numId="103" w16cid:durableId="70073905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903589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05410581">
    <w:abstractNumId w:val="79"/>
  </w:num>
  <w:num w:numId="106" w16cid:durableId="379061659">
    <w:abstractNumId w:val="14"/>
  </w:num>
  <w:num w:numId="107" w16cid:durableId="232275675">
    <w:abstractNumId w:val="111"/>
  </w:num>
  <w:num w:numId="108" w16cid:durableId="125181279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5759020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710940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3170286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053578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902332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586942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813519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03238985">
    <w:abstractNumId w:val="97"/>
  </w:num>
  <w:num w:numId="117" w16cid:durableId="6641675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1625409">
    <w:abstractNumId w:val="73"/>
  </w:num>
  <w:num w:numId="119" w16cid:durableId="864296734">
    <w:abstractNumId w:val="41"/>
  </w:num>
  <w:num w:numId="120" w16cid:durableId="2105490239">
    <w:abstractNumId w:val="67"/>
  </w:num>
  <w:num w:numId="121" w16cid:durableId="509637008">
    <w:abstractNumId w:val="53"/>
  </w:num>
  <w:num w:numId="122" w16cid:durableId="1253080989">
    <w:abstractNumId w:val="21"/>
  </w:num>
  <w:num w:numId="123" w16cid:durableId="1959141452">
    <w:abstractNumId w:val="107"/>
  </w:num>
  <w:num w:numId="124" w16cid:durableId="140000828">
    <w:abstractNumId w:val="38"/>
  </w:num>
  <w:num w:numId="125" w16cid:durableId="1764035365">
    <w:abstractNumId w:val="118"/>
  </w:num>
  <w:num w:numId="126" w16cid:durableId="767117391">
    <w:abstractNumId w:val="100"/>
  </w:num>
  <w:num w:numId="127" w16cid:durableId="983001053">
    <w:abstractNumId w:val="6"/>
  </w:num>
  <w:num w:numId="128" w16cid:durableId="1073283238">
    <w:abstractNumId w:val="58"/>
  </w:num>
  <w:num w:numId="129" w16cid:durableId="1455908005">
    <w:abstractNumId w:val="27"/>
  </w:num>
  <w:num w:numId="130" w16cid:durableId="274481275">
    <w:abstractNumId w:val="5"/>
  </w:num>
  <w:num w:numId="131" w16cid:durableId="1097217740">
    <w:abstractNumId w:val="18"/>
  </w:num>
  <w:num w:numId="132" w16cid:durableId="852109819">
    <w:abstractNumId w:val="46"/>
  </w:num>
  <w:num w:numId="133" w16cid:durableId="1877740939">
    <w:abstractNumId w:val="11"/>
  </w:num>
  <w:num w:numId="134" w16cid:durableId="1861775018">
    <w:abstractNumId w:val="16"/>
  </w:num>
  <w:num w:numId="135" w16cid:durableId="263850539">
    <w:abstractNumId w:val="101"/>
  </w:num>
  <w:num w:numId="136" w16cid:durableId="2142376553">
    <w:abstractNumId w:val="17"/>
  </w:num>
  <w:num w:numId="137" w16cid:durableId="1410229679">
    <w:abstractNumId w:val="94"/>
  </w:num>
  <w:num w:numId="138" w16cid:durableId="714083320">
    <w:abstractNumId w:val="112"/>
  </w:num>
  <w:num w:numId="139" w16cid:durableId="942418987">
    <w:abstractNumId w:val="105"/>
  </w:num>
  <w:num w:numId="140" w16cid:durableId="281543982">
    <w:abstractNumId w:val="78"/>
  </w:num>
  <w:num w:numId="141" w16cid:durableId="20410094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651922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66551930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441987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00050271">
    <w:abstractNumId w:val="65"/>
  </w:num>
  <w:num w:numId="146" w16cid:durableId="30155020">
    <w:abstractNumId w:val="55"/>
  </w:num>
  <w:num w:numId="147" w16cid:durableId="280497052">
    <w:abstractNumId w:val="96"/>
  </w:num>
  <w:num w:numId="148" w16cid:durableId="336660087">
    <w:abstractNumId w:val="85"/>
  </w:num>
  <w:num w:numId="149" w16cid:durableId="19878537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95994305">
    <w:abstractNumId w:val="70"/>
  </w:num>
  <w:num w:numId="151" w16cid:durableId="1708144165">
    <w:abstractNumId w:val="74"/>
  </w:num>
  <w:num w:numId="152" w16cid:durableId="2086761323">
    <w:abstractNumId w:val="66"/>
  </w:num>
  <w:num w:numId="153" w16cid:durableId="276453756">
    <w:abstractNumId w:val="9"/>
  </w:num>
  <w:num w:numId="154" w16cid:durableId="1357661018">
    <w:abstractNumId w:val="75"/>
  </w:num>
  <w:num w:numId="155" w16cid:durableId="1288200459">
    <w:abstractNumId w:val="49"/>
  </w:num>
  <w:num w:numId="156" w16cid:durableId="1553997362">
    <w:abstractNumId w:val="89"/>
  </w:num>
  <w:num w:numId="157" w16cid:durableId="2067100612">
    <w:abstractNumId w:val="115"/>
  </w:num>
  <w:num w:numId="158" w16cid:durableId="870609102">
    <w:abstractNumId w:val="88"/>
  </w:num>
  <w:num w:numId="159" w16cid:durableId="1904096945">
    <w:abstractNumId w:val="93"/>
  </w:num>
  <w:num w:numId="160" w16cid:durableId="559289671">
    <w:abstractNumId w:val="99"/>
  </w:num>
  <w:num w:numId="161" w16cid:durableId="608665334">
    <w:abstractNumId w:val="84"/>
  </w:num>
  <w:num w:numId="162" w16cid:durableId="323093271">
    <w:abstractNumId w:val="8"/>
  </w:num>
  <w:num w:numId="163" w16cid:durableId="2137867485">
    <w:abstractNumId w:val="22"/>
  </w:num>
  <w:num w:numId="164" w16cid:durableId="1763794210">
    <w:abstractNumId w:val="3"/>
  </w:num>
  <w:num w:numId="165" w16cid:durableId="1627273315">
    <w:abstractNumId w:val="95"/>
  </w:num>
  <w:num w:numId="166" w16cid:durableId="328947277">
    <w:abstractNumId w:val="54"/>
  </w:num>
  <w:num w:numId="167" w16cid:durableId="1219826460">
    <w:abstractNumId w:val="31"/>
  </w:num>
  <w:num w:numId="168" w16cid:durableId="179783271">
    <w:abstractNumId w:val="1"/>
  </w:num>
  <w:num w:numId="169" w16cid:durableId="2106031158">
    <w:abstractNumId w:val="122"/>
  </w:num>
  <w:num w:numId="170" w16cid:durableId="1728216088">
    <w:abstractNumId w:val="72"/>
  </w:num>
  <w:num w:numId="171" w16cid:durableId="957491523">
    <w:abstractNumId w:val="51"/>
  </w:num>
  <w:num w:numId="172" w16cid:durableId="1750228295">
    <w:abstractNumId w:val="39"/>
  </w:num>
  <w:num w:numId="173" w16cid:durableId="1156340071">
    <w:abstractNumId w:val="61"/>
  </w:num>
  <w:num w:numId="174" w16cid:durableId="796677103">
    <w:abstractNumId w:val="44"/>
  </w:num>
  <w:num w:numId="175" w16cid:durableId="579757817">
    <w:abstractNumId w:val="68"/>
  </w:num>
  <w:num w:numId="176" w16cid:durableId="649600003">
    <w:abstractNumId w:val="104"/>
  </w:num>
  <w:num w:numId="177" w16cid:durableId="584268246">
    <w:abstractNumId w:val="98"/>
  </w:num>
  <w:num w:numId="178" w16cid:durableId="12227159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557785359">
    <w:abstractNumId w:val="12"/>
  </w:num>
  <w:num w:numId="180" w16cid:durableId="1439716999">
    <w:abstractNumId w:val="4"/>
  </w:num>
  <w:num w:numId="181" w16cid:durableId="1635328158">
    <w:abstractNumId w:val="40"/>
  </w:num>
  <w:num w:numId="182" w16cid:durableId="1489782088">
    <w:abstractNumId w:val="43"/>
  </w:num>
  <w:num w:numId="183" w16cid:durableId="51004839">
    <w:abstractNumId w:val="62"/>
  </w:num>
  <w:num w:numId="184" w16cid:durableId="1488126790">
    <w:abstractNumId w:val="24"/>
  </w:num>
  <w:num w:numId="185" w16cid:durableId="1998995725">
    <w:abstractNumId w:val="30"/>
  </w:num>
  <w:num w:numId="186" w16cid:durableId="94331523">
    <w:abstractNumId w:val="10"/>
  </w:num>
  <w:num w:numId="187" w16cid:durableId="532815528">
    <w:abstractNumId w:val="76"/>
  </w:num>
  <w:num w:numId="188" w16cid:durableId="1351682997">
    <w:abstractNumId w:val="119"/>
  </w:num>
  <w:num w:numId="189" w16cid:durableId="505748213">
    <w:abstractNumId w:val="48"/>
  </w:num>
  <w:num w:numId="190" w16cid:durableId="495654390">
    <w:abstractNumId w:val="80"/>
  </w:num>
  <w:num w:numId="191" w16cid:durableId="1062171207">
    <w:abstractNumId w:val="35"/>
  </w:num>
  <w:num w:numId="192" w16cid:durableId="1371879554">
    <w:abstractNumId w:val="42"/>
  </w:num>
  <w:num w:numId="193" w16cid:durableId="430857928">
    <w:abstractNumId w:val="110"/>
  </w:num>
  <w:num w:numId="194" w16cid:durableId="1204711913">
    <w:abstractNumId w:val="60"/>
  </w:num>
  <w:num w:numId="195" w16cid:durableId="1827630282">
    <w:abstractNumId w:val="113"/>
  </w:num>
  <w:num w:numId="196" w16cid:durableId="1675182702">
    <w:abstractNumId w:val="13"/>
  </w:num>
  <w:num w:numId="197" w16cid:durableId="446048496">
    <w:abstractNumId w:val="116"/>
  </w:num>
  <w:num w:numId="198" w16cid:durableId="1718049475">
    <w:abstractNumId w:val="25"/>
  </w:num>
  <w:num w:numId="199" w16cid:durableId="177349390">
    <w:abstractNumId w:val="25"/>
  </w:num>
  <w:num w:numId="200" w16cid:durableId="135858536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721781815">
    <w:abstractNumId w:val="28"/>
  </w:num>
  <w:num w:numId="202" w16cid:durableId="162664464">
    <w:abstractNumId w:val="86"/>
  </w:num>
  <w:num w:numId="203" w16cid:durableId="1461148434">
    <w:abstractNumId w:val="3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ir, Hermione">
    <w15:presenceInfo w15:providerId="AD" w15:userId="S::Hermione.Blair@ccc.govt.nz::245b9b46-693e-48e8-b7cf-499a16b64b99"/>
  </w15:person>
  <w15:person w15:author="Oliver, Sarah">
    <w15:presenceInfo w15:providerId="AD" w15:userId="S::Sarah.Oliver@ccc.govt.nz::f960bec8-e617-428f-8552-4fd0db26d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01"/>
    <w:rsid w:val="00001C81"/>
    <w:rsid w:val="0002142E"/>
    <w:rsid w:val="0002790C"/>
    <w:rsid w:val="00035091"/>
    <w:rsid w:val="00042061"/>
    <w:rsid w:val="00054FE8"/>
    <w:rsid w:val="0005759C"/>
    <w:rsid w:val="0006345C"/>
    <w:rsid w:val="00065248"/>
    <w:rsid w:val="00070A32"/>
    <w:rsid w:val="00074BF0"/>
    <w:rsid w:val="00075B45"/>
    <w:rsid w:val="000A08A9"/>
    <w:rsid w:val="000C68D0"/>
    <w:rsid w:val="000D275B"/>
    <w:rsid w:val="000D3C3C"/>
    <w:rsid w:val="000F7217"/>
    <w:rsid w:val="00104541"/>
    <w:rsid w:val="00104D88"/>
    <w:rsid w:val="0010616B"/>
    <w:rsid w:val="001109E1"/>
    <w:rsid w:val="001241A0"/>
    <w:rsid w:val="0012520E"/>
    <w:rsid w:val="0014209C"/>
    <w:rsid w:val="00156336"/>
    <w:rsid w:val="001569B9"/>
    <w:rsid w:val="00166298"/>
    <w:rsid w:val="0017120D"/>
    <w:rsid w:val="00181E5B"/>
    <w:rsid w:val="00183BF4"/>
    <w:rsid w:val="001B4EA8"/>
    <w:rsid w:val="001D7F33"/>
    <w:rsid w:val="001E30E2"/>
    <w:rsid w:val="001E5D8A"/>
    <w:rsid w:val="001E783D"/>
    <w:rsid w:val="001F26F4"/>
    <w:rsid w:val="002038D6"/>
    <w:rsid w:val="00206BCB"/>
    <w:rsid w:val="00236D5A"/>
    <w:rsid w:val="002520D1"/>
    <w:rsid w:val="00252BBF"/>
    <w:rsid w:val="00276D14"/>
    <w:rsid w:val="0027783B"/>
    <w:rsid w:val="0028653C"/>
    <w:rsid w:val="002867CD"/>
    <w:rsid w:val="00292752"/>
    <w:rsid w:val="002A79B0"/>
    <w:rsid w:val="002B19FB"/>
    <w:rsid w:val="002B57E7"/>
    <w:rsid w:val="002C5C6E"/>
    <w:rsid w:val="002D73D5"/>
    <w:rsid w:val="002D73F9"/>
    <w:rsid w:val="002D7996"/>
    <w:rsid w:val="002E6611"/>
    <w:rsid w:val="002F705D"/>
    <w:rsid w:val="003032E6"/>
    <w:rsid w:val="00326C22"/>
    <w:rsid w:val="00332F6E"/>
    <w:rsid w:val="003340F4"/>
    <w:rsid w:val="00336D37"/>
    <w:rsid w:val="003373AE"/>
    <w:rsid w:val="00347A94"/>
    <w:rsid w:val="003527C2"/>
    <w:rsid w:val="003552D2"/>
    <w:rsid w:val="003624F4"/>
    <w:rsid w:val="00364340"/>
    <w:rsid w:val="00375FEB"/>
    <w:rsid w:val="00381B08"/>
    <w:rsid w:val="003A122E"/>
    <w:rsid w:val="003B3D16"/>
    <w:rsid w:val="003B42C8"/>
    <w:rsid w:val="003C2D5B"/>
    <w:rsid w:val="003C322C"/>
    <w:rsid w:val="00404730"/>
    <w:rsid w:val="00414194"/>
    <w:rsid w:val="00420B5D"/>
    <w:rsid w:val="00421FC9"/>
    <w:rsid w:val="004227A0"/>
    <w:rsid w:val="00434016"/>
    <w:rsid w:val="004357E3"/>
    <w:rsid w:val="00455032"/>
    <w:rsid w:val="0046396A"/>
    <w:rsid w:val="00465D55"/>
    <w:rsid w:val="00481396"/>
    <w:rsid w:val="004B2279"/>
    <w:rsid w:val="004C7C4E"/>
    <w:rsid w:val="004D27CC"/>
    <w:rsid w:val="004D7019"/>
    <w:rsid w:val="004E7A59"/>
    <w:rsid w:val="004F0F87"/>
    <w:rsid w:val="004F31D5"/>
    <w:rsid w:val="004F6302"/>
    <w:rsid w:val="0050276A"/>
    <w:rsid w:val="00520C02"/>
    <w:rsid w:val="005265F3"/>
    <w:rsid w:val="005543C8"/>
    <w:rsid w:val="005562F6"/>
    <w:rsid w:val="0056409A"/>
    <w:rsid w:val="00565413"/>
    <w:rsid w:val="0057294B"/>
    <w:rsid w:val="00577098"/>
    <w:rsid w:val="00583C8B"/>
    <w:rsid w:val="005B44FD"/>
    <w:rsid w:val="005D3A71"/>
    <w:rsid w:val="005D7893"/>
    <w:rsid w:val="005D78FC"/>
    <w:rsid w:val="005E1D4D"/>
    <w:rsid w:val="005E398B"/>
    <w:rsid w:val="005E3F5A"/>
    <w:rsid w:val="005E77F4"/>
    <w:rsid w:val="005F10B2"/>
    <w:rsid w:val="006013EA"/>
    <w:rsid w:val="0061351B"/>
    <w:rsid w:val="006160CE"/>
    <w:rsid w:val="00626E9A"/>
    <w:rsid w:val="00633F38"/>
    <w:rsid w:val="0063442E"/>
    <w:rsid w:val="00634C55"/>
    <w:rsid w:val="00642373"/>
    <w:rsid w:val="00652131"/>
    <w:rsid w:val="00652766"/>
    <w:rsid w:val="00653709"/>
    <w:rsid w:val="00657F7C"/>
    <w:rsid w:val="00662A53"/>
    <w:rsid w:val="00666F03"/>
    <w:rsid w:val="00667884"/>
    <w:rsid w:val="00671BBE"/>
    <w:rsid w:val="00684CC2"/>
    <w:rsid w:val="00687377"/>
    <w:rsid w:val="0068790A"/>
    <w:rsid w:val="00690D35"/>
    <w:rsid w:val="006A12C8"/>
    <w:rsid w:val="006C3F22"/>
    <w:rsid w:val="006D3B3C"/>
    <w:rsid w:val="006E1298"/>
    <w:rsid w:val="006F2525"/>
    <w:rsid w:val="00715E1C"/>
    <w:rsid w:val="00715FF8"/>
    <w:rsid w:val="007214E8"/>
    <w:rsid w:val="007219B4"/>
    <w:rsid w:val="00734213"/>
    <w:rsid w:val="00734DBD"/>
    <w:rsid w:val="00735838"/>
    <w:rsid w:val="007377A6"/>
    <w:rsid w:val="0074169D"/>
    <w:rsid w:val="00745B63"/>
    <w:rsid w:val="007574B4"/>
    <w:rsid w:val="0076267A"/>
    <w:rsid w:val="007677E5"/>
    <w:rsid w:val="00773B6B"/>
    <w:rsid w:val="00777372"/>
    <w:rsid w:val="00781E89"/>
    <w:rsid w:val="00785326"/>
    <w:rsid w:val="007908C0"/>
    <w:rsid w:val="00790C24"/>
    <w:rsid w:val="007921AC"/>
    <w:rsid w:val="007978FF"/>
    <w:rsid w:val="007A35E7"/>
    <w:rsid w:val="007A3D1D"/>
    <w:rsid w:val="007B71F4"/>
    <w:rsid w:val="007B7F68"/>
    <w:rsid w:val="007C7101"/>
    <w:rsid w:val="007D2A5D"/>
    <w:rsid w:val="007D69A0"/>
    <w:rsid w:val="007E686D"/>
    <w:rsid w:val="007F5BA6"/>
    <w:rsid w:val="00803D2D"/>
    <w:rsid w:val="00803DA0"/>
    <w:rsid w:val="00803E22"/>
    <w:rsid w:val="0081209A"/>
    <w:rsid w:val="00824CDD"/>
    <w:rsid w:val="00835595"/>
    <w:rsid w:val="00836052"/>
    <w:rsid w:val="00842721"/>
    <w:rsid w:val="0084475D"/>
    <w:rsid w:val="00853FE6"/>
    <w:rsid w:val="0087042F"/>
    <w:rsid w:val="00873D4F"/>
    <w:rsid w:val="00884E93"/>
    <w:rsid w:val="0089017A"/>
    <w:rsid w:val="008A0F41"/>
    <w:rsid w:val="008A419F"/>
    <w:rsid w:val="008A6694"/>
    <w:rsid w:val="008B04A8"/>
    <w:rsid w:val="008E5742"/>
    <w:rsid w:val="008E6813"/>
    <w:rsid w:val="008F68E7"/>
    <w:rsid w:val="00952BEF"/>
    <w:rsid w:val="0095530B"/>
    <w:rsid w:val="00963A91"/>
    <w:rsid w:val="0098452E"/>
    <w:rsid w:val="009A20E0"/>
    <w:rsid w:val="009A3AA5"/>
    <w:rsid w:val="009B22CE"/>
    <w:rsid w:val="009B59FC"/>
    <w:rsid w:val="009B6CE5"/>
    <w:rsid w:val="009C1C10"/>
    <w:rsid w:val="009C7812"/>
    <w:rsid w:val="009E6673"/>
    <w:rsid w:val="009E6B7C"/>
    <w:rsid w:val="009E7F5F"/>
    <w:rsid w:val="009F2813"/>
    <w:rsid w:val="00A06B49"/>
    <w:rsid w:val="00A12BFE"/>
    <w:rsid w:val="00A34AE5"/>
    <w:rsid w:val="00A4124E"/>
    <w:rsid w:val="00A43A00"/>
    <w:rsid w:val="00A44358"/>
    <w:rsid w:val="00A4585D"/>
    <w:rsid w:val="00A46234"/>
    <w:rsid w:val="00A5475B"/>
    <w:rsid w:val="00A66E7C"/>
    <w:rsid w:val="00A90E44"/>
    <w:rsid w:val="00A97047"/>
    <w:rsid w:val="00AA45D0"/>
    <w:rsid w:val="00AB6F04"/>
    <w:rsid w:val="00AC0792"/>
    <w:rsid w:val="00AC0967"/>
    <w:rsid w:val="00AC79EF"/>
    <w:rsid w:val="00AD1841"/>
    <w:rsid w:val="00AF34FB"/>
    <w:rsid w:val="00AF45C3"/>
    <w:rsid w:val="00B02B3A"/>
    <w:rsid w:val="00B06214"/>
    <w:rsid w:val="00B06EE5"/>
    <w:rsid w:val="00B12872"/>
    <w:rsid w:val="00B44E79"/>
    <w:rsid w:val="00B4570C"/>
    <w:rsid w:val="00B50318"/>
    <w:rsid w:val="00B56F0C"/>
    <w:rsid w:val="00B75E90"/>
    <w:rsid w:val="00B82E5C"/>
    <w:rsid w:val="00B8671E"/>
    <w:rsid w:val="00B91D12"/>
    <w:rsid w:val="00B92993"/>
    <w:rsid w:val="00B93AFC"/>
    <w:rsid w:val="00B94BA4"/>
    <w:rsid w:val="00BA4950"/>
    <w:rsid w:val="00BA5D40"/>
    <w:rsid w:val="00BB318C"/>
    <w:rsid w:val="00BB464F"/>
    <w:rsid w:val="00BC5ADE"/>
    <w:rsid w:val="00BC789F"/>
    <w:rsid w:val="00BD0C4A"/>
    <w:rsid w:val="00BD4287"/>
    <w:rsid w:val="00BD6F34"/>
    <w:rsid w:val="00BD7509"/>
    <w:rsid w:val="00BE03AD"/>
    <w:rsid w:val="00BE699C"/>
    <w:rsid w:val="00BF2BA8"/>
    <w:rsid w:val="00BF51D0"/>
    <w:rsid w:val="00C04C4B"/>
    <w:rsid w:val="00C21D94"/>
    <w:rsid w:val="00C277EA"/>
    <w:rsid w:val="00C27A5E"/>
    <w:rsid w:val="00C3173E"/>
    <w:rsid w:val="00C33884"/>
    <w:rsid w:val="00C41BDF"/>
    <w:rsid w:val="00C603A6"/>
    <w:rsid w:val="00C629B5"/>
    <w:rsid w:val="00C727F7"/>
    <w:rsid w:val="00C74386"/>
    <w:rsid w:val="00C82BF3"/>
    <w:rsid w:val="00CB24BD"/>
    <w:rsid w:val="00CC28C5"/>
    <w:rsid w:val="00CC3AD6"/>
    <w:rsid w:val="00CD1FCF"/>
    <w:rsid w:val="00CD7633"/>
    <w:rsid w:val="00CE36B6"/>
    <w:rsid w:val="00D05528"/>
    <w:rsid w:val="00D215BF"/>
    <w:rsid w:val="00D34DD8"/>
    <w:rsid w:val="00D36407"/>
    <w:rsid w:val="00D377D0"/>
    <w:rsid w:val="00D53649"/>
    <w:rsid w:val="00D5591A"/>
    <w:rsid w:val="00D776C1"/>
    <w:rsid w:val="00D778A4"/>
    <w:rsid w:val="00D91D9C"/>
    <w:rsid w:val="00D951A0"/>
    <w:rsid w:val="00D97F80"/>
    <w:rsid w:val="00DA3CF6"/>
    <w:rsid w:val="00DA7C87"/>
    <w:rsid w:val="00DA7CFB"/>
    <w:rsid w:val="00DB0B01"/>
    <w:rsid w:val="00DB413A"/>
    <w:rsid w:val="00DB521E"/>
    <w:rsid w:val="00DB5B1F"/>
    <w:rsid w:val="00DD3522"/>
    <w:rsid w:val="00DE170F"/>
    <w:rsid w:val="00DE357A"/>
    <w:rsid w:val="00DE3A68"/>
    <w:rsid w:val="00E03100"/>
    <w:rsid w:val="00E15FED"/>
    <w:rsid w:val="00E165C4"/>
    <w:rsid w:val="00E24D8A"/>
    <w:rsid w:val="00E334A3"/>
    <w:rsid w:val="00E360E8"/>
    <w:rsid w:val="00E415FB"/>
    <w:rsid w:val="00E64F83"/>
    <w:rsid w:val="00E67F3C"/>
    <w:rsid w:val="00E74E79"/>
    <w:rsid w:val="00E77CA8"/>
    <w:rsid w:val="00E80E03"/>
    <w:rsid w:val="00E829E0"/>
    <w:rsid w:val="00E86C79"/>
    <w:rsid w:val="00ED5CC9"/>
    <w:rsid w:val="00EE0433"/>
    <w:rsid w:val="00EE12A6"/>
    <w:rsid w:val="00EE3694"/>
    <w:rsid w:val="00EE643A"/>
    <w:rsid w:val="00EF0787"/>
    <w:rsid w:val="00EF436B"/>
    <w:rsid w:val="00EF660F"/>
    <w:rsid w:val="00F1655F"/>
    <w:rsid w:val="00F25C14"/>
    <w:rsid w:val="00F33CF8"/>
    <w:rsid w:val="00F35A52"/>
    <w:rsid w:val="00F618B1"/>
    <w:rsid w:val="00F71728"/>
    <w:rsid w:val="00F771BD"/>
    <w:rsid w:val="00F80E38"/>
    <w:rsid w:val="00FA3F2E"/>
    <w:rsid w:val="00FA43DB"/>
    <w:rsid w:val="00FB20EE"/>
    <w:rsid w:val="00FB2860"/>
    <w:rsid w:val="00FC25C7"/>
    <w:rsid w:val="00FC3B30"/>
    <w:rsid w:val="00FD4854"/>
    <w:rsid w:val="00FE0BCB"/>
    <w:rsid w:val="00FE233D"/>
    <w:rsid w:val="00FF1B5E"/>
    <w:rsid w:val="00FF753A"/>
    <w:rsid w:val="033286C0"/>
    <w:rsid w:val="042DA514"/>
    <w:rsid w:val="0716CDCA"/>
    <w:rsid w:val="07C661E8"/>
    <w:rsid w:val="0978CC24"/>
    <w:rsid w:val="0CAB1011"/>
    <w:rsid w:val="142AD352"/>
    <w:rsid w:val="14A67AB6"/>
    <w:rsid w:val="16AAF13C"/>
    <w:rsid w:val="184636D8"/>
    <w:rsid w:val="1B2AC04F"/>
    <w:rsid w:val="1B4DB96C"/>
    <w:rsid w:val="1F3EC72C"/>
    <w:rsid w:val="203B6DAC"/>
    <w:rsid w:val="22D4357D"/>
    <w:rsid w:val="26664760"/>
    <w:rsid w:val="26E43DA5"/>
    <w:rsid w:val="27B15855"/>
    <w:rsid w:val="29EDA20F"/>
    <w:rsid w:val="2CCC6DB9"/>
    <w:rsid w:val="2F0BC283"/>
    <w:rsid w:val="32075F15"/>
    <w:rsid w:val="3586C06A"/>
    <w:rsid w:val="361731F5"/>
    <w:rsid w:val="388AE6D7"/>
    <w:rsid w:val="3915D86A"/>
    <w:rsid w:val="3A224A10"/>
    <w:rsid w:val="3D18266F"/>
    <w:rsid w:val="3DAD8CE2"/>
    <w:rsid w:val="3E911150"/>
    <w:rsid w:val="3F1B30D1"/>
    <w:rsid w:val="3FAD6335"/>
    <w:rsid w:val="421DB4B5"/>
    <w:rsid w:val="4385C3AB"/>
    <w:rsid w:val="44C580C1"/>
    <w:rsid w:val="44D930E6"/>
    <w:rsid w:val="49073CD7"/>
    <w:rsid w:val="4B65C9E3"/>
    <w:rsid w:val="4C3FD9B8"/>
    <w:rsid w:val="4C53E065"/>
    <w:rsid w:val="4D084CD9"/>
    <w:rsid w:val="4FC14379"/>
    <w:rsid w:val="503BE20B"/>
    <w:rsid w:val="51AB5FC2"/>
    <w:rsid w:val="536ACBF9"/>
    <w:rsid w:val="58FA924D"/>
    <w:rsid w:val="5BE620D0"/>
    <w:rsid w:val="5C910EAD"/>
    <w:rsid w:val="602374BC"/>
    <w:rsid w:val="61551BC6"/>
    <w:rsid w:val="619FC3CC"/>
    <w:rsid w:val="6316F58B"/>
    <w:rsid w:val="631ED563"/>
    <w:rsid w:val="640A06D3"/>
    <w:rsid w:val="67DA4D19"/>
    <w:rsid w:val="6AFDF07D"/>
    <w:rsid w:val="6B837DA5"/>
    <w:rsid w:val="6D222AE8"/>
    <w:rsid w:val="6E44F62D"/>
    <w:rsid w:val="75C9B685"/>
    <w:rsid w:val="77B3FEF2"/>
    <w:rsid w:val="79126BB7"/>
    <w:rsid w:val="7B84C614"/>
    <w:rsid w:val="7D9D21D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5386"/>
  <w15:docId w15:val="{EB849CBE-C99A-4881-87CF-BA99D88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1" w:line="308" w:lineRule="auto"/>
      <w:ind w:left="145" w:hanging="10"/>
    </w:pPr>
    <w:rPr>
      <w:rFonts w:ascii="Arial" w:eastAsia="Arial" w:hAnsi="Arial" w:cs="Arial"/>
      <w:color w:val="000000"/>
      <w:sz w:val="18"/>
    </w:rPr>
  </w:style>
  <w:style w:type="paragraph" w:styleId="Heading1">
    <w:name w:val="heading 1"/>
    <w:next w:val="Normal"/>
    <w:link w:val="Heading1Char"/>
    <w:uiPriority w:val="99"/>
    <w:unhideWhenUsed/>
    <w:qFormat/>
    <w:pPr>
      <w:keepNext/>
      <w:keepLines/>
      <w:spacing w:after="121"/>
      <w:ind w:left="10" w:hanging="10"/>
      <w:outlineLvl w:val="0"/>
    </w:pPr>
    <w:rPr>
      <w:rFonts w:ascii="Arial" w:eastAsia="Arial" w:hAnsi="Arial" w:cs="Arial"/>
      <w:b/>
      <w:color w:val="000000"/>
      <w:sz w:val="30"/>
    </w:rPr>
  </w:style>
  <w:style w:type="paragraph" w:styleId="Heading2">
    <w:name w:val="heading 2"/>
    <w:next w:val="Normal"/>
    <w:link w:val="Heading2Char"/>
    <w:uiPriority w:val="99"/>
    <w:unhideWhenUsed/>
    <w:qFormat/>
    <w:pPr>
      <w:keepNext/>
      <w:keepLines/>
      <w:spacing w:after="325"/>
      <w:ind w:left="10" w:hanging="10"/>
      <w:outlineLvl w:val="1"/>
    </w:pPr>
    <w:rPr>
      <w:rFonts w:ascii="Arial" w:eastAsia="Arial" w:hAnsi="Arial" w:cs="Arial"/>
      <w:b/>
      <w:color w:val="000000"/>
      <w:sz w:val="27"/>
    </w:rPr>
  </w:style>
  <w:style w:type="paragraph" w:styleId="Heading3">
    <w:name w:val="heading 3"/>
    <w:next w:val="Normal"/>
    <w:link w:val="Heading3Char"/>
    <w:uiPriority w:val="99"/>
    <w:unhideWhenUsed/>
    <w:qFormat/>
    <w:pPr>
      <w:keepNext/>
      <w:keepLines/>
      <w:spacing w:after="122"/>
      <w:ind w:left="10" w:hanging="10"/>
      <w:outlineLvl w:val="2"/>
    </w:pPr>
    <w:rPr>
      <w:rFonts w:ascii="Arial" w:eastAsia="Arial" w:hAnsi="Arial" w:cs="Arial"/>
      <w:b/>
      <w:color w:val="000000"/>
      <w:sz w:val="24"/>
    </w:rPr>
  </w:style>
  <w:style w:type="paragraph" w:styleId="Heading4">
    <w:name w:val="heading 4"/>
    <w:next w:val="Normal"/>
    <w:link w:val="Heading4Char"/>
    <w:uiPriority w:val="99"/>
    <w:unhideWhenUsed/>
    <w:qFormat/>
    <w:pPr>
      <w:keepNext/>
      <w:keepLines/>
      <w:spacing w:after="100"/>
      <w:ind w:left="10" w:hanging="10"/>
      <w:outlineLvl w:val="3"/>
    </w:pPr>
    <w:rPr>
      <w:rFonts w:ascii="Arial" w:eastAsia="Arial" w:hAnsi="Arial" w:cs="Arial"/>
      <w:b/>
      <w:i/>
      <w:color w:val="000000"/>
      <w:sz w:val="21"/>
    </w:rPr>
  </w:style>
  <w:style w:type="paragraph" w:styleId="Heading5">
    <w:name w:val="heading 5"/>
    <w:basedOn w:val="Normal"/>
    <w:next w:val="Normal"/>
    <w:link w:val="Heading5Char"/>
    <w:uiPriority w:val="99"/>
    <w:unhideWhenUsed/>
    <w:qFormat/>
    <w:rsid w:val="00A5475B"/>
    <w:pPr>
      <w:spacing w:before="240" w:after="60" w:line="240" w:lineRule="auto"/>
      <w:ind w:left="0" w:firstLine="0"/>
      <w:outlineLvl w:val="4"/>
    </w:pPr>
    <w:rPr>
      <w:rFonts w:ascii="Times New Roman" w:eastAsia="Times New Roman" w:hAnsi="Times New Roman" w:cs="Times New Roman"/>
      <w:b/>
      <w:bCs/>
      <w:i/>
      <w:iCs/>
      <w:color w:val="auto"/>
      <w:sz w:val="26"/>
      <w:szCs w:val="26"/>
      <w:lang w:eastAsia="en-US"/>
    </w:rPr>
  </w:style>
  <w:style w:type="paragraph" w:styleId="Heading6">
    <w:name w:val="heading 6"/>
    <w:basedOn w:val="Normal"/>
    <w:link w:val="Heading6Char"/>
    <w:uiPriority w:val="99"/>
    <w:qFormat/>
    <w:rsid w:val="00A5475B"/>
    <w:pPr>
      <w:tabs>
        <w:tab w:val="num" w:pos="2835"/>
      </w:tabs>
      <w:spacing w:after="120" w:line="320" w:lineRule="atLeast"/>
      <w:ind w:left="2835" w:hanging="567"/>
      <w:outlineLvl w:val="5"/>
    </w:pPr>
    <w:rPr>
      <w:rFonts w:eastAsia="Times New Roman" w:cs="Times New Roman"/>
      <w:color w:val="4D4D4D"/>
      <w:sz w:val="20"/>
      <w:szCs w:val="20"/>
      <w:lang w:eastAsia="en-US"/>
    </w:rPr>
  </w:style>
  <w:style w:type="paragraph" w:styleId="Heading7">
    <w:name w:val="heading 7"/>
    <w:basedOn w:val="Normal"/>
    <w:link w:val="Heading7Char"/>
    <w:uiPriority w:val="99"/>
    <w:qFormat/>
    <w:rsid w:val="00A5475B"/>
    <w:pPr>
      <w:tabs>
        <w:tab w:val="num" w:pos="3402"/>
      </w:tabs>
      <w:spacing w:after="120" w:line="320" w:lineRule="atLeast"/>
      <w:ind w:left="3402" w:hanging="567"/>
      <w:outlineLvl w:val="6"/>
    </w:pPr>
    <w:rPr>
      <w:rFonts w:eastAsia="Times New Roman" w:cs="Times New Roman"/>
      <w:color w:val="4D4D4D"/>
      <w:sz w:val="20"/>
      <w:szCs w:val="20"/>
      <w:lang w:eastAsia="en-US"/>
    </w:rPr>
  </w:style>
  <w:style w:type="paragraph" w:styleId="Heading8">
    <w:name w:val="heading 8"/>
    <w:basedOn w:val="Normal"/>
    <w:link w:val="Heading8Char"/>
    <w:uiPriority w:val="99"/>
    <w:qFormat/>
    <w:rsid w:val="00A5475B"/>
    <w:pPr>
      <w:tabs>
        <w:tab w:val="num" w:pos="3969"/>
      </w:tabs>
      <w:spacing w:after="120" w:line="320" w:lineRule="atLeast"/>
      <w:ind w:left="3969" w:hanging="567"/>
      <w:outlineLvl w:val="7"/>
    </w:pPr>
    <w:rPr>
      <w:rFonts w:eastAsia="Times New Roman" w:cs="Times New Roman"/>
      <w:color w:val="4D4D4D"/>
      <w:sz w:val="20"/>
      <w:szCs w:val="20"/>
      <w:lang w:eastAsia="en-US"/>
    </w:rPr>
  </w:style>
  <w:style w:type="paragraph" w:styleId="Heading9">
    <w:name w:val="heading 9"/>
    <w:basedOn w:val="Normal"/>
    <w:link w:val="Heading9Char"/>
    <w:uiPriority w:val="99"/>
    <w:qFormat/>
    <w:rsid w:val="00A5475B"/>
    <w:pPr>
      <w:tabs>
        <w:tab w:val="num" w:pos="4536"/>
      </w:tabs>
      <w:spacing w:after="120" w:line="320" w:lineRule="atLeast"/>
      <w:ind w:left="4536" w:hanging="567"/>
      <w:outlineLvl w:val="8"/>
    </w:pPr>
    <w:rPr>
      <w:rFonts w:eastAsia="Times New Roman" w:cs="Times New Roman"/>
      <w:color w:val="4D4D4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Pr>
      <w:rFonts w:ascii="Arial" w:eastAsia="Arial" w:hAnsi="Arial" w:cs="Arial"/>
      <w:b/>
      <w:i/>
      <w:color w:val="000000"/>
      <w:sz w:val="21"/>
    </w:rPr>
  </w:style>
  <w:style w:type="character" w:customStyle="1" w:styleId="Heading1Char">
    <w:name w:val="Heading 1 Char"/>
    <w:link w:val="Heading1"/>
    <w:uiPriority w:val="99"/>
    <w:rPr>
      <w:rFonts w:ascii="Arial" w:eastAsia="Arial" w:hAnsi="Arial" w:cs="Arial"/>
      <w:b/>
      <w:color w:val="000000"/>
      <w:sz w:val="30"/>
    </w:rPr>
  </w:style>
  <w:style w:type="character" w:customStyle="1" w:styleId="Heading3Char">
    <w:name w:val="Heading 3 Char"/>
    <w:link w:val="Heading3"/>
    <w:uiPriority w:val="99"/>
    <w:rPr>
      <w:rFonts w:ascii="Arial" w:eastAsia="Arial" w:hAnsi="Arial" w:cs="Arial"/>
      <w:b/>
      <w:color w:val="000000"/>
      <w:sz w:val="24"/>
    </w:rPr>
  </w:style>
  <w:style w:type="character" w:customStyle="1" w:styleId="Heading2Char">
    <w:name w:val="Heading 2 Char"/>
    <w:link w:val="Heading2"/>
    <w:uiPriority w:val="99"/>
    <w:rPr>
      <w:rFonts w:ascii="Arial" w:eastAsia="Arial" w:hAnsi="Arial" w:cs="Arial"/>
      <w:b/>
      <w:color w:val="000000"/>
      <w:sz w:val="27"/>
    </w:rPr>
  </w:style>
  <w:style w:type="table" w:customStyle="1" w:styleId="TableGrid1">
    <w:name w:val="Table Grid1"/>
    <w:basedOn w:val="TableNormal"/>
    <w:next w:val="TableGrid0"/>
    <w:rsid w:val="00A54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rsid w:val="00A5475B"/>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A5475B"/>
    <w:rPr>
      <w:rFonts w:ascii="Arial" w:eastAsia="Times New Roman" w:hAnsi="Arial" w:cs="Times New Roman"/>
      <w:color w:val="4D4D4D"/>
      <w:sz w:val="20"/>
      <w:szCs w:val="20"/>
      <w:lang w:eastAsia="en-US"/>
    </w:rPr>
  </w:style>
  <w:style w:type="character" w:customStyle="1" w:styleId="Heading7Char">
    <w:name w:val="Heading 7 Char"/>
    <w:basedOn w:val="DefaultParagraphFont"/>
    <w:link w:val="Heading7"/>
    <w:uiPriority w:val="99"/>
    <w:rsid w:val="00A5475B"/>
    <w:rPr>
      <w:rFonts w:ascii="Arial" w:eastAsia="Times New Roman" w:hAnsi="Arial" w:cs="Times New Roman"/>
      <w:color w:val="4D4D4D"/>
      <w:sz w:val="20"/>
      <w:szCs w:val="20"/>
      <w:lang w:eastAsia="en-US"/>
    </w:rPr>
  </w:style>
  <w:style w:type="character" w:customStyle="1" w:styleId="Heading8Char">
    <w:name w:val="Heading 8 Char"/>
    <w:basedOn w:val="DefaultParagraphFont"/>
    <w:link w:val="Heading8"/>
    <w:uiPriority w:val="99"/>
    <w:rsid w:val="00A5475B"/>
    <w:rPr>
      <w:rFonts w:ascii="Arial" w:eastAsia="Times New Roman" w:hAnsi="Arial" w:cs="Times New Roman"/>
      <w:color w:val="4D4D4D"/>
      <w:sz w:val="20"/>
      <w:szCs w:val="20"/>
      <w:lang w:eastAsia="en-US"/>
    </w:rPr>
  </w:style>
  <w:style w:type="character" w:customStyle="1" w:styleId="Heading9Char">
    <w:name w:val="Heading 9 Char"/>
    <w:basedOn w:val="DefaultParagraphFont"/>
    <w:link w:val="Heading9"/>
    <w:uiPriority w:val="99"/>
    <w:rsid w:val="00A5475B"/>
    <w:rPr>
      <w:rFonts w:ascii="Arial" w:eastAsia="Times New Roman" w:hAnsi="Arial" w:cs="Times New Roman"/>
      <w:color w:val="4D4D4D"/>
      <w:sz w:val="20"/>
      <w:szCs w:val="20"/>
      <w:lang w:eastAsia="en-US"/>
    </w:rPr>
  </w:style>
  <w:style w:type="paragraph" w:customStyle="1" w:styleId="Number">
    <w:name w:val="Number"/>
    <w:basedOn w:val="Normal"/>
    <w:qFormat/>
    <w:rsid w:val="00A5475B"/>
    <w:pPr>
      <w:numPr>
        <w:numId w:val="1"/>
      </w:numPr>
      <w:spacing w:before="360" w:after="0" w:line="360" w:lineRule="auto"/>
      <w:jc w:val="both"/>
    </w:pPr>
    <w:rPr>
      <w:rFonts w:ascii="Times New Roman" w:eastAsia="Calibri" w:hAnsi="Times New Roman" w:cs="Times New Roman"/>
      <w:color w:val="auto"/>
      <w:sz w:val="24"/>
      <w:lang w:eastAsia="en-US"/>
    </w:rPr>
  </w:style>
  <w:style w:type="paragraph" w:customStyle="1" w:styleId="Quotations">
    <w:name w:val="Quotations"/>
    <w:basedOn w:val="Normal"/>
    <w:qFormat/>
    <w:rsid w:val="00A5475B"/>
    <w:pPr>
      <w:tabs>
        <w:tab w:val="left" w:pos="709"/>
        <w:tab w:val="left" w:pos="1418"/>
        <w:tab w:val="left" w:pos="2126"/>
        <w:tab w:val="left" w:pos="2835"/>
        <w:tab w:val="left" w:pos="3544"/>
        <w:tab w:val="left" w:pos="4253"/>
        <w:tab w:val="left" w:pos="4961"/>
      </w:tabs>
      <w:spacing w:before="240" w:after="0" w:line="240" w:lineRule="auto"/>
      <w:ind w:left="709" w:right="686" w:firstLine="0"/>
      <w:jc w:val="both"/>
    </w:pPr>
    <w:rPr>
      <w:rFonts w:ascii="Times New Roman" w:eastAsia="Calibri" w:hAnsi="Times New Roman" w:cs="Times New Roman"/>
      <w:color w:val="auto"/>
      <w:sz w:val="22"/>
      <w:lang w:val="en-GB" w:eastAsia="en-US"/>
    </w:rPr>
  </w:style>
  <w:style w:type="paragraph" w:styleId="FootnoteText">
    <w:name w:val="footnote text"/>
    <w:basedOn w:val="Normal"/>
    <w:link w:val="FootnoteTextChar"/>
    <w:uiPriority w:val="99"/>
    <w:unhideWhenUsed/>
    <w:rsid w:val="00A5475B"/>
    <w:pPr>
      <w:spacing w:after="0" w:line="240" w:lineRule="auto"/>
      <w:ind w:left="0" w:firstLine="0"/>
    </w:pPr>
    <w:rPr>
      <w:rFonts w:ascii="Times New Roman" w:eastAsia="Times New Roman" w:hAnsi="Times New Roman" w:cs="Times New Roman"/>
      <w:color w:val="auto"/>
      <w:sz w:val="20"/>
      <w:szCs w:val="20"/>
      <w:lang w:val="en-US" w:eastAsia="en-AU"/>
    </w:rPr>
  </w:style>
  <w:style w:type="character" w:customStyle="1" w:styleId="FootnoteTextChar">
    <w:name w:val="Footnote Text Char"/>
    <w:basedOn w:val="DefaultParagraphFont"/>
    <w:link w:val="FootnoteText"/>
    <w:uiPriority w:val="99"/>
    <w:rsid w:val="00A5475B"/>
    <w:rPr>
      <w:rFonts w:ascii="Times New Roman" w:eastAsia="Times New Roman" w:hAnsi="Times New Roman" w:cs="Times New Roman"/>
      <w:sz w:val="20"/>
      <w:szCs w:val="20"/>
      <w:lang w:val="en-US" w:eastAsia="en-AU"/>
    </w:rPr>
  </w:style>
  <w:style w:type="paragraph" w:customStyle="1" w:styleId="Subheading">
    <w:name w:val="Subheading"/>
    <w:basedOn w:val="Normal"/>
    <w:next w:val="Normal"/>
    <w:qFormat/>
    <w:rsid w:val="00A5475B"/>
    <w:pPr>
      <w:keepNext/>
      <w:spacing w:before="480" w:after="60" w:line="240" w:lineRule="auto"/>
      <w:ind w:left="0" w:firstLine="0"/>
    </w:pPr>
    <w:rPr>
      <w:rFonts w:ascii="Times New Roman" w:eastAsia="Calibri" w:hAnsi="Times New Roman" w:cs="Times New Roman"/>
      <w:b/>
      <w:color w:val="auto"/>
      <w:sz w:val="24"/>
      <w:lang w:eastAsia="en-US"/>
    </w:rPr>
  </w:style>
  <w:style w:type="character" w:styleId="Hyperlink">
    <w:name w:val="Hyperlink"/>
    <w:uiPriority w:val="99"/>
    <w:unhideWhenUsed/>
    <w:rsid w:val="00A5475B"/>
    <w:rPr>
      <w:color w:val="auto"/>
      <w:u w:val="none"/>
    </w:rPr>
  </w:style>
  <w:style w:type="character" w:styleId="FollowedHyperlink">
    <w:name w:val="FollowedHyperlink"/>
    <w:basedOn w:val="DefaultParagraphFont"/>
    <w:uiPriority w:val="99"/>
    <w:unhideWhenUsed/>
    <w:rsid w:val="00A5475B"/>
    <w:rPr>
      <w:color w:val="auto"/>
      <w:u w:val="none"/>
    </w:rPr>
  </w:style>
  <w:style w:type="paragraph" w:styleId="TOC3">
    <w:name w:val="toc 3"/>
    <w:basedOn w:val="Normal"/>
    <w:next w:val="Normal"/>
    <w:autoRedefine/>
    <w:uiPriority w:val="39"/>
    <w:unhideWhenUsed/>
    <w:rsid w:val="00A5475B"/>
    <w:pPr>
      <w:spacing w:after="0" w:line="240" w:lineRule="auto"/>
      <w:ind w:left="480" w:firstLine="0"/>
    </w:pPr>
    <w:rPr>
      <w:rFonts w:ascii="Times New Roman" w:eastAsia="Calibri" w:hAnsi="Times New Roman" w:cs="Times New Roman"/>
      <w:color w:val="auto"/>
      <w:sz w:val="24"/>
      <w:lang w:eastAsia="en-US"/>
    </w:rPr>
  </w:style>
  <w:style w:type="paragraph" w:customStyle="1" w:styleId="Body">
    <w:name w:val="Body"/>
    <w:basedOn w:val="Normal"/>
    <w:qFormat/>
    <w:rsid w:val="00A5475B"/>
    <w:pPr>
      <w:spacing w:before="240" w:after="60" w:line="240" w:lineRule="auto"/>
      <w:ind w:left="0" w:firstLine="0"/>
    </w:pPr>
    <w:rPr>
      <w:rFonts w:ascii="Times New Roman" w:eastAsia="Calibri" w:hAnsi="Times New Roman" w:cs="Times New Roman"/>
      <w:color w:val="auto"/>
      <w:sz w:val="22"/>
      <w:lang w:eastAsia="en-US"/>
    </w:rPr>
  </w:style>
  <w:style w:type="paragraph" w:customStyle="1" w:styleId="Prlhead0">
    <w:name w:val="Prl_head_0"/>
    <w:basedOn w:val="Normal"/>
    <w:next w:val="Normal"/>
    <w:qFormat/>
    <w:rsid w:val="00A5475B"/>
    <w:pPr>
      <w:keepNext/>
      <w:widowControl w:val="0"/>
      <w:numPr>
        <w:numId w:val="10"/>
      </w:numPr>
      <w:autoSpaceDE w:val="0"/>
      <w:autoSpaceDN w:val="0"/>
      <w:adjustRightInd w:val="0"/>
      <w:spacing w:after="200" w:line="276" w:lineRule="auto"/>
    </w:pPr>
    <w:rPr>
      <w:rFonts w:ascii="Times New Roman" w:eastAsiaTheme="minorHAnsi" w:hAnsi="Times New Roman"/>
      <w:b/>
      <w:bCs/>
      <w:color w:val="auto"/>
      <w:sz w:val="34"/>
      <w:szCs w:val="34"/>
      <w:lang w:val="en-US" w:eastAsia="en-US"/>
    </w:rPr>
  </w:style>
  <w:style w:type="paragraph" w:customStyle="1" w:styleId="Prlhead1">
    <w:name w:val="Prl_head_1"/>
    <w:basedOn w:val="Normal"/>
    <w:next w:val="Normal"/>
    <w:qFormat/>
    <w:rsid w:val="00A5475B"/>
    <w:pPr>
      <w:keepNext/>
      <w:widowControl w:val="0"/>
      <w:numPr>
        <w:ilvl w:val="1"/>
        <w:numId w:val="10"/>
      </w:numPr>
      <w:autoSpaceDE w:val="0"/>
      <w:autoSpaceDN w:val="0"/>
      <w:adjustRightInd w:val="0"/>
      <w:spacing w:before="360" w:after="200" w:line="276" w:lineRule="auto"/>
    </w:pPr>
    <w:rPr>
      <w:rFonts w:ascii="Times New Roman" w:eastAsiaTheme="minorHAnsi" w:hAnsi="Times New Roman"/>
      <w:b/>
      <w:bCs/>
      <w:color w:val="auto"/>
      <w:sz w:val="34"/>
      <w:szCs w:val="30"/>
      <w:lang w:val="en-US" w:eastAsia="en-US"/>
    </w:rPr>
  </w:style>
  <w:style w:type="paragraph" w:customStyle="1" w:styleId="Prlhead2">
    <w:name w:val="Prl_head_2"/>
    <w:basedOn w:val="Normal"/>
    <w:next w:val="Normal"/>
    <w:qFormat/>
    <w:rsid w:val="00A5475B"/>
    <w:pPr>
      <w:keepNext/>
      <w:numPr>
        <w:ilvl w:val="2"/>
        <w:numId w:val="10"/>
      </w:numPr>
      <w:autoSpaceDE w:val="0"/>
      <w:autoSpaceDN w:val="0"/>
      <w:adjustRightInd w:val="0"/>
      <w:spacing w:before="600" w:after="240" w:line="240" w:lineRule="auto"/>
    </w:pPr>
    <w:rPr>
      <w:rFonts w:ascii="Times New Roman" w:eastAsia="Times New Roman" w:hAnsi="Times New Roman" w:cs="Arial-BoldMT"/>
      <w:b/>
      <w:bCs/>
      <w:sz w:val="30"/>
      <w:szCs w:val="30"/>
      <w:lang w:eastAsia="en-US"/>
    </w:rPr>
  </w:style>
  <w:style w:type="paragraph" w:customStyle="1" w:styleId="Prllist1">
    <w:name w:val="Prl_list_1"/>
    <w:basedOn w:val="Normal"/>
    <w:qFormat/>
    <w:rsid w:val="00A5475B"/>
    <w:pPr>
      <w:numPr>
        <w:ilvl w:val="6"/>
        <w:numId w:val="10"/>
      </w:numPr>
      <w:tabs>
        <w:tab w:val="left" w:pos="567"/>
      </w:tabs>
      <w:autoSpaceDE w:val="0"/>
      <w:autoSpaceDN w:val="0"/>
      <w:adjustRightInd w:val="0"/>
      <w:spacing w:before="180" w:after="160" w:line="259" w:lineRule="auto"/>
    </w:pPr>
    <w:rPr>
      <w:rFonts w:ascii="Times New Roman" w:eastAsiaTheme="minorHAnsi" w:hAnsi="Times New Roman" w:cstheme="minorBidi"/>
      <w:color w:val="auto"/>
      <w:sz w:val="22"/>
      <w:szCs w:val="23"/>
      <w:lang w:eastAsia="en-US"/>
    </w:rPr>
  </w:style>
  <w:style w:type="paragraph" w:customStyle="1" w:styleId="Prllist2">
    <w:name w:val="Prl_list_2"/>
    <w:basedOn w:val="Normal"/>
    <w:qFormat/>
    <w:rsid w:val="00A5475B"/>
    <w:pPr>
      <w:autoSpaceDE w:val="0"/>
      <w:autoSpaceDN w:val="0"/>
      <w:adjustRightInd w:val="0"/>
      <w:spacing w:before="120" w:after="160" w:line="259" w:lineRule="auto"/>
      <w:ind w:left="0" w:firstLine="0"/>
    </w:pPr>
    <w:rPr>
      <w:rFonts w:ascii="Times New Roman" w:eastAsiaTheme="minorHAnsi" w:hAnsi="Times New Roman" w:cstheme="minorBidi"/>
      <w:color w:val="auto"/>
      <w:sz w:val="22"/>
      <w:szCs w:val="23"/>
      <w:lang w:eastAsia="en-US"/>
    </w:rPr>
  </w:style>
  <w:style w:type="paragraph" w:customStyle="1" w:styleId="Prllist3">
    <w:name w:val="Prl_list_3"/>
    <w:basedOn w:val="Prllist2"/>
    <w:qFormat/>
    <w:rsid w:val="00A5475B"/>
    <w:pPr>
      <w:numPr>
        <w:ilvl w:val="8"/>
      </w:numPr>
      <w:tabs>
        <w:tab w:val="left" w:pos="851"/>
      </w:tabs>
    </w:pPr>
  </w:style>
  <w:style w:type="paragraph" w:customStyle="1" w:styleId="Prlpara">
    <w:name w:val="Prl_para"/>
    <w:basedOn w:val="Normal"/>
    <w:qFormat/>
    <w:rsid w:val="00A5475B"/>
    <w:pPr>
      <w:autoSpaceDE w:val="0"/>
      <w:autoSpaceDN w:val="0"/>
      <w:adjustRightInd w:val="0"/>
      <w:spacing w:before="240" w:after="160" w:line="259" w:lineRule="auto"/>
      <w:ind w:left="0" w:firstLine="0"/>
      <w:outlineLvl w:val="0"/>
    </w:pPr>
    <w:rPr>
      <w:rFonts w:ascii="Times New Roman" w:eastAsiaTheme="minorHAnsi" w:hAnsi="Times New Roman" w:cstheme="minorBidi"/>
      <w:color w:val="auto"/>
      <w:sz w:val="22"/>
      <w:szCs w:val="23"/>
    </w:rPr>
  </w:style>
  <w:style w:type="table" w:customStyle="1" w:styleId="prlTable">
    <w:name w:val="prl_Table"/>
    <w:basedOn w:val="TableNormal"/>
    <w:uiPriority w:val="99"/>
    <w:rsid w:val="00A5475B"/>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table" w:customStyle="1" w:styleId="prlTableborderless">
    <w:name w:val="prl_Table_borderless"/>
    <w:basedOn w:val="TableNormal"/>
    <w:uiPriority w:val="99"/>
    <w:rsid w:val="00A5475B"/>
    <w:pPr>
      <w:spacing w:after="0" w:line="240" w:lineRule="auto"/>
    </w:pPr>
    <w:rPr>
      <w:rFonts w:ascii="Times" w:eastAsia="Times New Roman" w:hAnsi="Times" w:cs="Times New Roman"/>
      <w:sz w:val="20"/>
      <w:szCs w:val="20"/>
    </w:rPr>
    <w:tblPr/>
  </w:style>
  <w:style w:type="paragraph" w:customStyle="1" w:styleId="prlheadDefinitions">
    <w:name w:val="prl_head_Definitions"/>
    <w:basedOn w:val="Normal"/>
    <w:qFormat/>
    <w:rsid w:val="00A5475B"/>
    <w:pPr>
      <w:keepNext/>
      <w:shd w:val="clear" w:color="auto" w:fill="FFFFFF"/>
      <w:spacing w:before="480" w:after="180" w:line="240" w:lineRule="auto"/>
      <w:ind w:left="-567" w:firstLine="0"/>
      <w:outlineLvl w:val="4"/>
    </w:pPr>
    <w:rPr>
      <w:rFonts w:ascii="Times New Roman" w:eastAsia="Times New Roman" w:hAnsi="Times New Roman"/>
      <w:b/>
      <w:bCs/>
      <w:color w:val="auto"/>
      <w:sz w:val="27"/>
      <w:szCs w:val="27"/>
    </w:rPr>
  </w:style>
  <w:style w:type="paragraph" w:customStyle="1" w:styleId="prlheadDefinitions0">
    <w:name w:val="prl_head_Definitions_0"/>
    <w:basedOn w:val="prlheadDefinitions"/>
    <w:qFormat/>
    <w:rsid w:val="00A5475B"/>
    <w:rPr>
      <w:sz w:val="30"/>
    </w:rPr>
  </w:style>
  <w:style w:type="paragraph" w:customStyle="1" w:styleId="PrlTableList1">
    <w:name w:val="Prl_Table_List_1"/>
    <w:basedOn w:val="Normal"/>
    <w:qFormat/>
    <w:rsid w:val="00A5475B"/>
    <w:pPr>
      <w:numPr>
        <w:numId w:val="22"/>
      </w:numPr>
      <w:spacing w:before="80" w:after="80" w:line="259" w:lineRule="auto"/>
    </w:pPr>
    <w:rPr>
      <w:rFonts w:ascii="Times New Roman" w:eastAsiaTheme="minorHAnsi" w:hAnsi="Times New Roman"/>
      <w:color w:val="auto"/>
      <w:sz w:val="20"/>
      <w:szCs w:val="24"/>
      <w:lang w:val="en-GB" w:eastAsia="en-US"/>
    </w:rPr>
  </w:style>
  <w:style w:type="paragraph" w:customStyle="1" w:styleId="PrlTableList2">
    <w:name w:val="Prl_Table_List_2"/>
    <w:basedOn w:val="Normal"/>
    <w:qFormat/>
    <w:rsid w:val="00A5475B"/>
    <w:pPr>
      <w:widowControl w:val="0"/>
      <w:spacing w:beforeLines="60" w:before="60" w:afterLines="60" w:after="60" w:line="259" w:lineRule="auto"/>
      <w:ind w:left="0" w:firstLine="0"/>
    </w:pPr>
    <w:rPr>
      <w:rFonts w:ascii="Times New Roman" w:eastAsiaTheme="minorHAnsi" w:hAnsi="Times New Roman"/>
      <w:color w:val="auto"/>
      <w:sz w:val="20"/>
      <w:szCs w:val="24"/>
      <w:lang w:val="en-US" w:eastAsia="en-US"/>
    </w:rPr>
  </w:style>
  <w:style w:type="paragraph" w:customStyle="1" w:styleId="PrlTableList3">
    <w:name w:val="Prl_Table_List_3"/>
    <w:basedOn w:val="PrlTableList2"/>
    <w:qFormat/>
    <w:rsid w:val="00A5475B"/>
    <w:pPr>
      <w:numPr>
        <w:ilvl w:val="2"/>
      </w:numPr>
    </w:pPr>
    <w:rPr>
      <w:position w:val="1"/>
    </w:rPr>
  </w:style>
  <w:style w:type="paragraph" w:customStyle="1" w:styleId="prlTabletext">
    <w:name w:val="prl_Table_text"/>
    <w:basedOn w:val="Prlpara"/>
    <w:qFormat/>
    <w:rsid w:val="00A5475B"/>
    <w:pPr>
      <w:spacing w:before="80" w:after="80" w:line="240" w:lineRule="auto"/>
      <w:ind w:left="23" w:right="23"/>
    </w:pPr>
    <w:rPr>
      <w:sz w:val="20"/>
      <w:lang w:eastAsia="en-US"/>
    </w:rPr>
  </w:style>
  <w:style w:type="paragraph" w:customStyle="1" w:styleId="Prlhead3">
    <w:name w:val="Prl_head_3"/>
    <w:basedOn w:val="Prlhead2"/>
    <w:next w:val="Prlpara"/>
    <w:qFormat/>
    <w:rsid w:val="00A5475B"/>
    <w:pPr>
      <w:numPr>
        <w:ilvl w:val="3"/>
      </w:numPr>
      <w:spacing w:before="480"/>
      <w:outlineLvl w:val="0"/>
    </w:pPr>
    <w:rPr>
      <w:bCs w:val="0"/>
      <w:sz w:val="27"/>
      <w:szCs w:val="27"/>
    </w:rPr>
  </w:style>
  <w:style w:type="paragraph" w:customStyle="1" w:styleId="Prlhead4">
    <w:name w:val="Prl_head_4"/>
    <w:basedOn w:val="Normal"/>
    <w:next w:val="Normal"/>
    <w:qFormat/>
    <w:rsid w:val="00A5475B"/>
    <w:pPr>
      <w:keepNext/>
      <w:numPr>
        <w:ilvl w:val="4"/>
        <w:numId w:val="10"/>
      </w:numPr>
      <w:autoSpaceDE w:val="0"/>
      <w:autoSpaceDN w:val="0"/>
      <w:adjustRightInd w:val="0"/>
      <w:spacing w:before="360" w:after="120" w:line="240" w:lineRule="auto"/>
    </w:pPr>
    <w:rPr>
      <w:rFonts w:ascii="Times New Roman" w:eastAsia="Times New Roman" w:hAnsi="Times New Roman"/>
      <w:b/>
      <w:bCs/>
      <w:color w:val="auto"/>
      <w:sz w:val="24"/>
      <w:szCs w:val="23"/>
      <w:lang w:eastAsia="en-US"/>
    </w:rPr>
  </w:style>
  <w:style w:type="paragraph" w:customStyle="1" w:styleId="Prlhead5">
    <w:name w:val="Prl_head_5"/>
    <w:basedOn w:val="Prlhead4"/>
    <w:next w:val="Prllist1"/>
    <w:qFormat/>
    <w:rsid w:val="00A5475B"/>
    <w:pPr>
      <w:numPr>
        <w:ilvl w:val="5"/>
      </w:numPr>
      <w:tabs>
        <w:tab w:val="left" w:pos="1418"/>
      </w:tabs>
    </w:pPr>
  </w:style>
  <w:style w:type="paragraph" w:customStyle="1" w:styleId="PrlNormal">
    <w:name w:val="Prl_Normal"/>
    <w:basedOn w:val="Prlpara"/>
    <w:qFormat/>
    <w:rsid w:val="00A5475B"/>
    <w:pPr>
      <w:spacing w:after="0" w:line="240" w:lineRule="auto"/>
    </w:pPr>
    <w:rPr>
      <w:rFonts w:eastAsia="Times New Roman" w:cs="Times New Roman"/>
      <w:lang w:eastAsia="en-US"/>
    </w:rPr>
  </w:style>
  <w:style w:type="paragraph" w:customStyle="1" w:styleId="Prlnumberedsubhead">
    <w:name w:val="Prl_numbered_subhead"/>
    <w:basedOn w:val="Normal"/>
    <w:next w:val="Prllist1"/>
    <w:qFormat/>
    <w:rsid w:val="00A5475B"/>
    <w:pPr>
      <w:keepNext/>
      <w:numPr>
        <w:numId w:val="11"/>
      </w:numPr>
      <w:tabs>
        <w:tab w:val="num" w:pos="502"/>
      </w:tabs>
      <w:autoSpaceDE w:val="0"/>
      <w:autoSpaceDN w:val="0"/>
      <w:adjustRightInd w:val="0"/>
      <w:spacing w:before="360" w:after="0" w:line="240" w:lineRule="auto"/>
      <w:outlineLvl w:val="0"/>
    </w:pPr>
    <w:rPr>
      <w:rFonts w:ascii="Times New Roman" w:eastAsia="Times New Roman" w:hAnsi="Times New Roman" w:cs="Times New Roman"/>
      <w:b/>
      <w:color w:val="auto"/>
      <w:sz w:val="24"/>
      <w:szCs w:val="23"/>
      <w:lang w:val="en-GB" w:eastAsia="en-US"/>
    </w:rPr>
  </w:style>
  <w:style w:type="paragraph" w:customStyle="1" w:styleId="prlTabletextbold">
    <w:name w:val="prl_Table_text_bold"/>
    <w:basedOn w:val="prlTabletext"/>
    <w:qFormat/>
    <w:rsid w:val="00A5475B"/>
    <w:rPr>
      <w:b/>
    </w:rPr>
  </w:style>
  <w:style w:type="paragraph" w:customStyle="1" w:styleId="PrlTableList4">
    <w:name w:val="Prl_Table_List_4"/>
    <w:basedOn w:val="PrlTableList3"/>
    <w:qFormat/>
    <w:rsid w:val="00A5475B"/>
    <w:pPr>
      <w:numPr>
        <w:ilvl w:val="3"/>
      </w:numPr>
    </w:pPr>
  </w:style>
  <w:style w:type="paragraph" w:customStyle="1" w:styleId="Prlindsllist3">
    <w:name w:val="Prl_indsl_list_3"/>
    <w:basedOn w:val="Normal"/>
    <w:next w:val="Normal"/>
    <w:qFormat/>
    <w:rsid w:val="00A5475B"/>
    <w:pPr>
      <w:numPr>
        <w:numId w:val="9"/>
      </w:numPr>
      <w:tabs>
        <w:tab w:val="left" w:pos="851"/>
        <w:tab w:val="left" w:pos="1701"/>
      </w:tabs>
      <w:spacing w:after="0" w:line="240" w:lineRule="auto"/>
    </w:pPr>
    <w:rPr>
      <w:rFonts w:ascii="Times New Roman" w:eastAsiaTheme="minorHAnsi" w:hAnsi="Times New Roman" w:cstheme="minorBidi"/>
      <w:color w:val="auto"/>
      <w:sz w:val="20"/>
      <w:szCs w:val="23"/>
      <w:lang w:eastAsia="en-US"/>
    </w:rPr>
  </w:style>
  <w:style w:type="character" w:customStyle="1" w:styleId="prlred">
    <w:name w:val="prl_red"/>
    <w:uiPriority w:val="1"/>
    <w:qFormat/>
    <w:rsid w:val="00A5475B"/>
    <w:rPr>
      <w:b/>
      <w:color w:val="FF0000"/>
      <w:u w:val="single"/>
    </w:rPr>
  </w:style>
  <w:style w:type="paragraph" w:customStyle="1" w:styleId="prlsubhead">
    <w:name w:val="prl_subhead"/>
    <w:basedOn w:val="Subheading"/>
    <w:next w:val="Prlpara"/>
    <w:qFormat/>
    <w:rsid w:val="00A5475B"/>
  </w:style>
  <w:style w:type="paragraph" w:customStyle="1" w:styleId="Indent-Non-judgment">
    <w:name w:val="Indent - Non-judgment"/>
    <w:basedOn w:val="Normal"/>
    <w:rsid w:val="00A5475B"/>
    <w:pPr>
      <w:numPr>
        <w:numId w:val="2"/>
      </w:numPr>
      <w:tabs>
        <w:tab w:val="left" w:pos="1418"/>
      </w:tabs>
      <w:spacing w:before="360" w:after="0" w:line="360" w:lineRule="auto"/>
      <w:ind w:right="686"/>
      <w:jc w:val="both"/>
    </w:pPr>
    <w:rPr>
      <w:rFonts w:ascii="Times New Roman" w:eastAsia="Calibri" w:hAnsi="Times New Roman" w:cs="Times New Roman"/>
      <w:color w:val="auto"/>
      <w:sz w:val="24"/>
      <w:lang w:eastAsia="en-US"/>
    </w:rPr>
  </w:style>
  <w:style w:type="paragraph" w:customStyle="1" w:styleId="Indent-Judgment">
    <w:name w:val="Indent - Judgment"/>
    <w:basedOn w:val="Normal"/>
    <w:rsid w:val="00A5475B"/>
    <w:pPr>
      <w:numPr>
        <w:numId w:val="3"/>
      </w:numPr>
      <w:tabs>
        <w:tab w:val="left" w:pos="1418"/>
      </w:tabs>
      <w:spacing w:before="360" w:after="0" w:line="360" w:lineRule="auto"/>
      <w:ind w:right="686"/>
      <w:jc w:val="both"/>
    </w:pPr>
    <w:rPr>
      <w:rFonts w:ascii="Times New Roman" w:eastAsia="Calibri" w:hAnsi="Times New Roman" w:cs="Times New Roman"/>
      <w:color w:val="auto"/>
      <w:sz w:val="24"/>
      <w:lang w:eastAsia="en-US"/>
    </w:rPr>
  </w:style>
  <w:style w:type="paragraph" w:customStyle="1" w:styleId="XD">
    <w:name w:val="XD"/>
    <w:rsid w:val="00A5475B"/>
    <w:pPr>
      <w:keepNext/>
      <w:spacing w:after="0" w:line="240" w:lineRule="auto"/>
    </w:pPr>
    <w:rPr>
      <w:rFonts w:ascii="Arial" w:eastAsia="Times New Roman" w:hAnsi="Arial" w:cs="Times New Roman"/>
      <w:b/>
      <w:sz w:val="24"/>
      <w:szCs w:val="20"/>
      <w:lang w:val="en-GB"/>
    </w:rPr>
  </w:style>
  <w:style w:type="paragraph" w:customStyle="1" w:styleId="XXD">
    <w:name w:val="XXD"/>
    <w:basedOn w:val="XD"/>
    <w:rsid w:val="00A5475B"/>
  </w:style>
  <w:style w:type="paragraph" w:customStyle="1" w:styleId="RXD">
    <w:name w:val="RXD"/>
    <w:basedOn w:val="XD"/>
    <w:rsid w:val="00A5475B"/>
  </w:style>
  <w:style w:type="paragraph" w:customStyle="1" w:styleId="TC">
    <w:name w:val="TC"/>
    <w:basedOn w:val="XD"/>
    <w:rsid w:val="00A5475B"/>
  </w:style>
  <w:style w:type="paragraph" w:customStyle="1" w:styleId="XDother">
    <w:name w:val="XDother"/>
    <w:basedOn w:val="Normal"/>
    <w:rsid w:val="00A5475B"/>
    <w:pPr>
      <w:spacing w:after="0" w:line="240" w:lineRule="auto"/>
      <w:ind w:left="0" w:firstLine="0"/>
    </w:pPr>
    <w:rPr>
      <w:rFonts w:ascii="Times New Roman" w:eastAsia="Calibri" w:hAnsi="Times New Roman" w:cs="Times New Roman"/>
      <w:color w:val="auto"/>
      <w:sz w:val="24"/>
      <w:lang w:eastAsia="en-US"/>
    </w:rPr>
  </w:style>
  <w:style w:type="paragraph" w:styleId="ListParagraph">
    <w:name w:val="List Paragraph"/>
    <w:basedOn w:val="Normal"/>
    <w:link w:val="ListParagraphChar"/>
    <w:uiPriority w:val="34"/>
    <w:qFormat/>
    <w:rsid w:val="00A5475B"/>
    <w:pPr>
      <w:spacing w:after="0" w:line="240" w:lineRule="auto"/>
      <w:ind w:left="720" w:firstLine="0"/>
    </w:pPr>
    <w:rPr>
      <w:rFonts w:ascii="Times New Roman" w:eastAsia="Calibri" w:hAnsi="Times New Roman" w:cs="Times New Roman"/>
      <w:color w:val="auto"/>
      <w:sz w:val="24"/>
      <w:lang w:eastAsia="en-US"/>
    </w:rPr>
  </w:style>
  <w:style w:type="character" w:styleId="FootnoteReference">
    <w:name w:val="footnote reference"/>
    <w:uiPriority w:val="99"/>
    <w:unhideWhenUsed/>
    <w:rsid w:val="00A5475B"/>
    <w:rPr>
      <w:vertAlign w:val="superscript"/>
    </w:rPr>
  </w:style>
  <w:style w:type="character" w:styleId="CommentReference">
    <w:name w:val="annotation reference"/>
    <w:uiPriority w:val="99"/>
    <w:unhideWhenUsed/>
    <w:rsid w:val="00A5475B"/>
    <w:rPr>
      <w:sz w:val="16"/>
      <w:szCs w:val="16"/>
    </w:rPr>
  </w:style>
  <w:style w:type="paragraph" w:styleId="CommentText">
    <w:name w:val="annotation text"/>
    <w:basedOn w:val="Normal"/>
    <w:link w:val="CommentTextChar"/>
    <w:uiPriority w:val="99"/>
    <w:unhideWhenUsed/>
    <w:rsid w:val="00A5475B"/>
    <w:pPr>
      <w:spacing w:after="0" w:line="240" w:lineRule="auto"/>
      <w:ind w:left="0" w:firstLine="0"/>
    </w:pPr>
    <w:rPr>
      <w:rFonts w:ascii="Times New Roman" w:eastAsia="Calibri" w:hAnsi="Times New Roman" w:cs="Times New Roman"/>
      <w:color w:val="auto"/>
      <w:sz w:val="20"/>
      <w:szCs w:val="20"/>
      <w:lang w:eastAsia="en-US"/>
    </w:rPr>
  </w:style>
  <w:style w:type="character" w:customStyle="1" w:styleId="CommentTextChar">
    <w:name w:val="Comment Text Char"/>
    <w:basedOn w:val="DefaultParagraphFont"/>
    <w:link w:val="CommentText"/>
    <w:uiPriority w:val="99"/>
    <w:rsid w:val="00A5475B"/>
    <w:rPr>
      <w:rFonts w:ascii="Times New Roman" w:eastAsia="Calibri" w:hAnsi="Times New Roman" w:cs="Times New Roman"/>
      <w:sz w:val="20"/>
      <w:szCs w:val="20"/>
      <w:lang w:eastAsia="en-US"/>
    </w:rPr>
  </w:style>
  <w:style w:type="paragraph" w:styleId="BalloonText">
    <w:name w:val="Balloon Text"/>
    <w:basedOn w:val="Normal"/>
    <w:link w:val="BalloonTextChar"/>
    <w:uiPriority w:val="99"/>
    <w:semiHidden/>
    <w:unhideWhenUsed/>
    <w:rsid w:val="00A5475B"/>
    <w:pPr>
      <w:spacing w:after="0" w:line="240" w:lineRule="auto"/>
      <w:ind w:left="0" w:firstLine="0"/>
    </w:pPr>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A5475B"/>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A5475B"/>
    <w:rPr>
      <w:b/>
      <w:bCs/>
    </w:rPr>
  </w:style>
  <w:style w:type="character" w:customStyle="1" w:styleId="CommentSubjectChar">
    <w:name w:val="Comment Subject Char"/>
    <w:basedOn w:val="CommentTextChar"/>
    <w:link w:val="CommentSubject"/>
    <w:uiPriority w:val="99"/>
    <w:semiHidden/>
    <w:rsid w:val="00A5475B"/>
    <w:rPr>
      <w:rFonts w:ascii="Times New Roman" w:eastAsia="Calibri" w:hAnsi="Times New Roman" w:cs="Times New Roman"/>
      <w:b/>
      <w:bCs/>
      <w:sz w:val="20"/>
      <w:szCs w:val="20"/>
      <w:lang w:eastAsia="en-US"/>
    </w:rPr>
  </w:style>
  <w:style w:type="paragraph" w:styleId="Header">
    <w:name w:val="header"/>
    <w:basedOn w:val="Normal"/>
    <w:link w:val="HeaderChar"/>
    <w:uiPriority w:val="99"/>
    <w:unhideWhenUsed/>
    <w:rsid w:val="00A5475B"/>
    <w:pPr>
      <w:tabs>
        <w:tab w:val="center" w:pos="4513"/>
        <w:tab w:val="right" w:pos="9026"/>
      </w:tabs>
      <w:spacing w:after="0" w:line="240" w:lineRule="auto"/>
      <w:ind w:left="0" w:firstLine="0"/>
    </w:pPr>
    <w:rPr>
      <w:rFonts w:ascii="Times New Roman" w:eastAsia="Calibri" w:hAnsi="Times New Roman" w:cs="Times New Roman"/>
      <w:color w:val="auto"/>
      <w:sz w:val="24"/>
      <w:lang w:eastAsia="en-US"/>
    </w:rPr>
  </w:style>
  <w:style w:type="character" w:customStyle="1" w:styleId="HeaderChar">
    <w:name w:val="Header Char"/>
    <w:basedOn w:val="DefaultParagraphFont"/>
    <w:link w:val="Header"/>
    <w:uiPriority w:val="99"/>
    <w:rsid w:val="00A5475B"/>
    <w:rPr>
      <w:rFonts w:ascii="Times New Roman" w:eastAsia="Calibri" w:hAnsi="Times New Roman" w:cs="Times New Roman"/>
      <w:sz w:val="24"/>
      <w:lang w:eastAsia="en-US"/>
    </w:rPr>
  </w:style>
  <w:style w:type="paragraph" w:styleId="Footer">
    <w:name w:val="footer"/>
    <w:basedOn w:val="Normal"/>
    <w:link w:val="FooterChar"/>
    <w:uiPriority w:val="99"/>
    <w:unhideWhenUsed/>
    <w:rsid w:val="00A5475B"/>
    <w:pPr>
      <w:tabs>
        <w:tab w:val="center" w:pos="4513"/>
        <w:tab w:val="right" w:pos="9026"/>
      </w:tabs>
      <w:spacing w:after="0" w:line="240" w:lineRule="auto"/>
      <w:ind w:left="0" w:firstLine="0"/>
    </w:pPr>
    <w:rPr>
      <w:rFonts w:ascii="Times New Roman" w:eastAsia="Calibri" w:hAnsi="Times New Roman" w:cs="Times New Roman"/>
      <w:color w:val="auto"/>
      <w:sz w:val="24"/>
      <w:lang w:eastAsia="en-US"/>
    </w:rPr>
  </w:style>
  <w:style w:type="character" w:customStyle="1" w:styleId="FooterChar">
    <w:name w:val="Footer Char"/>
    <w:basedOn w:val="DefaultParagraphFont"/>
    <w:link w:val="Footer"/>
    <w:uiPriority w:val="99"/>
    <w:rsid w:val="00A5475B"/>
    <w:rPr>
      <w:rFonts w:ascii="Times New Roman" w:eastAsia="Calibri" w:hAnsi="Times New Roman" w:cs="Times New Roman"/>
      <w:sz w:val="24"/>
      <w:lang w:eastAsia="en-US"/>
    </w:rPr>
  </w:style>
  <w:style w:type="paragraph" w:customStyle="1" w:styleId="SectionHeading">
    <w:name w:val="Section_Heading"/>
    <w:basedOn w:val="Subheading"/>
    <w:next w:val="Number"/>
    <w:qFormat/>
    <w:rsid w:val="00A5475B"/>
    <w:pPr>
      <w:tabs>
        <w:tab w:val="left" w:pos="567"/>
      </w:tabs>
      <w:spacing w:before="600" w:after="0"/>
    </w:pPr>
    <w:rPr>
      <w:caps/>
    </w:rPr>
  </w:style>
  <w:style w:type="paragraph" w:customStyle="1" w:styleId="UnderSubheading">
    <w:name w:val="Under_Subheading"/>
    <w:basedOn w:val="Subheading"/>
    <w:next w:val="Number"/>
    <w:qFormat/>
    <w:rsid w:val="00A5475B"/>
    <w:pPr>
      <w:spacing w:before="360" w:after="0"/>
    </w:pPr>
    <w:rPr>
      <w:b w:val="0"/>
      <w:i/>
    </w:rPr>
  </w:style>
  <w:style w:type="table" w:customStyle="1" w:styleId="TableGrid0">
    <w:name w:val="Table Grid0"/>
    <w:basedOn w:val="TableNormal"/>
    <w:uiPriority w:val="39"/>
    <w:rsid w:val="00A547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475B"/>
    <w:pPr>
      <w:spacing w:after="0" w:line="240" w:lineRule="auto"/>
    </w:pPr>
    <w:rPr>
      <w:rFonts w:ascii="Times New Roman" w:eastAsia="Calibri" w:hAnsi="Times New Roman" w:cs="Times New Roman"/>
      <w:sz w:val="24"/>
      <w:lang w:eastAsia="en-US"/>
    </w:rPr>
  </w:style>
  <w:style w:type="paragraph" w:customStyle="1" w:styleId="Uu">
    <w:name w:val="Uu"/>
    <w:basedOn w:val="Subheading"/>
    <w:qFormat/>
    <w:rsid w:val="00A5475B"/>
    <w:pPr>
      <w:spacing w:after="0"/>
    </w:pPr>
  </w:style>
  <w:style w:type="paragraph" w:styleId="TOCHeading">
    <w:name w:val="TOC Heading"/>
    <w:basedOn w:val="Heading1"/>
    <w:next w:val="Normal"/>
    <w:uiPriority w:val="39"/>
    <w:unhideWhenUsed/>
    <w:qFormat/>
    <w:rsid w:val="00A5475B"/>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5475B"/>
    <w:pPr>
      <w:tabs>
        <w:tab w:val="left" w:pos="851"/>
        <w:tab w:val="right" w:leader="dot" w:pos="9072"/>
      </w:tabs>
      <w:spacing w:before="120" w:after="0" w:line="240" w:lineRule="auto"/>
      <w:ind w:left="238" w:firstLine="0"/>
    </w:pPr>
    <w:rPr>
      <w:rFonts w:ascii="Times New Roman" w:eastAsia="Calibri" w:hAnsi="Times New Roman" w:cs="Times New Roman"/>
      <w:i/>
      <w:iCs/>
      <w:noProof/>
      <w:color w:val="auto"/>
      <w:sz w:val="24"/>
      <w:szCs w:val="20"/>
      <w:lang w:eastAsia="en-US"/>
    </w:rPr>
  </w:style>
  <w:style w:type="paragraph" w:styleId="TOC1">
    <w:name w:val="toc 1"/>
    <w:basedOn w:val="Normal"/>
    <w:next w:val="Normal"/>
    <w:autoRedefine/>
    <w:uiPriority w:val="39"/>
    <w:unhideWhenUsed/>
    <w:rsid w:val="00A5475B"/>
    <w:pPr>
      <w:spacing w:before="240" w:after="120" w:line="240" w:lineRule="auto"/>
      <w:ind w:left="0" w:firstLine="0"/>
    </w:pPr>
    <w:rPr>
      <w:rFonts w:ascii="Times New Roman" w:eastAsia="Calibri" w:hAnsi="Times New Roman" w:cs="Times New Roman"/>
      <w:b/>
      <w:bCs/>
      <w:color w:val="auto"/>
      <w:sz w:val="24"/>
      <w:szCs w:val="20"/>
      <w:lang w:eastAsia="en-US"/>
    </w:rPr>
  </w:style>
  <w:style w:type="paragraph" w:styleId="TOC4">
    <w:name w:val="toc 4"/>
    <w:basedOn w:val="TOC1"/>
    <w:next w:val="Normal"/>
    <w:autoRedefine/>
    <w:uiPriority w:val="39"/>
    <w:unhideWhenUsed/>
    <w:rsid w:val="00A5475B"/>
    <w:pPr>
      <w:keepNext/>
      <w:tabs>
        <w:tab w:val="left" w:pos="851"/>
        <w:tab w:val="right" w:leader="dot" w:pos="9016"/>
      </w:tabs>
    </w:pPr>
    <w:rPr>
      <w:noProof/>
    </w:rPr>
  </w:style>
  <w:style w:type="paragraph" w:styleId="Index1">
    <w:name w:val="index 1"/>
    <w:basedOn w:val="Normal"/>
    <w:next w:val="Normal"/>
    <w:autoRedefine/>
    <w:uiPriority w:val="99"/>
    <w:semiHidden/>
    <w:unhideWhenUsed/>
    <w:rsid w:val="00A5475B"/>
    <w:pPr>
      <w:spacing w:after="0" w:line="240" w:lineRule="auto"/>
      <w:ind w:left="240" w:hanging="240"/>
    </w:pPr>
    <w:rPr>
      <w:rFonts w:ascii="Times New Roman" w:eastAsia="Calibri" w:hAnsi="Times New Roman" w:cs="Times New Roman"/>
      <w:color w:val="auto"/>
      <w:sz w:val="24"/>
      <w:lang w:eastAsia="en-US"/>
    </w:rPr>
  </w:style>
  <w:style w:type="paragraph" w:styleId="TOC5">
    <w:name w:val="toc 5"/>
    <w:basedOn w:val="TOC2"/>
    <w:next w:val="Normal"/>
    <w:autoRedefine/>
    <w:uiPriority w:val="39"/>
    <w:unhideWhenUsed/>
    <w:rsid w:val="00A5475B"/>
    <w:pPr>
      <w:ind w:left="851" w:hanging="613"/>
    </w:pPr>
    <w:rPr>
      <w:i w:val="0"/>
    </w:rPr>
  </w:style>
  <w:style w:type="paragraph" w:styleId="TOC6">
    <w:name w:val="toc 6"/>
    <w:basedOn w:val="TOC3"/>
    <w:next w:val="Normal"/>
    <w:autoRedefine/>
    <w:uiPriority w:val="39"/>
    <w:unhideWhenUsed/>
    <w:rsid w:val="00A5475B"/>
    <w:pPr>
      <w:numPr>
        <w:ilvl w:val="3"/>
        <w:numId w:val="71"/>
      </w:numPr>
      <w:tabs>
        <w:tab w:val="left" w:pos="1276"/>
      </w:tabs>
      <w:spacing w:before="144" w:after="144"/>
    </w:pPr>
    <w:rPr>
      <w:rFonts w:ascii="Times" w:hAnsi="Times"/>
    </w:rPr>
  </w:style>
  <w:style w:type="paragraph" w:styleId="TOC7">
    <w:name w:val="toc 7"/>
    <w:basedOn w:val="Normal"/>
    <w:next w:val="Normal"/>
    <w:autoRedefine/>
    <w:uiPriority w:val="39"/>
    <w:unhideWhenUsed/>
    <w:rsid w:val="00A5475B"/>
    <w:pPr>
      <w:spacing w:after="0" w:line="240" w:lineRule="auto"/>
      <w:ind w:left="1440" w:firstLine="0"/>
    </w:pPr>
    <w:rPr>
      <w:rFonts w:asciiTheme="minorHAnsi" w:eastAsia="Calibri" w:hAnsiTheme="minorHAnsi" w:cs="Times New Roman"/>
      <w:color w:val="auto"/>
      <w:sz w:val="20"/>
      <w:szCs w:val="20"/>
      <w:lang w:eastAsia="en-US"/>
    </w:rPr>
  </w:style>
  <w:style w:type="paragraph" w:styleId="TOC8">
    <w:name w:val="toc 8"/>
    <w:basedOn w:val="Normal"/>
    <w:next w:val="Normal"/>
    <w:autoRedefine/>
    <w:uiPriority w:val="39"/>
    <w:unhideWhenUsed/>
    <w:rsid w:val="00A5475B"/>
    <w:pPr>
      <w:spacing w:after="0" w:line="240" w:lineRule="auto"/>
      <w:ind w:left="1680" w:firstLine="0"/>
    </w:pPr>
    <w:rPr>
      <w:rFonts w:asciiTheme="minorHAnsi" w:eastAsia="Calibri" w:hAnsiTheme="minorHAnsi" w:cs="Times New Roman"/>
      <w:color w:val="auto"/>
      <w:sz w:val="20"/>
      <w:szCs w:val="20"/>
      <w:lang w:eastAsia="en-US"/>
    </w:rPr>
  </w:style>
  <w:style w:type="paragraph" w:styleId="TOC9">
    <w:name w:val="toc 9"/>
    <w:basedOn w:val="Normal"/>
    <w:next w:val="Normal"/>
    <w:autoRedefine/>
    <w:uiPriority w:val="39"/>
    <w:unhideWhenUsed/>
    <w:rsid w:val="00A5475B"/>
    <w:pPr>
      <w:spacing w:after="0" w:line="240" w:lineRule="auto"/>
      <w:ind w:left="1920" w:firstLine="0"/>
    </w:pPr>
    <w:rPr>
      <w:rFonts w:asciiTheme="minorHAnsi" w:eastAsia="Calibri" w:hAnsiTheme="minorHAnsi" w:cs="Times New Roman"/>
      <w:color w:val="auto"/>
      <w:sz w:val="20"/>
      <w:szCs w:val="20"/>
      <w:lang w:eastAsia="en-US"/>
    </w:rPr>
  </w:style>
  <w:style w:type="paragraph" w:customStyle="1" w:styleId="TableText">
    <w:name w:val="Table Text"/>
    <w:basedOn w:val="BodyText"/>
    <w:qFormat/>
    <w:rsid w:val="00A5475B"/>
    <w:pPr>
      <w:tabs>
        <w:tab w:val="left" w:pos="567"/>
        <w:tab w:val="left" w:pos="851"/>
      </w:tabs>
      <w:suppressAutoHyphens/>
      <w:spacing w:before="60" w:after="60" w:line="240" w:lineRule="auto"/>
    </w:pPr>
    <w:rPr>
      <w:rFonts w:ascii="Arial" w:hAnsi="Arial"/>
      <w:kern w:val="28"/>
      <w:sz w:val="20"/>
      <w:szCs w:val="20"/>
      <w:lang w:eastAsia="en-US"/>
    </w:rPr>
  </w:style>
  <w:style w:type="paragraph" w:styleId="BodyText">
    <w:name w:val="Body Text"/>
    <w:basedOn w:val="Normal"/>
    <w:link w:val="BodyTextChar"/>
    <w:uiPriority w:val="1"/>
    <w:unhideWhenUsed/>
    <w:qFormat/>
    <w:rsid w:val="00A5475B"/>
    <w:pPr>
      <w:spacing w:after="120" w:line="276" w:lineRule="auto"/>
      <w:ind w:left="0" w:firstLine="0"/>
    </w:pPr>
    <w:rPr>
      <w:rFonts w:ascii="Calibri" w:eastAsia="Times New Roman" w:hAnsi="Calibri" w:cs="Times New Roman"/>
      <w:color w:val="auto"/>
      <w:sz w:val="22"/>
    </w:rPr>
  </w:style>
  <w:style w:type="character" w:customStyle="1" w:styleId="BodyTextChar">
    <w:name w:val="Body Text Char"/>
    <w:basedOn w:val="DefaultParagraphFont"/>
    <w:link w:val="BodyText"/>
    <w:uiPriority w:val="1"/>
    <w:rsid w:val="00A5475B"/>
    <w:rPr>
      <w:rFonts w:ascii="Calibri" w:eastAsia="Times New Roman" w:hAnsi="Calibri" w:cs="Times New Roman"/>
    </w:rPr>
  </w:style>
  <w:style w:type="paragraph" w:customStyle="1" w:styleId="Legal1">
    <w:name w:val="Legal 1"/>
    <w:basedOn w:val="Normal"/>
    <w:rsid w:val="00A5475B"/>
    <w:pPr>
      <w:numPr>
        <w:numId w:val="4"/>
      </w:numPr>
      <w:spacing w:after="120" w:line="320" w:lineRule="atLeast"/>
    </w:pPr>
    <w:rPr>
      <w:rFonts w:eastAsia="Times New Roman" w:cs="Times New Roman"/>
      <w:color w:val="4D4D4D"/>
      <w:sz w:val="20"/>
      <w:szCs w:val="20"/>
      <w:lang w:eastAsia="en-US"/>
    </w:rPr>
  </w:style>
  <w:style w:type="paragraph" w:customStyle="1" w:styleId="Legal2">
    <w:name w:val="Legal 2"/>
    <w:basedOn w:val="Normal"/>
    <w:rsid w:val="00A5475B"/>
    <w:pPr>
      <w:numPr>
        <w:ilvl w:val="1"/>
        <w:numId w:val="4"/>
      </w:numPr>
      <w:spacing w:after="120" w:line="320" w:lineRule="atLeast"/>
    </w:pPr>
    <w:rPr>
      <w:rFonts w:eastAsia="Times New Roman" w:cs="Times New Roman"/>
      <w:color w:val="4D4D4D"/>
      <w:sz w:val="20"/>
      <w:szCs w:val="20"/>
      <w:lang w:eastAsia="en-US"/>
    </w:rPr>
  </w:style>
  <w:style w:type="paragraph" w:customStyle="1" w:styleId="Legal3">
    <w:name w:val="Legal 3"/>
    <w:basedOn w:val="Normal"/>
    <w:rsid w:val="00A5475B"/>
    <w:pPr>
      <w:numPr>
        <w:ilvl w:val="2"/>
        <w:numId w:val="4"/>
      </w:numPr>
      <w:spacing w:after="120" w:line="320" w:lineRule="atLeast"/>
    </w:pPr>
    <w:rPr>
      <w:rFonts w:eastAsia="Times New Roman" w:cs="Times New Roman"/>
      <w:color w:val="4D4D4D"/>
      <w:sz w:val="20"/>
      <w:szCs w:val="20"/>
      <w:lang w:eastAsia="en-US"/>
    </w:rPr>
  </w:style>
  <w:style w:type="paragraph" w:customStyle="1" w:styleId="Legal4">
    <w:name w:val="Legal 4"/>
    <w:basedOn w:val="Normal"/>
    <w:rsid w:val="00A5475B"/>
    <w:pPr>
      <w:numPr>
        <w:ilvl w:val="3"/>
        <w:numId w:val="4"/>
      </w:numPr>
      <w:spacing w:after="120" w:line="320" w:lineRule="atLeast"/>
    </w:pPr>
    <w:rPr>
      <w:rFonts w:eastAsia="Times New Roman" w:cs="Times New Roman"/>
      <w:color w:val="4D4D4D"/>
      <w:sz w:val="20"/>
      <w:szCs w:val="20"/>
      <w:lang w:eastAsia="en-US"/>
    </w:rPr>
  </w:style>
  <w:style w:type="paragraph" w:customStyle="1" w:styleId="Legal5">
    <w:name w:val="Legal 5"/>
    <w:basedOn w:val="Normal"/>
    <w:rsid w:val="00A5475B"/>
    <w:pPr>
      <w:numPr>
        <w:ilvl w:val="4"/>
        <w:numId w:val="4"/>
      </w:numPr>
      <w:spacing w:after="120" w:line="320" w:lineRule="atLeast"/>
    </w:pPr>
    <w:rPr>
      <w:rFonts w:eastAsia="Times New Roman" w:cs="Times New Roman"/>
      <w:color w:val="4D4D4D"/>
      <w:sz w:val="20"/>
      <w:szCs w:val="20"/>
      <w:lang w:eastAsia="en-US"/>
    </w:rPr>
  </w:style>
  <w:style w:type="paragraph" w:customStyle="1" w:styleId="Legal6">
    <w:name w:val="Legal 6"/>
    <w:basedOn w:val="Normal"/>
    <w:rsid w:val="00A5475B"/>
    <w:pPr>
      <w:numPr>
        <w:ilvl w:val="5"/>
        <w:numId w:val="4"/>
      </w:numPr>
      <w:tabs>
        <w:tab w:val="left" w:pos="3260"/>
      </w:tabs>
      <w:spacing w:after="120" w:line="320" w:lineRule="atLeast"/>
    </w:pPr>
    <w:rPr>
      <w:rFonts w:eastAsia="Times New Roman" w:cs="Times New Roman"/>
      <w:color w:val="4D4D4D"/>
      <w:sz w:val="20"/>
      <w:szCs w:val="20"/>
      <w:lang w:eastAsia="en-US"/>
    </w:rPr>
  </w:style>
  <w:style w:type="paragraph" w:customStyle="1" w:styleId="Legal7">
    <w:name w:val="Legal 7"/>
    <w:basedOn w:val="Normal"/>
    <w:rsid w:val="00A5475B"/>
    <w:pPr>
      <w:numPr>
        <w:ilvl w:val="6"/>
        <w:numId w:val="4"/>
      </w:numPr>
      <w:spacing w:after="120" w:line="320" w:lineRule="atLeast"/>
    </w:pPr>
    <w:rPr>
      <w:rFonts w:eastAsia="Times New Roman" w:cs="Times New Roman"/>
      <w:color w:val="4D4D4D"/>
      <w:sz w:val="20"/>
      <w:szCs w:val="20"/>
      <w:lang w:eastAsia="en-US"/>
    </w:rPr>
  </w:style>
  <w:style w:type="paragraph" w:customStyle="1" w:styleId="Legal8">
    <w:name w:val="Legal 8"/>
    <w:basedOn w:val="Normal"/>
    <w:rsid w:val="00A5475B"/>
    <w:pPr>
      <w:numPr>
        <w:ilvl w:val="7"/>
        <w:numId w:val="4"/>
      </w:numPr>
      <w:spacing w:after="120" w:line="320" w:lineRule="atLeast"/>
    </w:pPr>
    <w:rPr>
      <w:rFonts w:eastAsia="Times New Roman" w:cs="Times New Roman"/>
      <w:color w:val="4D4D4D"/>
      <w:sz w:val="20"/>
      <w:szCs w:val="20"/>
      <w:lang w:eastAsia="en-US"/>
    </w:rPr>
  </w:style>
  <w:style w:type="paragraph" w:customStyle="1" w:styleId="Legal9">
    <w:name w:val="Legal 9"/>
    <w:basedOn w:val="Normal"/>
    <w:rsid w:val="00A5475B"/>
    <w:pPr>
      <w:numPr>
        <w:ilvl w:val="8"/>
        <w:numId w:val="4"/>
      </w:numPr>
      <w:spacing w:after="120" w:line="320" w:lineRule="atLeast"/>
    </w:pPr>
    <w:rPr>
      <w:rFonts w:eastAsia="Times New Roman" w:cs="Times New Roman"/>
      <w:color w:val="4D4D4D"/>
      <w:sz w:val="20"/>
      <w:szCs w:val="20"/>
      <w:lang w:eastAsia="en-US"/>
    </w:rPr>
  </w:style>
  <w:style w:type="paragraph" w:styleId="ListNumber">
    <w:name w:val="List Number"/>
    <w:basedOn w:val="Paragraph"/>
    <w:rsid w:val="00A5475B"/>
    <w:pPr>
      <w:numPr>
        <w:numId w:val="5"/>
      </w:numPr>
    </w:pPr>
  </w:style>
  <w:style w:type="paragraph" w:styleId="ListNumber2">
    <w:name w:val="List Number 2"/>
    <w:basedOn w:val="Paragraph"/>
    <w:rsid w:val="00A5475B"/>
    <w:pPr>
      <w:numPr>
        <w:ilvl w:val="1"/>
        <w:numId w:val="5"/>
      </w:numPr>
    </w:pPr>
  </w:style>
  <w:style w:type="paragraph" w:styleId="ListNumber3">
    <w:name w:val="List Number 3"/>
    <w:basedOn w:val="Paragraph"/>
    <w:rsid w:val="00A5475B"/>
    <w:pPr>
      <w:numPr>
        <w:ilvl w:val="2"/>
        <w:numId w:val="5"/>
      </w:numPr>
    </w:pPr>
  </w:style>
  <w:style w:type="paragraph" w:styleId="ListNumber4">
    <w:name w:val="List Number 4"/>
    <w:basedOn w:val="Paragraph"/>
    <w:rsid w:val="00A5475B"/>
    <w:pPr>
      <w:numPr>
        <w:ilvl w:val="3"/>
        <w:numId w:val="5"/>
      </w:numPr>
    </w:pPr>
  </w:style>
  <w:style w:type="paragraph" w:styleId="ListNumber5">
    <w:name w:val="List Number 5"/>
    <w:basedOn w:val="Paragraph"/>
    <w:rsid w:val="00A5475B"/>
    <w:pPr>
      <w:numPr>
        <w:ilvl w:val="4"/>
        <w:numId w:val="5"/>
      </w:numPr>
    </w:pPr>
  </w:style>
  <w:style w:type="paragraph" w:customStyle="1" w:styleId="ListNumber6">
    <w:name w:val="List Number 6"/>
    <w:basedOn w:val="Paragraph"/>
    <w:rsid w:val="00A5475B"/>
    <w:pPr>
      <w:numPr>
        <w:ilvl w:val="5"/>
        <w:numId w:val="5"/>
      </w:numPr>
    </w:pPr>
  </w:style>
  <w:style w:type="paragraph" w:customStyle="1" w:styleId="ListNumber7">
    <w:name w:val="List Number 7"/>
    <w:basedOn w:val="Paragraph"/>
    <w:rsid w:val="00A5475B"/>
    <w:pPr>
      <w:numPr>
        <w:ilvl w:val="6"/>
        <w:numId w:val="5"/>
      </w:numPr>
    </w:pPr>
  </w:style>
  <w:style w:type="paragraph" w:customStyle="1" w:styleId="ListNumber8">
    <w:name w:val="List Number 8"/>
    <w:basedOn w:val="Paragraph"/>
    <w:rsid w:val="00A5475B"/>
    <w:pPr>
      <w:numPr>
        <w:ilvl w:val="7"/>
        <w:numId w:val="5"/>
      </w:numPr>
    </w:pPr>
  </w:style>
  <w:style w:type="paragraph" w:customStyle="1" w:styleId="ListNumber9">
    <w:name w:val="List Number 9"/>
    <w:basedOn w:val="Paragraph"/>
    <w:rsid w:val="00A5475B"/>
    <w:pPr>
      <w:numPr>
        <w:ilvl w:val="8"/>
        <w:numId w:val="5"/>
      </w:numPr>
    </w:pPr>
  </w:style>
  <w:style w:type="paragraph" w:customStyle="1" w:styleId="Paragraph">
    <w:name w:val="Paragraph"/>
    <w:basedOn w:val="Normal"/>
    <w:uiPriority w:val="99"/>
    <w:rsid w:val="00A5475B"/>
    <w:pPr>
      <w:spacing w:after="120" w:line="320" w:lineRule="atLeast"/>
      <w:ind w:left="0" w:firstLine="0"/>
    </w:pPr>
    <w:rPr>
      <w:rFonts w:eastAsia="Times New Roman" w:cs="Times New Roman"/>
      <w:color w:val="4D4D4D"/>
      <w:sz w:val="20"/>
      <w:szCs w:val="20"/>
      <w:lang w:eastAsia="en-US"/>
    </w:rPr>
  </w:style>
  <w:style w:type="numbering" w:customStyle="1" w:styleId="NoList1">
    <w:name w:val="No List1"/>
    <w:next w:val="NoList"/>
    <w:uiPriority w:val="99"/>
    <w:semiHidden/>
    <w:unhideWhenUsed/>
    <w:rsid w:val="00A5475B"/>
  </w:style>
  <w:style w:type="table" w:customStyle="1" w:styleId="GridTable1Light-Accent21">
    <w:name w:val="Grid Table 1 Light - Accent 21"/>
    <w:basedOn w:val="TableNormal"/>
    <w:uiPriority w:val="46"/>
    <w:rsid w:val="00A5475B"/>
    <w:pPr>
      <w:spacing w:after="0" w:line="240" w:lineRule="auto"/>
    </w:pPr>
    <w:rPr>
      <w:rFonts w:ascii="Calibri" w:eastAsia="Calibri" w:hAnsi="Calibri"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prot">
    <w:name w:val="prot"/>
    <w:rsid w:val="00A5475B"/>
    <w:pPr>
      <w:spacing w:after="0" w:line="240" w:lineRule="auto"/>
    </w:pPr>
    <w:rPr>
      <w:rFonts w:ascii="Arial" w:eastAsia="Times New Roman" w:hAnsi="Arial" w:cs="Times New Roman"/>
      <w:sz w:val="24"/>
      <w:szCs w:val="20"/>
      <w:lang w:val="en-US"/>
    </w:rPr>
  </w:style>
  <w:style w:type="paragraph" w:styleId="EndnoteText">
    <w:name w:val="endnote text"/>
    <w:basedOn w:val="Normal"/>
    <w:link w:val="EndnoteTextChar"/>
    <w:uiPriority w:val="99"/>
    <w:semiHidden/>
    <w:unhideWhenUsed/>
    <w:rsid w:val="00A5475B"/>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A5475B"/>
    <w:rPr>
      <w:rFonts w:eastAsiaTheme="minorHAnsi"/>
      <w:sz w:val="20"/>
      <w:szCs w:val="20"/>
      <w:lang w:eastAsia="en-US"/>
    </w:rPr>
  </w:style>
  <w:style w:type="paragraph" w:customStyle="1" w:styleId="NoNum">
    <w:name w:val="NoNum"/>
    <w:basedOn w:val="Normal"/>
    <w:uiPriority w:val="99"/>
    <w:rsid w:val="00A5475B"/>
    <w:pPr>
      <w:tabs>
        <w:tab w:val="left" w:pos="851"/>
        <w:tab w:val="left" w:pos="1701"/>
        <w:tab w:val="left" w:pos="2552"/>
        <w:tab w:val="left" w:pos="3402"/>
      </w:tabs>
      <w:spacing w:after="0" w:line="240" w:lineRule="auto"/>
      <w:ind w:left="0" w:firstLine="0"/>
      <w:jc w:val="both"/>
    </w:pPr>
    <w:rPr>
      <w:rFonts w:eastAsia="Times New Roman"/>
      <w:color w:val="auto"/>
      <w:sz w:val="21"/>
      <w:szCs w:val="20"/>
    </w:rPr>
  </w:style>
  <w:style w:type="paragraph" w:customStyle="1" w:styleId="Court">
    <w:name w:val="Court"/>
    <w:basedOn w:val="Normal"/>
    <w:uiPriority w:val="99"/>
    <w:rsid w:val="00A5475B"/>
    <w:pPr>
      <w:spacing w:after="0" w:line="360" w:lineRule="auto"/>
      <w:ind w:left="0" w:firstLine="0"/>
      <w:jc w:val="both"/>
    </w:pPr>
    <w:rPr>
      <w:rFonts w:eastAsia="Times New Roman"/>
      <w:color w:val="auto"/>
      <w:sz w:val="21"/>
      <w:szCs w:val="20"/>
    </w:rPr>
  </w:style>
  <w:style w:type="paragraph" w:customStyle="1" w:styleId="Textright">
    <w:name w:val="Text right"/>
    <w:basedOn w:val="Normal"/>
    <w:uiPriority w:val="99"/>
    <w:rsid w:val="00A5475B"/>
    <w:pPr>
      <w:spacing w:after="0" w:line="240" w:lineRule="auto"/>
      <w:ind w:left="4320" w:firstLine="0"/>
    </w:pPr>
    <w:rPr>
      <w:rFonts w:eastAsia="Times New Roman"/>
      <w:color w:val="auto"/>
      <w:sz w:val="21"/>
      <w:szCs w:val="20"/>
    </w:rPr>
  </w:style>
  <w:style w:type="paragraph" w:customStyle="1" w:styleId="Signingposright">
    <w:name w:val="Signing pos right"/>
    <w:basedOn w:val="Normal"/>
    <w:uiPriority w:val="99"/>
    <w:rsid w:val="00A5475B"/>
    <w:pPr>
      <w:spacing w:after="0" w:line="20" w:lineRule="atLeast"/>
      <w:ind w:left="4320" w:right="662" w:firstLine="0"/>
    </w:pPr>
    <w:rPr>
      <w:rFonts w:eastAsia="Times New Roman"/>
      <w:color w:val="auto"/>
      <w:sz w:val="21"/>
      <w:szCs w:val="20"/>
    </w:rPr>
  </w:style>
  <w:style w:type="paragraph" w:customStyle="1" w:styleId="NoNumCrt">
    <w:name w:val="NoNumCrt"/>
    <w:basedOn w:val="NoNum"/>
    <w:uiPriority w:val="99"/>
    <w:rsid w:val="00A5475B"/>
  </w:style>
  <w:style w:type="table" w:customStyle="1" w:styleId="SG1black">
    <w:name w:val="SG1 black"/>
    <w:basedOn w:val="TableNormal"/>
    <w:uiPriority w:val="99"/>
    <w:rsid w:val="00A5475B"/>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A5475B"/>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A5475B"/>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113">
    <w:name w:val="113"/>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A6A6A6"/>
        <w:insideV w:val="single" w:sz="4" w:space="0" w:color="A6A6A6"/>
      </w:tblBorders>
      <w:tblCellMar>
        <w:top w:w="0" w:type="dxa"/>
        <w:left w:w="108" w:type="dxa"/>
        <w:bottom w:w="0" w:type="dxa"/>
        <w:right w:w="108" w:type="dxa"/>
      </w:tblCellMar>
    </w:tblPr>
  </w:style>
  <w:style w:type="table" w:customStyle="1" w:styleId="1135">
    <w:name w:val="1135"/>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EE3124"/>
        <w:insideV w:val="single" w:sz="4" w:space="0" w:color="EE3124"/>
      </w:tblBorders>
      <w:tblCellMar>
        <w:top w:w="0" w:type="dxa"/>
        <w:left w:w="108" w:type="dxa"/>
        <w:bottom w:w="0" w:type="dxa"/>
        <w:right w:w="108" w:type="dxa"/>
      </w:tblCellMar>
    </w:tblPr>
  </w:style>
  <w:style w:type="table" w:customStyle="1" w:styleId="1134">
    <w:name w:val="1134"/>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D3CAB7"/>
        <w:insideV w:val="single" w:sz="4" w:space="0" w:color="D3CAB7"/>
      </w:tblBorders>
      <w:tblCellMar>
        <w:top w:w="0" w:type="dxa"/>
        <w:left w:w="108" w:type="dxa"/>
        <w:bottom w:w="0" w:type="dxa"/>
        <w:right w:w="108" w:type="dxa"/>
      </w:tblCellMar>
    </w:tblPr>
  </w:style>
  <w:style w:type="table" w:customStyle="1" w:styleId="1133">
    <w:name w:val="1133"/>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B9B098"/>
        <w:insideH w:val="single" w:sz="6" w:space="0" w:color="B9B098"/>
      </w:tblBorders>
      <w:tblCellMar>
        <w:top w:w="0" w:type="dxa"/>
        <w:left w:w="108" w:type="dxa"/>
        <w:bottom w:w="0" w:type="dxa"/>
        <w:right w:w="108" w:type="dxa"/>
      </w:tblCellMar>
    </w:tblPr>
  </w:style>
  <w:style w:type="table" w:customStyle="1" w:styleId="1132">
    <w:name w:val="1132"/>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A6A6A6"/>
        <w:insideH w:val="single" w:sz="6" w:space="0" w:color="A6A6A6"/>
      </w:tblBorders>
      <w:tblCellMar>
        <w:top w:w="0" w:type="dxa"/>
        <w:left w:w="108" w:type="dxa"/>
        <w:bottom w:w="0" w:type="dxa"/>
        <w:right w:w="108" w:type="dxa"/>
      </w:tblCellMar>
    </w:tblPr>
  </w:style>
  <w:style w:type="table" w:customStyle="1" w:styleId="1131">
    <w:name w:val="1131"/>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A6A6A6"/>
        <w:insideH w:val="single" w:sz="6" w:space="0" w:color="A6A6A6"/>
      </w:tblBorders>
      <w:tblCellMar>
        <w:top w:w="0" w:type="dxa"/>
        <w:left w:w="108" w:type="dxa"/>
        <w:bottom w:w="0" w:type="dxa"/>
        <w:right w:w="108" w:type="dxa"/>
      </w:tblCellMar>
    </w:tblPr>
  </w:style>
  <w:style w:type="table" w:customStyle="1" w:styleId="11311">
    <w:name w:val="11311"/>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A6A6A6"/>
        <w:insideV w:val="single" w:sz="4" w:space="0" w:color="A6A6A6"/>
      </w:tblBorders>
      <w:tblCellMar>
        <w:top w:w="0" w:type="dxa"/>
        <w:left w:w="108" w:type="dxa"/>
        <w:bottom w:w="0" w:type="dxa"/>
        <w:right w:w="108" w:type="dxa"/>
      </w:tblCellMar>
    </w:tblPr>
  </w:style>
  <w:style w:type="table" w:customStyle="1" w:styleId="11310">
    <w:name w:val="11310"/>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EE3124"/>
        <w:insideV w:val="single" w:sz="4" w:space="0" w:color="EE3124"/>
      </w:tblBorders>
      <w:tblCellMar>
        <w:top w:w="0" w:type="dxa"/>
        <w:left w:w="108" w:type="dxa"/>
        <w:bottom w:w="0" w:type="dxa"/>
        <w:right w:w="108" w:type="dxa"/>
      </w:tblCellMar>
    </w:tblPr>
  </w:style>
  <w:style w:type="table" w:customStyle="1" w:styleId="1139">
    <w:name w:val="1139"/>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insideH w:val="single" w:sz="4" w:space="0" w:color="D3CAB7"/>
        <w:insideV w:val="single" w:sz="4" w:space="0" w:color="D3CAB7"/>
      </w:tblBorders>
      <w:tblCellMar>
        <w:top w:w="0" w:type="dxa"/>
        <w:left w:w="108" w:type="dxa"/>
        <w:bottom w:w="0" w:type="dxa"/>
        <w:right w:w="108" w:type="dxa"/>
      </w:tblCellMar>
    </w:tblPr>
  </w:style>
  <w:style w:type="table" w:customStyle="1" w:styleId="1138">
    <w:name w:val="1138"/>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B9B098"/>
        <w:insideH w:val="single" w:sz="6" w:space="0" w:color="B9B098"/>
      </w:tblBorders>
      <w:tblCellMar>
        <w:top w:w="0" w:type="dxa"/>
        <w:left w:w="108" w:type="dxa"/>
        <w:bottom w:w="0" w:type="dxa"/>
        <w:right w:w="108" w:type="dxa"/>
      </w:tblCellMar>
    </w:tblPr>
  </w:style>
  <w:style w:type="table" w:customStyle="1" w:styleId="1137">
    <w:name w:val="1137"/>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A6A6A6"/>
        <w:insideH w:val="single" w:sz="6" w:space="0" w:color="A6A6A6"/>
      </w:tblBorders>
      <w:tblCellMar>
        <w:top w:w="0" w:type="dxa"/>
        <w:left w:w="108" w:type="dxa"/>
        <w:bottom w:w="0" w:type="dxa"/>
        <w:right w:w="108" w:type="dxa"/>
      </w:tblCellMar>
    </w:tblPr>
  </w:style>
  <w:style w:type="table" w:customStyle="1" w:styleId="1136">
    <w:name w:val="1136"/>
    <w:uiPriority w:val="99"/>
    <w:rsid w:val="00A5475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tblInd w:w="0" w:type="dxa"/>
      <w:tblBorders>
        <w:bottom w:val="single" w:sz="6" w:space="0" w:color="A6A6A6"/>
        <w:insideH w:val="single" w:sz="6" w:space="0" w:color="A6A6A6"/>
      </w:tblBorders>
      <w:tblCellMar>
        <w:top w:w="0" w:type="dxa"/>
        <w:left w:w="108" w:type="dxa"/>
        <w:bottom w:w="0" w:type="dxa"/>
        <w:right w:w="108" w:type="dxa"/>
      </w:tblCellMar>
    </w:tblPr>
  </w:style>
  <w:style w:type="paragraph" w:styleId="NormalWeb">
    <w:name w:val="Normal (Web)"/>
    <w:basedOn w:val="Normal"/>
    <w:uiPriority w:val="99"/>
    <w:rsid w:val="00A5475B"/>
    <w:pPr>
      <w:spacing w:before="100" w:beforeAutospacing="1" w:after="100" w:afterAutospacing="1" w:line="240" w:lineRule="auto"/>
      <w:ind w:left="0" w:firstLine="0"/>
    </w:pPr>
    <w:rPr>
      <w:rFonts w:ascii="Times New Roman" w:eastAsia="Calibri" w:hAnsi="Times New Roman" w:cs="Times New Roman"/>
      <w:color w:val="auto"/>
      <w:sz w:val="24"/>
      <w:szCs w:val="24"/>
      <w:lang w:val="en-GB" w:eastAsia="en-GB"/>
    </w:rPr>
  </w:style>
  <w:style w:type="character" w:styleId="Emphasis">
    <w:name w:val="Emphasis"/>
    <w:basedOn w:val="DefaultParagraphFont"/>
    <w:uiPriority w:val="99"/>
    <w:qFormat/>
    <w:rsid w:val="00A5475B"/>
    <w:rPr>
      <w:i/>
    </w:rPr>
  </w:style>
  <w:style w:type="table" w:customStyle="1" w:styleId="SG2black">
    <w:name w:val="SG2 black"/>
    <w:basedOn w:val="TableNormal"/>
    <w:uiPriority w:val="99"/>
    <w:rsid w:val="00A5475B"/>
    <w:pPr>
      <w:spacing w:after="0" w:line="240" w:lineRule="auto"/>
    </w:pPr>
    <w:rPr>
      <w:rFonts w:eastAsiaTheme="minorHAnsi"/>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A5475B"/>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A5475B"/>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A5475B"/>
    <w:pPr>
      <w:spacing w:after="0" w:line="240" w:lineRule="auto"/>
    </w:pPr>
    <w:rPr>
      <w:rFonts w:eastAsiaTheme="minorHAns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A5475B"/>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A5475B"/>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styleId="PlainText">
    <w:name w:val="Plain Text"/>
    <w:basedOn w:val="Normal"/>
    <w:link w:val="PlainTextChar"/>
    <w:uiPriority w:val="99"/>
    <w:unhideWhenUsed/>
    <w:rsid w:val="00A5475B"/>
    <w:pPr>
      <w:spacing w:after="0" w:line="240" w:lineRule="auto"/>
      <w:ind w:lef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A5475B"/>
    <w:rPr>
      <w:rFonts w:ascii="Calibri" w:eastAsiaTheme="minorHAnsi" w:hAnsi="Calibri"/>
      <w:szCs w:val="21"/>
      <w:lang w:eastAsia="en-US"/>
    </w:rPr>
  </w:style>
  <w:style w:type="paragraph" w:customStyle="1" w:styleId="Default">
    <w:name w:val="Default"/>
    <w:rsid w:val="00A5475B"/>
    <w:pPr>
      <w:autoSpaceDE w:val="0"/>
      <w:autoSpaceDN w:val="0"/>
      <w:adjustRightInd w:val="0"/>
      <w:spacing w:after="0" w:line="240" w:lineRule="auto"/>
    </w:pPr>
    <w:rPr>
      <w:rFonts w:ascii="Arial" w:eastAsia="Calibri" w:hAnsi="Arial" w:cs="Arial"/>
      <w:color w:val="000000"/>
      <w:sz w:val="24"/>
      <w:szCs w:val="24"/>
    </w:rPr>
  </w:style>
  <w:style w:type="paragraph" w:customStyle="1" w:styleId="para">
    <w:name w:val="para"/>
    <w:basedOn w:val="Normal"/>
    <w:uiPriority w:val="99"/>
    <w:rsid w:val="00A5475B"/>
    <w:pPr>
      <w:spacing w:after="240" w:line="360" w:lineRule="auto"/>
      <w:ind w:left="0" w:firstLine="0"/>
      <w:jc w:val="both"/>
    </w:pPr>
    <w:rPr>
      <w:rFonts w:ascii="Times New Roman" w:eastAsia="Calibri" w:hAnsi="Times New Roman" w:cs="Times New Roman"/>
      <w:color w:val="auto"/>
      <w:sz w:val="24"/>
      <w:szCs w:val="24"/>
      <w:lang w:eastAsia="en-US"/>
    </w:rPr>
  </w:style>
  <w:style w:type="paragraph" w:customStyle="1" w:styleId="labelled">
    <w:name w:val="labelled"/>
    <w:basedOn w:val="Normal"/>
    <w:rsid w:val="00A5475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label">
    <w:name w:val="label"/>
    <w:basedOn w:val="DefaultParagraphFont"/>
    <w:rsid w:val="00A5475B"/>
  </w:style>
  <w:style w:type="character" w:customStyle="1" w:styleId="spc">
    <w:name w:val="spc"/>
    <w:basedOn w:val="DefaultParagraphFont"/>
    <w:rsid w:val="00A5475B"/>
  </w:style>
  <w:style w:type="paragraph" w:customStyle="1" w:styleId="ChHead1">
    <w:name w:val="ChHead1"/>
    <w:basedOn w:val="Normal"/>
    <w:qFormat/>
    <w:rsid w:val="00A5475B"/>
    <w:pPr>
      <w:tabs>
        <w:tab w:val="left" w:pos="0"/>
      </w:tabs>
      <w:spacing w:beforeLines="20" w:before="48" w:after="10" w:line="240" w:lineRule="auto"/>
      <w:ind w:left="-993" w:firstLine="0"/>
    </w:pPr>
    <w:rPr>
      <w:rFonts w:ascii="Times New Roman" w:eastAsia="Times New Roman" w:hAnsi="Times New Roman"/>
      <w:b/>
      <w:color w:val="auto"/>
      <w:sz w:val="34"/>
      <w:szCs w:val="34"/>
    </w:rPr>
  </w:style>
  <w:style w:type="paragraph" w:customStyle="1" w:styleId="ChHead2">
    <w:name w:val="ChHead2"/>
    <w:basedOn w:val="Normal"/>
    <w:qFormat/>
    <w:rsid w:val="00A5475B"/>
    <w:pPr>
      <w:spacing w:beforeLines="20" w:before="48" w:after="10" w:line="240" w:lineRule="auto"/>
      <w:ind w:left="0" w:hanging="992"/>
    </w:pPr>
    <w:rPr>
      <w:rFonts w:ascii="Times New Roman" w:eastAsia="Times New Roman" w:hAnsi="Times New Roman"/>
      <w:b/>
      <w:color w:val="auto"/>
      <w:sz w:val="34"/>
      <w:szCs w:val="34"/>
    </w:rPr>
  </w:style>
  <w:style w:type="paragraph" w:customStyle="1" w:styleId="ChHead3">
    <w:name w:val="ChHead3"/>
    <w:basedOn w:val="Normal"/>
    <w:qFormat/>
    <w:rsid w:val="00A5475B"/>
    <w:pPr>
      <w:spacing w:beforeLines="20" w:before="48" w:after="10" w:line="240" w:lineRule="auto"/>
      <w:ind w:left="0" w:hanging="992"/>
    </w:pPr>
    <w:rPr>
      <w:rFonts w:ascii="Times New Roman" w:eastAsia="Times New Roman" w:hAnsi="Times New Roman"/>
      <w:b/>
      <w:color w:val="auto"/>
      <w:sz w:val="30"/>
      <w:szCs w:val="30"/>
    </w:rPr>
  </w:style>
  <w:style w:type="paragraph" w:styleId="ListBullet">
    <w:name w:val="List Bullet"/>
    <w:basedOn w:val="Normal"/>
    <w:uiPriority w:val="99"/>
    <w:unhideWhenUsed/>
    <w:rsid w:val="00A5475B"/>
    <w:pPr>
      <w:numPr>
        <w:numId w:val="8"/>
      </w:numPr>
      <w:spacing w:after="0" w:line="240" w:lineRule="auto"/>
      <w:contextualSpacing/>
      <w:jc w:val="both"/>
    </w:pPr>
    <w:rPr>
      <w:rFonts w:ascii="Times" w:eastAsia="Times New Roman" w:hAnsi="Times"/>
      <w:color w:val="auto"/>
      <w:sz w:val="24"/>
      <w:szCs w:val="20"/>
    </w:rPr>
  </w:style>
  <w:style w:type="paragraph" w:customStyle="1" w:styleId="xxx">
    <w:name w:val="xxx"/>
    <w:basedOn w:val="ChHead3"/>
    <w:qFormat/>
    <w:rsid w:val="00A5475B"/>
    <w:pPr>
      <w:numPr>
        <w:numId w:val="7"/>
      </w:numPr>
      <w:ind w:left="-28" w:hanging="964"/>
    </w:pPr>
  </w:style>
  <w:style w:type="table" w:customStyle="1" w:styleId="TableGrid10">
    <w:name w:val="Table Grid10"/>
    <w:basedOn w:val="TableNormal"/>
    <w:next w:val="TableGrid0"/>
    <w:rsid w:val="00A54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475B"/>
    <w:rPr>
      <w:rFonts w:ascii="Times New Roman" w:eastAsia="Calibri" w:hAnsi="Times New Roman" w:cs="Times New Roman"/>
      <w:sz w:val="24"/>
      <w:lang w:eastAsia="en-US"/>
    </w:rPr>
  </w:style>
  <w:style w:type="paragraph" w:styleId="NoteHeading">
    <w:name w:val="Note Heading"/>
    <w:basedOn w:val="Normal"/>
    <w:next w:val="Normal"/>
    <w:link w:val="NoteHeadingChar"/>
    <w:semiHidden/>
    <w:rsid w:val="00A5475B"/>
    <w:pPr>
      <w:spacing w:after="0" w:line="240" w:lineRule="auto"/>
      <w:ind w:left="0" w:firstLine="0"/>
    </w:pPr>
    <w:rPr>
      <w:rFonts w:ascii="Times New Roman" w:eastAsia="Calibri" w:hAnsi="Times New Roman" w:cs="Times New Roman"/>
      <w:color w:val="auto"/>
      <w:sz w:val="22"/>
      <w:szCs w:val="20"/>
    </w:rPr>
  </w:style>
  <w:style w:type="character" w:customStyle="1" w:styleId="NoteHeadingChar">
    <w:name w:val="Note Heading Char"/>
    <w:basedOn w:val="DefaultParagraphFont"/>
    <w:link w:val="NoteHeading"/>
    <w:semiHidden/>
    <w:rsid w:val="00A5475B"/>
    <w:rPr>
      <w:rFonts w:ascii="Times New Roman" w:eastAsia="Calibri" w:hAnsi="Times New Roman" w:cs="Times New Roman"/>
      <w:szCs w:val="20"/>
    </w:rPr>
  </w:style>
  <w:style w:type="paragraph" w:customStyle="1" w:styleId="TableParagraph">
    <w:name w:val="Table Paragraph"/>
    <w:basedOn w:val="Normal"/>
    <w:uiPriority w:val="1"/>
    <w:qFormat/>
    <w:rsid w:val="00A5475B"/>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Grid2">
    <w:name w:val="Table Grid2"/>
    <w:basedOn w:val="TableNormal"/>
    <w:next w:val="TableGrid0"/>
    <w:uiPriority w:val="39"/>
    <w:rsid w:val="004F63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A5E"/>
    <w:rPr>
      <w:color w:val="605E5C"/>
      <w:shd w:val="clear" w:color="auto" w:fill="E1DFDD"/>
    </w:rPr>
  </w:style>
  <w:style w:type="table" w:customStyle="1" w:styleId="TableGrid100">
    <w:name w:val="Table Grid100"/>
    <w:basedOn w:val="TableNormal"/>
    <w:next w:val="TableGrid0"/>
    <w:rsid w:val="005D78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
    <w:name w:val="Table Grid1000"/>
    <w:basedOn w:val="TableNormal"/>
    <w:next w:val="TableGrid0"/>
    <w:rsid w:val="00E165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0">
    <w:name w:val="Table Grid10000"/>
    <w:basedOn w:val="TableNormal"/>
    <w:next w:val="TableGrid0"/>
    <w:rsid w:val="00D055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00">
    <w:name w:val="Table Grid100000"/>
    <w:basedOn w:val="TableNormal"/>
    <w:next w:val="TableGrid0"/>
    <w:rsid w:val="00BD0C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000">
    <w:name w:val="Table Grid1000000"/>
    <w:basedOn w:val="TableNormal"/>
    <w:next w:val="TableGrid0"/>
    <w:rsid w:val="001E3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0000">
    <w:name w:val="Table Grid10000000"/>
    <w:basedOn w:val="TableNormal"/>
    <w:next w:val="TableGrid0"/>
    <w:rsid w:val="00BB3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proposed.districtplanint.ccc.govt.nz/Common/Output/HTMLtoPDF.aspx?HID=25779" TargetMode="External"/><Relationship Id="rId21" Type="http://schemas.openxmlformats.org/officeDocument/2006/relationships/hyperlink" Target="http://proposed.districtplanint.ccc.govt.nz/Common/Output/HTMLtoPDF.aspx?HID=25779" TargetMode="External"/><Relationship Id="rId34" Type="http://schemas.openxmlformats.org/officeDocument/2006/relationships/hyperlink" Target="http://proposed.districtplanint.ccc.govt.nz/Common/Output/HTMLtoPDF.aspx?HID=25782" TargetMode="External"/><Relationship Id="rId42" Type="http://schemas.openxmlformats.org/officeDocument/2006/relationships/hyperlink" Target="http://www.legislation.govt.nz/regulation/public/2011/0361/latest/DLM4052228.html?search=ts_regulation_contaminants_resel&amp;amp;p=1&amp;amp;sr=1" TargetMode="External"/><Relationship Id="rId47" Type="http://schemas.openxmlformats.org/officeDocument/2006/relationships/hyperlink" Target="http://districtplanint.ccc.govt.nz/common/user/contentlink.aspx?sid=124110"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image" Target="media/image3.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proposed.districtplanint.ccc.govt.nz/Common/Output/HTMLtoPDF.aspx?HID=26638" TargetMode="External"/><Relationship Id="rId29" Type="http://schemas.openxmlformats.org/officeDocument/2006/relationships/hyperlink" Target="http://proposed.districtplanint.ccc.govt.nz/Common/Output/HTMLtoPDF.aspx?HID=25779" TargetMode="External"/><Relationship Id="rId11" Type="http://schemas.openxmlformats.org/officeDocument/2006/relationships/hyperlink" Target="http://proposed.districtplanint.ccc.govt.nz/Common/Output/HTMLtoPDF.aspx?HID=25751" TargetMode="External"/><Relationship Id="rId24" Type="http://schemas.openxmlformats.org/officeDocument/2006/relationships/hyperlink" Target="http://proposed.districtplanint.ccc.govt.nz/Common/Output/HTMLtoPDF.aspx?HID=25779" TargetMode="External"/><Relationship Id="rId32" Type="http://schemas.openxmlformats.org/officeDocument/2006/relationships/hyperlink" Target="http://proposed.districtplanint.ccc.govt.nz/Common/Output/HTMLtoPDF.aspx?HID=25786" TargetMode="External"/><Relationship Id="rId37" Type="http://schemas.openxmlformats.org/officeDocument/2006/relationships/hyperlink" Target="http://proposed.districtplanint.ccc.govt.nz/Common/Output/HTMLtoPDF.aspx?HID=25786" TargetMode="External"/><Relationship Id="rId40" Type="http://schemas.openxmlformats.org/officeDocument/2006/relationships/hyperlink" Target="http://proposed.districtplanint.ccc.govt.nz/Common/Output/HTMLtoPDF.aspx?HID=25751" TargetMode="External"/><Relationship Id="rId45" Type="http://schemas.openxmlformats.org/officeDocument/2006/relationships/hyperlink" Target="http://districtplanint.ccc.govt.nz/common/user/contentlink.aspx?sid=124110" TargetMode="External"/><Relationship Id="rId53" Type="http://schemas.openxmlformats.org/officeDocument/2006/relationships/footer" Target="footer2.xml"/><Relationship Id="rId58" Type="http://schemas.openxmlformats.org/officeDocument/2006/relationships/hyperlink" Target="http://proposed.districtplanint.ccc.govt.nz/Common/Output/HTMLtoPDF.aspx?HID=26690" TargetMode="External"/><Relationship Id="rId66"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proposed.districtplanint.ccc.govt.nz/Common/Output/HTMLtoPDF.aspx?HID=24911" TargetMode="External"/><Relationship Id="rId19" Type="http://schemas.openxmlformats.org/officeDocument/2006/relationships/hyperlink" Target="http://proposed.districtplanint.ccc.govt.nz/Common/Output/HTMLtoPDF.aspx?HID=25751" TargetMode="External"/><Relationship Id="rId14" Type="http://schemas.openxmlformats.org/officeDocument/2006/relationships/hyperlink" Target="http://proposed.districtplanint.ccc.govt.nz/Common/Output/HTMLtoPDF.aspx?HID=24951" TargetMode="External"/><Relationship Id="rId22" Type="http://schemas.openxmlformats.org/officeDocument/2006/relationships/hyperlink" Target="http://proposed.districtplanint.ccc.govt.nz/Common/Output/HTMLtoPDF.aspx?HID=25779" TargetMode="External"/><Relationship Id="rId27" Type="http://schemas.openxmlformats.org/officeDocument/2006/relationships/hyperlink" Target="http://proposed.districtplanint.ccc.govt.nz/Common/Output/HTMLtoPDF.aspx?HID=25779" TargetMode="External"/><Relationship Id="rId30" Type="http://schemas.openxmlformats.org/officeDocument/2006/relationships/hyperlink" Target="http://proposed.districtplanint.ccc.govt.nz/common/user/contentlink.aspx?sid=43487" TargetMode="External"/><Relationship Id="rId35" Type="http://schemas.openxmlformats.org/officeDocument/2006/relationships/hyperlink" Target="http://proposed.districtplanint.ccc.govt.nz/Common/Output/HTMLtoPDF.aspx?HID=25786" TargetMode="External"/><Relationship Id="rId43" Type="http://schemas.openxmlformats.org/officeDocument/2006/relationships/hyperlink" Target="http://www.ccc.govt.nz/business/constructiondevelopment/infrastructuredeSignstandard.aspx" TargetMode="External"/><Relationship Id="rId48" Type="http://schemas.openxmlformats.org/officeDocument/2006/relationships/hyperlink" Target="http://districtplanint.ccc.govt.nz/common/user/contentlink.aspx?sid=124110" TargetMode="External"/><Relationship Id="rId56" Type="http://schemas.openxmlformats.org/officeDocument/2006/relationships/hyperlink" Target="https://districtplan.ccc.govt.nz/common/user/contentlink.aspx?sid=123643" TargetMode="External"/><Relationship Id="rId64" Type="http://schemas.openxmlformats.org/officeDocument/2006/relationships/image" Target="media/image4.jpeg"/><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proposed.districtplanint.ccc.govt.nz/common/user/contentlink.aspx?sid=43540" TargetMode="External"/><Relationship Id="rId17" Type="http://schemas.openxmlformats.org/officeDocument/2006/relationships/hyperlink" Target="http://proposed.districtplanint.ccc.govt.nz/Common/Output/HTMLtoPDF.aspx?HID=25779" TargetMode="External"/><Relationship Id="rId25" Type="http://schemas.openxmlformats.org/officeDocument/2006/relationships/hyperlink" Target="http://proposed.districtplanint.ccc.govt.nz/Common/Output/HTMLtoPDF.aspx?HID=25779" TargetMode="External"/><Relationship Id="rId33" Type="http://schemas.openxmlformats.org/officeDocument/2006/relationships/hyperlink" Target="http://proposed.districtplanint.ccc.govt.nz/Common/Output/HTMLtoPDF.aspx?HID=25782" TargetMode="External"/><Relationship Id="rId38" Type="http://schemas.openxmlformats.org/officeDocument/2006/relationships/hyperlink" Target="http://proposed.districtplanint.ccc.govt.nz/Common/Output/HTMLtoPDF.aspx?HID=25786" TargetMode="External"/><Relationship Id="rId46" Type="http://schemas.openxmlformats.org/officeDocument/2006/relationships/hyperlink" Target="http://districtplanint.ccc.govt.nz/common/user/contentlink.aspx?sid=123799" TargetMode="External"/><Relationship Id="rId59" Type="http://schemas.openxmlformats.org/officeDocument/2006/relationships/hyperlink" Target="http://proposed.districtplanint.ccc.govt.nz/Common/Output/HTMLtoPDF.aspx?HID=24911" TargetMode="External"/><Relationship Id="rId67" Type="http://schemas.openxmlformats.org/officeDocument/2006/relationships/theme" Target="theme/theme1.xml"/><Relationship Id="rId20" Type="http://schemas.openxmlformats.org/officeDocument/2006/relationships/hyperlink" Target="http://proposed.districtplanint.ccc.govt.nz/Common/Output/HTMLtoPDF.aspx?HID=25779" TargetMode="External"/><Relationship Id="rId41" Type="http://schemas.openxmlformats.org/officeDocument/2006/relationships/hyperlink" Target="http://www.legislation.govt.nz/regulation/public/2011/0361/latest/DLM4052228.html?search=ts_regulation_contaminants_resel&amp;amp;p=1&amp;amp;sr=1" TargetMode="External"/><Relationship Id="rId54" Type="http://schemas.openxmlformats.org/officeDocument/2006/relationships/header" Target="header3.xml"/><Relationship Id="rId62" Type="http://schemas.openxmlformats.org/officeDocument/2006/relationships/hyperlink" Target="http://proposed.districtplanint.ccc.govt.nz/Common/Output/HTMLtoPDF.aspx?HID=2491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roposed.districtplanint.ccc.govt.nz/Common/Output/HTMLtoPDF.aspx?HID=24972" TargetMode="External"/><Relationship Id="rId23" Type="http://schemas.openxmlformats.org/officeDocument/2006/relationships/hyperlink" Target="http://proposed.districtplanint.ccc.govt.nz/Common/Output/HTMLtoPDF.aspx?HID=25779" TargetMode="External"/><Relationship Id="rId28" Type="http://schemas.openxmlformats.org/officeDocument/2006/relationships/hyperlink" Target="http://proposed.districtplanint.ccc.govt.nz/Common/Output/HTMLtoPDF.aspx?HID=25751" TargetMode="External"/><Relationship Id="rId36" Type="http://schemas.openxmlformats.org/officeDocument/2006/relationships/hyperlink" Target="http://proposed.districtplanint.ccc.govt.nz/Common/Output/HTMLtoPDF.aspx?HID=25787" TargetMode="External"/><Relationship Id="rId49" Type="http://schemas.openxmlformats.org/officeDocument/2006/relationships/hyperlink" Target="http://districtplanint.ccc.govt.nz/common/user/contentlink.aspx?sid=123585" TargetMode="External"/><Relationship Id="rId57" Type="http://schemas.openxmlformats.org/officeDocument/2006/relationships/hyperlink" Target="http://proposed.districtplanint.ccc.govt.nz/Common/Output/HTMLtoPDF.aspx?HID-26668" TargetMode="External"/><Relationship Id="rId10" Type="http://schemas.openxmlformats.org/officeDocument/2006/relationships/image" Target="media/image1.png"/><Relationship Id="rId31" Type="http://schemas.openxmlformats.org/officeDocument/2006/relationships/hyperlink" Target="http://proposed.districtplanint.ccc.govt.nz/common/user/contentlink.aspx?sid=43487" TargetMode="External"/><Relationship Id="rId44" Type="http://schemas.openxmlformats.org/officeDocument/2006/relationships/hyperlink" Target="http://districtplanint.ccc.govt.nz/common/user/contentlink.aspx?sid=123736" TargetMode="External"/><Relationship Id="rId52" Type="http://schemas.openxmlformats.org/officeDocument/2006/relationships/footer" Target="footer1.xml"/><Relationship Id="rId60" Type="http://schemas.openxmlformats.org/officeDocument/2006/relationships/hyperlink" Target="http://proposed.districtplanint.ccc.govt.nz/Common/Output/HTMLtoPDF.aspx?HID=24924"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proposed.districtplanint.ccc.govt.nz/common/user/contentlink.aspx?sid=43540" TargetMode="External"/><Relationship Id="rId18" Type="http://schemas.openxmlformats.org/officeDocument/2006/relationships/hyperlink" Target="http://proposed.districtplanint.ccc.govt.nz/Common/Output/HTMLtoPDF.aspx?HID=25779" TargetMode="External"/><Relationship Id="rId39" Type="http://schemas.openxmlformats.org/officeDocument/2006/relationships/hyperlink" Target="http://proposed.districtplanint.ccc.govt.nz/Common/Output/HTMLtoPDF.aspx?HID=257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C037C-33F3-47E2-880E-AE3199422D66}">
  <ds:schemaRefs>
    <ds:schemaRef ds:uri="http://schemas.microsoft.com/sharepoint/v3/contenttype/forms"/>
  </ds:schemaRefs>
</ds:datastoreItem>
</file>

<file path=customXml/itemProps2.xml><?xml version="1.0" encoding="utf-8"?>
<ds:datastoreItem xmlns:ds="http://schemas.openxmlformats.org/officeDocument/2006/customXml" ds:itemID="{835AD22D-5C4F-4AB9-BD4C-7087F76886E7}"/>
</file>

<file path=customXml/itemProps3.xml><?xml version="1.0" encoding="utf-8"?>
<ds:datastoreItem xmlns:ds="http://schemas.openxmlformats.org/officeDocument/2006/customXml" ds:itemID="{2595F63A-BF8C-4A4D-88F4-D92826D501AD}">
  <ds:schemaRefs>
    <ds:schemaRef ds:uri="http://purl.org/dc/elements/1.1/"/>
    <ds:schemaRef ds:uri="http://schemas.microsoft.com/office/2006/metadata/properties"/>
    <ds:schemaRef ds:uri="ffeea87f-0009-4e37-9359-6d1f4eda6f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922700-b77c-4ccf-8187-bc0a3bf64a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20569</Words>
  <Characters>109429</Characters>
  <Application>Microsoft Office Word</Application>
  <DocSecurity>4</DocSecurity>
  <Lines>1989</Lines>
  <Paragraphs>1007</Paragraphs>
  <ScaleCrop>false</ScaleCrop>
  <Company>Christchurch City Council</Company>
  <LinksUpToDate>false</LinksUpToDate>
  <CharactersWithSpaces>128991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subject/>
  <dc:creator>Christchurch CIty Council</dc:creator>
  <cp:keywords/>
  <cp:lastModifiedBy>Jo Daly</cp:lastModifiedBy>
  <cp:revision>2</cp:revision>
  <dcterms:created xsi:type="dcterms:W3CDTF">2023-08-23T20:01:00Z</dcterms:created>
  <dcterms:modified xsi:type="dcterms:W3CDTF">2023-08-23T20:01:00Z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y fmtid="{D5CDD505-2E9C-101B-9397-08002B2CF9AE}" pid="3" name="MSIP_Label_defa4170-0d19-0005-0004-bc88714345d2_Enabled">
    <vt:lpwstr>true</vt:lpwstr>
  </property>
  <property fmtid="{D5CDD505-2E9C-101B-9397-08002B2CF9AE}" pid="4" name="MSIP_Label_defa4170-0d19-0005-0004-bc88714345d2_SetDate">
    <vt:lpwstr>2023-08-23T20:01:40Z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c71e0b2c-815a-4326-a586-3b4e9df67a7a</vt:lpwstr>
  </property>
  <property fmtid="{D5CDD505-2E9C-101B-9397-08002B2CF9AE}" pid="8" name="MSIP_Label_defa4170-0d19-0005-0004-bc88714345d2_ActionId">
    <vt:lpwstr>004696f6-e222-4a6f-9ae9-61578f5a8713</vt:lpwstr>
  </property>
  <property fmtid="{D5CDD505-2E9C-101B-9397-08002B2CF9AE}" pid="9" name="MSIP_Label_defa4170-0d19-0005-0004-bc88714345d2_ContentBits">
    <vt:lpwstr>0</vt:lpwstr>
  </property>
</Properties>
</file>